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53888" w14:textId="77777777" w:rsidR="002A21C6" w:rsidRDefault="00F63C6E" w:rsidP="00E91EA1">
      <w:r>
        <w:rPr>
          <w:noProof/>
          <w:lang w:val="en-AU" w:eastAsia="en-AU"/>
        </w:rPr>
        <w:drawing>
          <wp:anchor distT="0" distB="0" distL="114300" distR="114300" simplePos="0" relativeHeight="251782144" behindDoc="0" locked="0" layoutInCell="1" allowOverlap="1" wp14:anchorId="46029F0F" wp14:editId="6D9CD491">
            <wp:simplePos x="0" y="0"/>
            <wp:positionH relativeFrom="column">
              <wp:posOffset>1946910</wp:posOffset>
            </wp:positionH>
            <wp:positionV relativeFrom="paragraph">
              <wp:posOffset>-459740</wp:posOffset>
            </wp:positionV>
            <wp:extent cx="1931670" cy="10172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S-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1670" cy="1017270"/>
                    </a:xfrm>
                    <a:prstGeom prst="rect">
                      <a:avLst/>
                    </a:prstGeom>
                  </pic:spPr>
                </pic:pic>
              </a:graphicData>
            </a:graphic>
            <wp14:sizeRelH relativeFrom="page">
              <wp14:pctWidth>0</wp14:pctWidth>
            </wp14:sizeRelH>
            <wp14:sizeRelV relativeFrom="page">
              <wp14:pctHeight>0</wp14:pctHeight>
            </wp14:sizeRelV>
          </wp:anchor>
        </w:drawing>
      </w:r>
      <w:r>
        <w:rPr>
          <w:noProof/>
          <w:color w:val="auto"/>
          <w:kern w:val="0"/>
          <w:sz w:val="24"/>
          <w:szCs w:val="24"/>
          <w:lang w:val="en-AU" w:eastAsia="en-AU"/>
        </w:rPr>
        <mc:AlternateContent>
          <mc:Choice Requires="wps">
            <w:drawing>
              <wp:anchor distT="36576" distB="36576" distL="36576" distR="36576" simplePos="0" relativeHeight="251665408" behindDoc="0" locked="0" layoutInCell="1" allowOverlap="1" wp14:anchorId="3493C1E0" wp14:editId="23818A50">
                <wp:simplePos x="0" y="0"/>
                <wp:positionH relativeFrom="page">
                  <wp:posOffset>2265680</wp:posOffset>
                </wp:positionH>
                <wp:positionV relativeFrom="page">
                  <wp:posOffset>55245</wp:posOffset>
                </wp:positionV>
                <wp:extent cx="2527935" cy="1319530"/>
                <wp:effectExtent l="0" t="0" r="5715" b="0"/>
                <wp:wrapNone/>
                <wp:docPr id="5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3195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26F2C6C" w14:textId="77777777" w:rsidR="00D97D78" w:rsidRDefault="00D97D78" w:rsidP="005873F0">
                            <w:pPr>
                              <w:widowControl w:val="0"/>
                              <w:jc w:val="center"/>
                              <w:rPr>
                                <w:rFonts w:asciiTheme="minorHAnsi" w:hAnsiTheme="minorHAnsi" w:cstheme="minorHAnsi"/>
                                <w:b/>
                                <w:bCs/>
                                <w:color w:val="FFFFFE"/>
                                <w:w w:val="90"/>
                                <w:sz w:val="60"/>
                                <w:szCs w:val="60"/>
                                <w:lang w:val="en"/>
                              </w:rPr>
                            </w:pPr>
                            <w:r w:rsidRPr="005873F0">
                              <w:rPr>
                                <w:rFonts w:asciiTheme="minorHAnsi" w:hAnsiTheme="minorHAnsi" w:cstheme="minorHAnsi"/>
                                <w:b/>
                                <w:bCs/>
                                <w:color w:val="FFFFFE"/>
                                <w:w w:val="90"/>
                                <w:sz w:val="60"/>
                                <w:szCs w:val="60"/>
                                <w:lang w:val="en"/>
                              </w:rPr>
                              <w:t xml:space="preserve">ACCEPTABLE USE OF ICT SERVICES </w:t>
                            </w:r>
                          </w:p>
                          <w:p w14:paraId="0E081556" w14:textId="77777777" w:rsidR="00D97D78" w:rsidRPr="005873F0" w:rsidRDefault="00D97D78" w:rsidP="005873F0">
                            <w:pPr>
                              <w:widowControl w:val="0"/>
                              <w:jc w:val="center"/>
                              <w:rPr>
                                <w:rFonts w:asciiTheme="minorHAnsi" w:hAnsiTheme="minorHAnsi" w:cstheme="minorHAnsi"/>
                                <w:b/>
                                <w:bCs/>
                                <w:color w:val="FFFFFE"/>
                                <w:w w:val="90"/>
                                <w:sz w:val="60"/>
                                <w:szCs w:val="60"/>
                                <w:lang w:val="en"/>
                              </w:rPr>
                            </w:pPr>
                            <w:r w:rsidRPr="005873F0">
                              <w:rPr>
                                <w:rFonts w:asciiTheme="minorHAnsi" w:hAnsiTheme="minorHAnsi" w:cstheme="minorHAnsi"/>
                                <w:b/>
                                <w:bCs/>
                                <w:color w:val="FFFFFE"/>
                                <w:w w:val="90"/>
                                <w:sz w:val="60"/>
                                <w:szCs w:val="60"/>
                                <w:lang w:val="en"/>
                              </w:rPr>
                              <w:t>POLICY</w:t>
                            </w:r>
                          </w:p>
                          <w:p w14:paraId="67273F82" w14:textId="77777777" w:rsidR="00D97D78" w:rsidRPr="00A41EC7" w:rsidRDefault="00D97D78" w:rsidP="00E91EA1">
                            <w:pPr>
                              <w:widowControl w:val="0"/>
                              <w:spacing w:line="1360" w:lineRule="exact"/>
                              <w:rPr>
                                <w:rFonts w:ascii="Arial" w:hAnsi="Arial" w:cs="Arial"/>
                                <w:b/>
                                <w:bCs/>
                                <w:color w:val="FFFFFE"/>
                                <w:w w:val="90"/>
                                <w:sz w:val="72"/>
                                <w:szCs w:val="7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3C1E0" id="_x0000_t202" coordsize="21600,21600" o:spt="202" path="m,l,21600r21600,l21600,xe">
                <v:stroke joinstyle="miter"/>
                <v:path gradientshapeok="t" o:connecttype="rect"/>
              </v:shapetype>
              <v:shape id="Text Box 33" o:spid="_x0000_s1026" type="#_x0000_t202" style="position:absolute;margin-left:178.4pt;margin-top:4.35pt;width:199.05pt;height:103.9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" filled="f" fillcolor="#fffffe" stroked="f" strokecolor="#212120" insetpen="t">
                <v:textbox inset="2.88pt,2.88pt,2.88pt,2.88pt">
                  <w:txbxContent>
                    <w:p w14:paraId="526F2C6C" w14:textId="77777777" w:rsidR="00D97D78" w:rsidRDefault="00D97D78" w:rsidP="005873F0">
                      <w:pPr>
                        <w:widowControl w:val="0"/>
                        <w:jc w:val="center"/>
                        <w:rPr>
                          <w:rFonts w:asciiTheme="minorHAnsi" w:hAnsiTheme="minorHAnsi" w:cstheme="minorHAnsi"/>
                          <w:b/>
                          <w:bCs/>
                          <w:color w:val="FFFFFE"/>
                          <w:w w:val="90"/>
                          <w:sz w:val="60"/>
                          <w:szCs w:val="60"/>
                          <w:lang w:val="en"/>
                        </w:rPr>
                      </w:pPr>
                      <w:r w:rsidRPr="005873F0">
                        <w:rPr>
                          <w:rFonts w:asciiTheme="minorHAnsi" w:hAnsiTheme="minorHAnsi" w:cstheme="minorHAnsi"/>
                          <w:b/>
                          <w:bCs/>
                          <w:color w:val="FFFFFE"/>
                          <w:w w:val="90"/>
                          <w:sz w:val="60"/>
                          <w:szCs w:val="60"/>
                          <w:lang w:val="en"/>
                        </w:rPr>
                        <w:t xml:space="preserve">ACCEPTABLE USE OF ICT SERVICES </w:t>
                      </w:r>
                    </w:p>
                    <w:p w14:paraId="0E081556" w14:textId="77777777" w:rsidR="00D97D78" w:rsidRPr="005873F0" w:rsidRDefault="00D97D78" w:rsidP="005873F0">
                      <w:pPr>
                        <w:widowControl w:val="0"/>
                        <w:jc w:val="center"/>
                        <w:rPr>
                          <w:rFonts w:asciiTheme="minorHAnsi" w:hAnsiTheme="minorHAnsi" w:cstheme="minorHAnsi"/>
                          <w:b/>
                          <w:bCs/>
                          <w:color w:val="FFFFFE"/>
                          <w:w w:val="90"/>
                          <w:sz w:val="60"/>
                          <w:szCs w:val="60"/>
                          <w:lang w:val="en"/>
                        </w:rPr>
                      </w:pPr>
                      <w:r w:rsidRPr="005873F0">
                        <w:rPr>
                          <w:rFonts w:asciiTheme="minorHAnsi" w:hAnsiTheme="minorHAnsi" w:cstheme="minorHAnsi"/>
                          <w:b/>
                          <w:bCs/>
                          <w:color w:val="FFFFFE"/>
                          <w:w w:val="90"/>
                          <w:sz w:val="60"/>
                          <w:szCs w:val="60"/>
                          <w:lang w:val="en"/>
                        </w:rPr>
                        <w:t>POLICY</w:t>
                      </w:r>
                    </w:p>
                    <w:p w14:paraId="67273F82" w14:textId="77777777" w:rsidR="00D97D78" w:rsidRPr="00A41EC7" w:rsidRDefault="00D97D78" w:rsidP="00E91EA1">
                      <w:pPr>
                        <w:widowControl w:val="0"/>
                        <w:spacing w:line="1360" w:lineRule="exact"/>
                        <w:rPr>
                          <w:rFonts w:ascii="Arial" w:hAnsi="Arial" w:cs="Arial"/>
                          <w:b/>
                          <w:bCs/>
                          <w:color w:val="FFFFFE"/>
                          <w:w w:val="90"/>
                          <w:sz w:val="72"/>
                          <w:szCs w:val="72"/>
                          <w:lang w:val="en"/>
                        </w:rPr>
                      </w:pPr>
                    </w:p>
                  </w:txbxContent>
                </v:textbox>
                <w10:wrap anchorx="page" anchory="page"/>
              </v:shape>
            </w:pict>
          </mc:Fallback>
        </mc:AlternateContent>
      </w:r>
      <w:r w:rsidR="00E91EA1">
        <w:rPr>
          <w:noProof/>
          <w:color w:val="auto"/>
          <w:kern w:val="0"/>
          <w:sz w:val="24"/>
          <w:szCs w:val="24"/>
          <w:lang w:val="en-AU" w:eastAsia="en-AU"/>
        </w:rPr>
        <mc:AlternateContent>
          <mc:Choice Requires="wps">
            <w:drawing>
              <wp:anchor distT="36576" distB="36576" distL="36576" distR="36576" simplePos="0" relativeHeight="251662336" behindDoc="0" locked="0" layoutInCell="1" allowOverlap="1" wp14:anchorId="3BA3F408" wp14:editId="1BD5B000">
                <wp:simplePos x="0" y="0"/>
                <wp:positionH relativeFrom="page">
                  <wp:posOffset>14321155</wp:posOffset>
                </wp:positionH>
                <wp:positionV relativeFrom="page">
                  <wp:posOffset>9538335</wp:posOffset>
                </wp:positionV>
                <wp:extent cx="685800" cy="291465"/>
                <wp:effectExtent l="0" t="3810" r="4445" b="0"/>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14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EA528F9" w14:textId="77777777" w:rsidR="00D97D78" w:rsidRDefault="00D97D78" w:rsidP="00E91EA1">
                            <w:pPr>
                              <w:widowControl w:val="0"/>
                              <w:spacing w:line="200" w:lineRule="exact"/>
                              <w:rPr>
                                <w:rFonts w:ascii="Arial" w:hAnsi="Arial" w:cs="Arial"/>
                                <w:color w:val="EF792F"/>
                                <w:w w:val="90"/>
                                <w:sz w:val="16"/>
                                <w:szCs w:val="16"/>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3F408" id="Text Box 26" o:spid="_x0000_s1027" type="#_x0000_t202" style="position:absolute;margin-left:1127.65pt;margin-top:751.05pt;width:54pt;height:22.9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" filled="f" fillcolor="#fffffe" stroked="f" strokecolor="#212120" insetpen="t">
                <v:textbox inset="2.88pt,2.88pt,2.88pt,2.88pt">
                  <w:txbxContent>
                    <w:p w14:paraId="3EA528F9" w14:textId="77777777" w:rsidR="00D97D78" w:rsidRDefault="00D97D78" w:rsidP="00E91EA1">
                      <w:pPr>
                        <w:widowControl w:val="0"/>
                        <w:spacing w:line="200" w:lineRule="exact"/>
                        <w:rPr>
                          <w:rFonts w:ascii="Arial" w:hAnsi="Arial" w:cs="Arial"/>
                          <w:color w:val="EF792F"/>
                          <w:w w:val="90"/>
                          <w:sz w:val="16"/>
                          <w:szCs w:val="16"/>
                          <w:lang w:val="en"/>
                        </w:rPr>
                      </w:pPr>
                    </w:p>
                  </w:txbxContent>
                </v:textbox>
                <w10:wrap anchorx="page" anchory="page"/>
              </v:shape>
            </w:pict>
          </mc:Fallback>
        </mc:AlternateContent>
      </w:r>
      <w:r w:rsidR="00E91EA1">
        <w:rPr>
          <w:noProof/>
          <w:color w:val="auto"/>
          <w:kern w:val="0"/>
          <w:sz w:val="24"/>
          <w:szCs w:val="24"/>
          <w:lang w:val="en-AU" w:eastAsia="en-AU"/>
        </w:rPr>
        <mc:AlternateContent>
          <mc:Choice Requires="wps">
            <w:drawing>
              <wp:anchor distT="0" distB="0" distL="114300" distR="114300" simplePos="0" relativeHeight="251683840" behindDoc="0" locked="0" layoutInCell="1" allowOverlap="1" wp14:anchorId="6FCDA259" wp14:editId="3EDA32EF">
                <wp:simplePos x="0" y="0"/>
                <wp:positionH relativeFrom="page">
                  <wp:posOffset>11674285</wp:posOffset>
                </wp:positionH>
                <wp:positionV relativeFrom="page">
                  <wp:posOffset>6174105</wp:posOffset>
                </wp:positionV>
                <wp:extent cx="7248599" cy="45719"/>
                <wp:effectExtent l="1270" t="0" r="0" b="0"/>
                <wp:wrapNone/>
                <wp:docPr id="10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7248599" cy="45719"/>
                        </a:xfrm>
                        <a:prstGeom prst="rect">
                          <a:avLst/>
                        </a:prstGeom>
                        <a:solidFill>
                          <a:schemeClr val="accent6">
                            <a:lumMod val="75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13EC4" id="Rectangle 31" o:spid="_x0000_s1026" style="position:absolute;margin-left:919.25pt;margin-top:486.15pt;width:570.75pt;height:3.6pt;rotation:-90;flip:y;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" fillcolor="#e36c0a [2409]" stroked="f">
                <w10:wrap anchorx="page" anchory="page"/>
              </v:rect>
            </w:pict>
          </mc:Fallback>
        </mc:AlternateContent>
      </w:r>
      <w:r w:rsidR="00A15505">
        <w:rPr>
          <w:noProof/>
          <w:color w:val="auto"/>
          <w:kern w:val="0"/>
          <w:sz w:val="24"/>
          <w:szCs w:val="24"/>
          <w:lang w:val="en-AU" w:eastAsia="en-AU"/>
        </w:rPr>
        <mc:AlternateContent>
          <mc:Choice Requires="wps">
            <w:drawing>
              <wp:anchor distT="0" distB="0" distL="114300" distR="114300" simplePos="0" relativeHeight="251708416" behindDoc="0" locked="0" layoutInCell="1" allowOverlap="1" wp14:anchorId="53E0C561" wp14:editId="7100E9CF">
                <wp:simplePos x="0" y="0"/>
                <wp:positionH relativeFrom="page">
                  <wp:posOffset>1531620</wp:posOffset>
                </wp:positionH>
                <wp:positionV relativeFrom="page">
                  <wp:posOffset>10824210</wp:posOffset>
                </wp:positionV>
                <wp:extent cx="6024880" cy="734695"/>
                <wp:effectExtent l="0" t="0" r="0" b="825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880" cy="734695"/>
                        </a:xfrm>
                        <a:prstGeom prst="rect">
                          <a:avLst/>
                        </a:prstGeom>
                        <a:solidFill>
                          <a:schemeClr val="accent5"/>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19898" id="Rectangle 31" o:spid="_x0000_s1026" style="position:absolute;margin-left:120.6pt;margin-top:852.3pt;width:474.4pt;height:57.8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" fillcolor="#4bacc6 [3208]" stroked="f">
                <w10:wrap anchorx="page" anchory="page"/>
              </v:rect>
            </w:pict>
          </mc:Fallback>
        </mc:AlternateContent>
      </w:r>
    </w:p>
    <w:p w14:paraId="563695F1" w14:textId="77777777" w:rsidR="00F5784B" w:rsidRDefault="00F63C6E" w:rsidP="00E91EA1">
      <w:pPr>
        <w:rPr>
          <w:ins w:id="0" w:author="Louise Paschke" w:date="2018-08-31T11:24:00Z"/>
          <w:sz w:val="22"/>
        </w:rPr>
      </w:pPr>
      <w:r>
        <w:tab/>
      </w:r>
      <w:r>
        <w:tab/>
      </w:r>
      <w:r>
        <w:tab/>
      </w:r>
      <w:r>
        <w:tab/>
      </w:r>
      <w:r>
        <w:tab/>
      </w:r>
      <w:r>
        <w:tab/>
      </w:r>
      <w:r>
        <w:tab/>
      </w:r>
      <w:r>
        <w:tab/>
      </w:r>
      <w:r>
        <w:tab/>
      </w:r>
      <w:r>
        <w:tab/>
      </w:r>
      <w:r>
        <w:tab/>
      </w:r>
      <w:r>
        <w:tab/>
      </w:r>
      <w:r>
        <w:tab/>
      </w:r>
      <w:r>
        <w:tab/>
      </w:r>
      <w:r>
        <w:tab/>
        <w:t xml:space="preserve">      </w:t>
      </w:r>
      <w:r>
        <w:rPr>
          <w:sz w:val="22"/>
        </w:rPr>
        <w:t xml:space="preserve">  </w:t>
      </w:r>
      <w:r w:rsidR="00D30745">
        <w:rPr>
          <w:sz w:val="22"/>
        </w:rPr>
        <w:t xml:space="preserve">                       </w:t>
      </w:r>
    </w:p>
    <w:p w14:paraId="072324E8" w14:textId="77777777" w:rsidR="00F5784B" w:rsidRDefault="00F5784B" w:rsidP="00F5784B">
      <w:pPr>
        <w:rPr>
          <w:rFonts w:ascii="Arial" w:hAnsi="Arial" w:cs="Arial"/>
          <w:color w:val="auto"/>
          <w:sz w:val="22"/>
          <w:szCs w:val="22"/>
        </w:rPr>
      </w:pPr>
    </w:p>
    <w:p w14:paraId="6A4B9066" w14:textId="77777777" w:rsidR="00F5784B" w:rsidRDefault="00F5784B" w:rsidP="00F5784B">
      <w:pPr>
        <w:rPr>
          <w:rFonts w:ascii="Arial" w:hAnsi="Arial" w:cs="Arial"/>
          <w:color w:val="auto"/>
          <w:sz w:val="22"/>
          <w:szCs w:val="22"/>
        </w:rPr>
      </w:pPr>
    </w:p>
    <w:p w14:paraId="6FEF9B21" w14:textId="77777777" w:rsidR="00D27CDE" w:rsidRPr="00D27CDE" w:rsidRDefault="00D27CDE" w:rsidP="00F5784B">
      <w:pPr>
        <w:jc w:val="center"/>
        <w:rPr>
          <w:rFonts w:ascii="Arial" w:hAnsi="Arial" w:cs="Arial"/>
          <w:b/>
          <w:color w:val="auto"/>
          <w:sz w:val="22"/>
          <w:szCs w:val="22"/>
        </w:rPr>
      </w:pPr>
      <w:r>
        <w:rPr>
          <w:rFonts w:ascii="Arial" w:hAnsi="Arial" w:cs="Arial"/>
          <w:b/>
          <w:color w:val="auto"/>
          <w:sz w:val="22"/>
          <w:szCs w:val="22"/>
        </w:rPr>
        <w:t>YOS Independent Schools</w:t>
      </w:r>
    </w:p>
    <w:p w14:paraId="561F276A" w14:textId="227AEEB4" w:rsidR="009156A6" w:rsidRDefault="00102215" w:rsidP="00F5784B">
      <w:pPr>
        <w:jc w:val="center"/>
        <w:rPr>
          <w:rFonts w:ascii="Arial" w:hAnsi="Arial" w:cs="Arial"/>
          <w:color w:val="auto"/>
          <w:sz w:val="22"/>
          <w:szCs w:val="22"/>
        </w:rPr>
      </w:pPr>
      <w:r>
        <w:rPr>
          <w:rFonts w:ascii="Arial" w:hAnsi="Arial" w:cs="Arial"/>
          <w:color w:val="auto"/>
          <w:sz w:val="22"/>
          <w:szCs w:val="22"/>
        </w:rPr>
        <w:t>Lawnton and Goodna Campuses</w:t>
      </w:r>
    </w:p>
    <w:p w14:paraId="0437F30A" w14:textId="77777777" w:rsidR="009156A6" w:rsidRDefault="00835DF8" w:rsidP="00835DF8">
      <w:pPr>
        <w:jc w:val="center"/>
        <w:rPr>
          <w:rFonts w:cstheme="minorHAnsi"/>
          <w:sz w:val="24"/>
          <w:szCs w:val="24"/>
        </w:rPr>
      </w:pPr>
      <w:r>
        <w:rPr>
          <w:rFonts w:cstheme="minorHAnsi"/>
          <w:sz w:val="24"/>
          <w:szCs w:val="24"/>
        </w:rPr>
        <w:t>(A Queensland Non-State Independent School)</w:t>
      </w:r>
    </w:p>
    <w:p w14:paraId="71737ED4" w14:textId="77777777" w:rsidR="00AA6F05" w:rsidRDefault="00AA6F05" w:rsidP="00835DF8">
      <w:pPr>
        <w:jc w:val="center"/>
      </w:pPr>
    </w:p>
    <w:tbl>
      <w:tblPr>
        <w:tblW w:w="5000" w:type="pct"/>
        <w:tblLayout w:type="fixed"/>
        <w:tblCellMar>
          <w:top w:w="108" w:type="dxa"/>
          <w:bottom w:w="108" w:type="dxa"/>
        </w:tblCellMar>
        <w:tblLook w:val="00A0" w:firstRow="1" w:lastRow="0" w:firstColumn="1" w:lastColumn="0" w:noHBand="0" w:noVBand="0"/>
      </w:tblPr>
      <w:tblGrid>
        <w:gridCol w:w="2483"/>
        <w:gridCol w:w="4429"/>
        <w:gridCol w:w="2331"/>
      </w:tblGrid>
      <w:tr w:rsidR="00F63C6E" w:rsidRPr="004E559C" w14:paraId="10B8A200" w14:textId="77777777" w:rsidTr="00FF772E">
        <w:tc>
          <w:tcPr>
            <w:tcW w:w="3739" w:type="pct"/>
            <w:gridSpan w:val="2"/>
            <w:tcBorders>
              <w:top w:val="single" w:sz="6" w:space="0" w:color="auto"/>
              <w:left w:val="single" w:sz="6" w:space="0" w:color="auto"/>
              <w:bottom w:val="single" w:sz="6" w:space="0" w:color="auto"/>
              <w:right w:val="single" w:sz="6" w:space="0" w:color="auto"/>
            </w:tcBorders>
          </w:tcPr>
          <w:p w14:paraId="76D56DB1" w14:textId="77777777" w:rsidR="00B83815" w:rsidRPr="004E559C" w:rsidRDefault="00F63C6E" w:rsidP="00B83815">
            <w:pPr>
              <w:keepNext/>
              <w:keepLines/>
              <w:tabs>
                <w:tab w:val="left" w:pos="5434"/>
              </w:tabs>
              <w:autoSpaceDE w:val="0"/>
              <w:autoSpaceDN w:val="0"/>
              <w:adjustRightInd w:val="0"/>
              <w:rPr>
                <w:rFonts w:ascii="Arial" w:hAnsi="Arial" w:cs="Arial"/>
                <w:b/>
                <w:bCs/>
                <w:color w:val="000000"/>
                <w:sz w:val="22"/>
                <w:szCs w:val="22"/>
              </w:rPr>
            </w:pPr>
            <w:r w:rsidRPr="004E559C">
              <w:rPr>
                <w:rFonts w:ascii="Arial" w:hAnsi="Arial" w:cs="Arial"/>
                <w:b/>
                <w:bCs/>
                <w:color w:val="000000"/>
                <w:sz w:val="22"/>
                <w:szCs w:val="22"/>
              </w:rPr>
              <w:t>SUBJECT:</w:t>
            </w:r>
          </w:p>
          <w:p w14:paraId="74DE280B" w14:textId="77777777" w:rsidR="00F63C6E" w:rsidRPr="004E559C" w:rsidRDefault="00FF772E" w:rsidP="00134E8C">
            <w:pPr>
              <w:keepNext/>
              <w:keepLines/>
              <w:autoSpaceDE w:val="0"/>
              <w:autoSpaceDN w:val="0"/>
              <w:adjustRightInd w:val="0"/>
              <w:jc w:val="center"/>
              <w:rPr>
                <w:rFonts w:ascii="Arial" w:hAnsi="Arial" w:cs="Arial"/>
                <w:b/>
                <w:bCs/>
                <w:color w:val="000000"/>
                <w:sz w:val="22"/>
                <w:szCs w:val="22"/>
              </w:rPr>
            </w:pPr>
            <w:r w:rsidRPr="004E559C">
              <w:rPr>
                <w:rFonts w:ascii="Arial" w:hAnsi="Arial" w:cs="Arial"/>
                <w:b/>
                <w:bCs/>
                <w:color w:val="000000"/>
                <w:sz w:val="22"/>
                <w:szCs w:val="22"/>
              </w:rPr>
              <w:t>ACCEPTABLE USE OF PERSONAL ELECTRONIC DEVICES POLICY</w:t>
            </w:r>
            <w:r w:rsidR="00845A29">
              <w:rPr>
                <w:rFonts w:ascii="Arial" w:hAnsi="Arial" w:cs="Arial"/>
                <w:b/>
                <w:bCs/>
                <w:color w:val="000000"/>
                <w:sz w:val="22"/>
                <w:szCs w:val="22"/>
              </w:rPr>
              <w:t xml:space="preserve"> FOR STUDENTS</w:t>
            </w:r>
          </w:p>
        </w:tc>
        <w:tc>
          <w:tcPr>
            <w:tcW w:w="1261" w:type="pct"/>
            <w:tcBorders>
              <w:top w:val="single" w:sz="6" w:space="0" w:color="auto"/>
              <w:left w:val="single" w:sz="6" w:space="0" w:color="auto"/>
              <w:bottom w:val="single" w:sz="6" w:space="0" w:color="auto"/>
              <w:right w:val="single" w:sz="6" w:space="0" w:color="auto"/>
            </w:tcBorders>
          </w:tcPr>
          <w:p w14:paraId="09B31ADF" w14:textId="77777777" w:rsidR="00F63C6E" w:rsidRPr="004E559C" w:rsidRDefault="00F63C6E" w:rsidP="00134E8C">
            <w:pPr>
              <w:keepNext/>
              <w:keepLines/>
              <w:tabs>
                <w:tab w:val="left" w:pos="-720"/>
              </w:tabs>
              <w:autoSpaceDE w:val="0"/>
              <w:autoSpaceDN w:val="0"/>
              <w:adjustRightInd w:val="0"/>
              <w:rPr>
                <w:rFonts w:ascii="Arial" w:hAnsi="Arial" w:cs="Arial"/>
                <w:color w:val="000000"/>
                <w:sz w:val="22"/>
                <w:szCs w:val="22"/>
              </w:rPr>
            </w:pPr>
            <w:r w:rsidRPr="004E559C">
              <w:rPr>
                <w:rFonts w:ascii="Arial" w:hAnsi="Arial" w:cs="Arial"/>
                <w:b/>
                <w:bCs/>
                <w:color w:val="000000"/>
                <w:sz w:val="22"/>
                <w:szCs w:val="22"/>
              </w:rPr>
              <w:t>CODE</w:t>
            </w:r>
            <w:r w:rsidRPr="004E559C">
              <w:rPr>
                <w:rFonts w:ascii="Arial" w:hAnsi="Arial" w:cs="Arial"/>
                <w:color w:val="000000"/>
                <w:sz w:val="22"/>
                <w:szCs w:val="22"/>
              </w:rPr>
              <w:t>:</w:t>
            </w:r>
          </w:p>
          <w:p w14:paraId="371A8DA4" w14:textId="2F9B2378" w:rsidR="00F63C6E" w:rsidRPr="004E559C" w:rsidRDefault="007E1689" w:rsidP="00664396">
            <w:pPr>
              <w:keepNext/>
              <w:keepLines/>
              <w:tabs>
                <w:tab w:val="left" w:pos="-720"/>
              </w:tabs>
              <w:autoSpaceDE w:val="0"/>
              <w:autoSpaceDN w:val="0"/>
              <w:adjustRightInd w:val="0"/>
              <w:jc w:val="center"/>
              <w:rPr>
                <w:rFonts w:ascii="Arial" w:hAnsi="Arial" w:cs="Arial"/>
                <w:b/>
                <w:bCs/>
                <w:color w:val="000000"/>
                <w:sz w:val="22"/>
                <w:szCs w:val="22"/>
              </w:rPr>
            </w:pPr>
            <w:r w:rsidRPr="004E559C">
              <w:rPr>
                <w:rFonts w:ascii="Arial" w:hAnsi="Arial" w:cs="Arial"/>
                <w:b/>
                <w:bCs/>
                <w:color w:val="000000"/>
                <w:sz w:val="22"/>
                <w:szCs w:val="22"/>
              </w:rPr>
              <w:t>PED201</w:t>
            </w:r>
            <w:r w:rsidR="00664396">
              <w:rPr>
                <w:rFonts w:ascii="Arial" w:hAnsi="Arial" w:cs="Arial"/>
                <w:b/>
                <w:bCs/>
                <w:color w:val="000000"/>
                <w:sz w:val="22"/>
                <w:szCs w:val="22"/>
              </w:rPr>
              <w:t>8</w:t>
            </w:r>
          </w:p>
        </w:tc>
      </w:tr>
      <w:tr w:rsidR="00FF772E" w:rsidRPr="004E559C" w14:paraId="576697BA" w14:textId="77777777" w:rsidTr="00FF772E">
        <w:tc>
          <w:tcPr>
            <w:tcW w:w="1343" w:type="pct"/>
            <w:tcBorders>
              <w:top w:val="single" w:sz="6" w:space="0" w:color="auto"/>
              <w:left w:val="single" w:sz="6" w:space="0" w:color="auto"/>
              <w:bottom w:val="single" w:sz="6" w:space="0" w:color="auto"/>
              <w:right w:val="single" w:sz="6" w:space="0" w:color="auto"/>
            </w:tcBorders>
          </w:tcPr>
          <w:p w14:paraId="162B902D" w14:textId="77777777" w:rsidR="00FF772E" w:rsidRPr="004E559C" w:rsidRDefault="00FF772E" w:rsidP="00134E8C">
            <w:pPr>
              <w:keepNext/>
              <w:keepLines/>
              <w:autoSpaceDE w:val="0"/>
              <w:autoSpaceDN w:val="0"/>
              <w:adjustRightInd w:val="0"/>
              <w:rPr>
                <w:rFonts w:ascii="Arial" w:hAnsi="Arial" w:cs="Arial"/>
                <w:b/>
                <w:bCs/>
                <w:color w:val="000000"/>
                <w:sz w:val="22"/>
                <w:szCs w:val="22"/>
              </w:rPr>
            </w:pPr>
            <w:r w:rsidRPr="004E559C">
              <w:rPr>
                <w:rFonts w:ascii="Arial" w:hAnsi="Arial" w:cs="Arial"/>
                <w:b/>
                <w:bCs/>
                <w:color w:val="000000"/>
                <w:sz w:val="22"/>
                <w:szCs w:val="22"/>
              </w:rPr>
              <w:t>Scope of Application:</w:t>
            </w:r>
          </w:p>
        </w:tc>
        <w:tc>
          <w:tcPr>
            <w:tcW w:w="3657" w:type="pct"/>
            <w:gridSpan w:val="2"/>
            <w:tcBorders>
              <w:top w:val="single" w:sz="6" w:space="0" w:color="auto"/>
              <w:left w:val="single" w:sz="6" w:space="0" w:color="auto"/>
              <w:bottom w:val="single" w:sz="6" w:space="0" w:color="auto"/>
              <w:right w:val="single" w:sz="6" w:space="0" w:color="auto"/>
            </w:tcBorders>
          </w:tcPr>
          <w:p w14:paraId="2046CE57" w14:textId="6DA29E46" w:rsidR="00FF772E" w:rsidRPr="004E559C" w:rsidRDefault="00A64DE1" w:rsidP="00134E8C">
            <w:pPr>
              <w:spacing w:before="120"/>
              <w:rPr>
                <w:rFonts w:ascii="Arial" w:eastAsia="Calibri" w:hAnsi="Arial" w:cs="Arial"/>
                <w:sz w:val="22"/>
                <w:szCs w:val="22"/>
              </w:rPr>
            </w:pPr>
            <w:r>
              <w:rPr>
                <w:rFonts w:ascii="Arial" w:eastAsia="Calibri" w:hAnsi="Arial" w:cs="Arial"/>
                <w:sz w:val="22"/>
                <w:szCs w:val="22"/>
              </w:rPr>
              <w:t xml:space="preserve">Students and </w:t>
            </w:r>
            <w:r w:rsidR="00260D9E">
              <w:rPr>
                <w:rFonts w:ascii="Arial" w:eastAsia="Calibri" w:hAnsi="Arial" w:cs="Arial"/>
                <w:sz w:val="22"/>
                <w:szCs w:val="22"/>
              </w:rPr>
              <w:t>Parent / Carer</w:t>
            </w:r>
          </w:p>
        </w:tc>
      </w:tr>
      <w:tr w:rsidR="00FF772E" w:rsidRPr="004E559C" w14:paraId="715FBFA5" w14:textId="77777777" w:rsidTr="00FF772E">
        <w:tc>
          <w:tcPr>
            <w:tcW w:w="1343" w:type="pct"/>
            <w:tcBorders>
              <w:top w:val="single" w:sz="6" w:space="0" w:color="auto"/>
              <w:left w:val="single" w:sz="6" w:space="0" w:color="auto"/>
              <w:bottom w:val="single" w:sz="6" w:space="0" w:color="auto"/>
              <w:right w:val="single" w:sz="6" w:space="0" w:color="auto"/>
            </w:tcBorders>
          </w:tcPr>
          <w:p w14:paraId="15D79649" w14:textId="77777777" w:rsidR="00FF772E" w:rsidRPr="004E559C" w:rsidRDefault="00FF772E" w:rsidP="00134E8C">
            <w:pPr>
              <w:keepNext/>
              <w:keepLines/>
              <w:tabs>
                <w:tab w:val="left" w:pos="-720"/>
              </w:tabs>
              <w:autoSpaceDE w:val="0"/>
              <w:autoSpaceDN w:val="0"/>
              <w:adjustRightInd w:val="0"/>
              <w:rPr>
                <w:rFonts w:ascii="Arial" w:hAnsi="Arial" w:cs="Arial"/>
                <w:b/>
                <w:bCs/>
                <w:color w:val="000000"/>
                <w:sz w:val="22"/>
                <w:szCs w:val="22"/>
              </w:rPr>
            </w:pPr>
            <w:r w:rsidRPr="004E559C">
              <w:rPr>
                <w:rFonts w:ascii="Arial" w:hAnsi="Arial" w:cs="Arial"/>
                <w:b/>
                <w:bCs/>
                <w:color w:val="000000"/>
                <w:sz w:val="22"/>
                <w:szCs w:val="22"/>
              </w:rPr>
              <w:t>Filing Instructions:</w:t>
            </w:r>
          </w:p>
        </w:tc>
        <w:tc>
          <w:tcPr>
            <w:tcW w:w="3657" w:type="pct"/>
            <w:gridSpan w:val="2"/>
            <w:tcBorders>
              <w:top w:val="single" w:sz="6" w:space="0" w:color="auto"/>
              <w:left w:val="single" w:sz="6" w:space="0" w:color="auto"/>
              <w:bottom w:val="single" w:sz="6" w:space="0" w:color="auto"/>
              <w:right w:val="single" w:sz="6" w:space="0" w:color="auto"/>
            </w:tcBorders>
          </w:tcPr>
          <w:p w14:paraId="0AAD2E96" w14:textId="77777777" w:rsidR="00F5784B" w:rsidRPr="00A40878" w:rsidRDefault="00F5784B" w:rsidP="00F5784B">
            <w:pPr>
              <w:spacing w:before="40"/>
              <w:rPr>
                <w:rFonts w:ascii="Arial" w:eastAsiaTheme="minorHAnsi" w:hAnsi="Arial" w:cs="Arial"/>
                <w:color w:val="auto"/>
                <w:kern w:val="0"/>
                <w:lang w:val="en"/>
              </w:rPr>
            </w:pPr>
            <w:r w:rsidRPr="00A40878">
              <w:rPr>
                <w:rFonts w:ascii="Arial" w:eastAsiaTheme="minorHAnsi" w:hAnsi="Arial" w:cs="Arial"/>
                <w:color w:val="auto"/>
                <w:kern w:val="0"/>
                <w:lang w:val="en"/>
              </w:rPr>
              <w:t xml:space="preserve">F:drive </w:t>
            </w:r>
          </w:p>
          <w:p w14:paraId="30E0EF95" w14:textId="77777777" w:rsidR="00F5784B" w:rsidRDefault="00F5784B" w:rsidP="00F5784B">
            <w:pPr>
              <w:pStyle w:val="ListParagraph"/>
              <w:numPr>
                <w:ilvl w:val="0"/>
                <w:numId w:val="29"/>
              </w:numPr>
              <w:spacing w:before="40"/>
              <w:rPr>
                <w:rFonts w:ascii="Arial" w:hAnsi="Arial" w:cs="Arial"/>
                <w:sz w:val="20"/>
                <w:szCs w:val="20"/>
                <w:lang w:val="en"/>
              </w:rPr>
            </w:pPr>
            <w:r w:rsidRPr="00A40878">
              <w:rPr>
                <w:rFonts w:ascii="Arial" w:hAnsi="Arial" w:cs="Arial"/>
                <w:sz w:val="20"/>
                <w:szCs w:val="20"/>
                <w:lang w:val="en"/>
              </w:rPr>
              <w:t xml:space="preserve">Management Security – Editable version </w:t>
            </w:r>
          </w:p>
          <w:p w14:paraId="4053FEB8" w14:textId="77777777" w:rsidR="00FF772E" w:rsidRPr="00F5784B" w:rsidRDefault="00F5784B" w:rsidP="00F5784B">
            <w:pPr>
              <w:pStyle w:val="ListParagraph"/>
              <w:numPr>
                <w:ilvl w:val="0"/>
                <w:numId w:val="29"/>
              </w:numPr>
              <w:spacing w:before="40"/>
              <w:rPr>
                <w:rFonts w:ascii="Arial" w:hAnsi="Arial" w:cs="Arial"/>
                <w:sz w:val="20"/>
                <w:szCs w:val="20"/>
                <w:lang w:val="en"/>
              </w:rPr>
            </w:pPr>
            <w:r w:rsidRPr="00F5784B">
              <w:rPr>
                <w:rFonts w:ascii="Arial" w:hAnsi="Arial" w:cs="Arial"/>
                <w:sz w:val="20"/>
                <w:szCs w:val="20"/>
                <w:lang w:val="en"/>
              </w:rPr>
              <w:t>School folders  - PDF version</w:t>
            </w:r>
          </w:p>
        </w:tc>
      </w:tr>
      <w:tr w:rsidR="00FF772E" w:rsidRPr="004E559C" w14:paraId="09DE951C" w14:textId="77777777" w:rsidTr="00FF772E">
        <w:tc>
          <w:tcPr>
            <w:tcW w:w="1343" w:type="pct"/>
            <w:tcBorders>
              <w:top w:val="single" w:sz="6" w:space="0" w:color="auto"/>
              <w:left w:val="single" w:sz="6" w:space="0" w:color="auto"/>
              <w:bottom w:val="single" w:sz="6" w:space="0" w:color="auto"/>
              <w:right w:val="single" w:sz="6" w:space="0" w:color="auto"/>
            </w:tcBorders>
          </w:tcPr>
          <w:p w14:paraId="0147FEE0" w14:textId="77777777" w:rsidR="00FF772E" w:rsidRPr="004E559C" w:rsidRDefault="00FF772E" w:rsidP="00134E8C">
            <w:pPr>
              <w:keepNext/>
              <w:keepLines/>
              <w:tabs>
                <w:tab w:val="left" w:pos="-720"/>
              </w:tabs>
              <w:autoSpaceDE w:val="0"/>
              <w:autoSpaceDN w:val="0"/>
              <w:adjustRightInd w:val="0"/>
              <w:rPr>
                <w:rFonts w:ascii="Arial" w:hAnsi="Arial" w:cs="Arial"/>
                <w:b/>
                <w:bCs/>
                <w:color w:val="auto"/>
                <w:sz w:val="22"/>
                <w:szCs w:val="22"/>
              </w:rPr>
            </w:pPr>
            <w:r w:rsidRPr="004E559C">
              <w:rPr>
                <w:rFonts w:ascii="Arial" w:hAnsi="Arial" w:cs="Arial"/>
                <w:b/>
                <w:color w:val="auto"/>
                <w:sz w:val="22"/>
                <w:szCs w:val="22"/>
              </w:rPr>
              <w:t>Related policies:</w:t>
            </w:r>
          </w:p>
          <w:p w14:paraId="42099A70" w14:textId="77777777" w:rsidR="00FF772E" w:rsidRPr="004E559C" w:rsidRDefault="00FF772E" w:rsidP="00134E8C">
            <w:pPr>
              <w:keepNext/>
              <w:keepLines/>
              <w:tabs>
                <w:tab w:val="left" w:pos="-720"/>
              </w:tabs>
              <w:autoSpaceDE w:val="0"/>
              <w:autoSpaceDN w:val="0"/>
              <w:adjustRightInd w:val="0"/>
              <w:rPr>
                <w:rFonts w:ascii="Arial" w:hAnsi="Arial" w:cs="Arial"/>
                <w:b/>
                <w:bCs/>
                <w:color w:val="auto"/>
                <w:sz w:val="22"/>
                <w:szCs w:val="22"/>
              </w:rPr>
            </w:pPr>
          </w:p>
        </w:tc>
        <w:tc>
          <w:tcPr>
            <w:tcW w:w="3657" w:type="pct"/>
            <w:gridSpan w:val="2"/>
            <w:tcBorders>
              <w:top w:val="single" w:sz="6" w:space="0" w:color="auto"/>
              <w:left w:val="single" w:sz="6" w:space="0" w:color="auto"/>
              <w:bottom w:val="single" w:sz="6" w:space="0" w:color="auto"/>
              <w:right w:val="single" w:sz="6" w:space="0" w:color="auto"/>
            </w:tcBorders>
          </w:tcPr>
          <w:p w14:paraId="057683F9" w14:textId="6F69B9C3" w:rsidR="007E1689" w:rsidRPr="004E559C" w:rsidRDefault="005E3A14" w:rsidP="007B73F6">
            <w:pPr>
              <w:pStyle w:val="ListParagraph"/>
              <w:numPr>
                <w:ilvl w:val="0"/>
                <w:numId w:val="1"/>
              </w:numPr>
              <w:spacing w:before="40" w:after="0"/>
              <w:ind w:left="253" w:hanging="253"/>
              <w:rPr>
                <w:rFonts w:ascii="Arial" w:eastAsia="Calibri" w:hAnsi="Arial" w:cs="Arial"/>
                <w:i/>
              </w:rPr>
            </w:pPr>
            <w:hyperlink r:id="rId9" w:history="1">
              <w:r w:rsidR="007E1689" w:rsidRPr="00FF35F0">
                <w:rPr>
                  <w:rStyle w:val="Hyperlink"/>
                  <w:rFonts w:ascii="Arial" w:eastAsia="Calibri" w:hAnsi="Arial" w:cs="Arial"/>
                </w:rPr>
                <w:t>The Salvation Army Inte</w:t>
              </w:r>
              <w:r w:rsidR="007E1689" w:rsidRPr="00FF35F0">
                <w:rPr>
                  <w:rStyle w:val="Hyperlink"/>
                  <w:rFonts w:ascii="Arial" w:eastAsia="Calibri" w:hAnsi="Arial" w:cs="Arial"/>
                </w:rPr>
                <w:t>r</w:t>
              </w:r>
              <w:r w:rsidR="007E1689" w:rsidRPr="00FF35F0">
                <w:rPr>
                  <w:rStyle w:val="Hyperlink"/>
                  <w:rFonts w:ascii="Arial" w:eastAsia="Calibri" w:hAnsi="Arial" w:cs="Arial"/>
                </w:rPr>
                <w:t>net and Email Use Policy</w:t>
              </w:r>
            </w:hyperlink>
            <w:r w:rsidR="007E1689" w:rsidRPr="004E559C">
              <w:rPr>
                <w:rFonts w:ascii="Arial" w:eastAsia="Calibri" w:hAnsi="Arial" w:cs="Arial"/>
              </w:rPr>
              <w:t xml:space="preserve"> </w:t>
            </w:r>
          </w:p>
          <w:p w14:paraId="2EB198C3" w14:textId="4C1929E3" w:rsidR="007E1689" w:rsidRPr="004E559C" w:rsidRDefault="005E3A14" w:rsidP="007B73F6">
            <w:pPr>
              <w:pStyle w:val="ListParagraph"/>
              <w:numPr>
                <w:ilvl w:val="0"/>
                <w:numId w:val="1"/>
              </w:numPr>
              <w:spacing w:before="40" w:after="0"/>
              <w:ind w:left="253" w:hanging="253"/>
              <w:rPr>
                <w:rFonts w:ascii="Arial" w:eastAsia="Calibri" w:hAnsi="Arial" w:cs="Arial"/>
                <w:i/>
              </w:rPr>
            </w:pPr>
            <w:hyperlink r:id="rId10" w:history="1">
              <w:r w:rsidR="007E1689" w:rsidRPr="00F64354">
                <w:rPr>
                  <w:rStyle w:val="Hyperlink"/>
                  <w:rFonts w:ascii="Arial" w:eastAsia="Calibri" w:hAnsi="Arial" w:cs="Arial"/>
                </w:rPr>
                <w:t>The Salvation Army Guidelin</w:t>
              </w:r>
              <w:r w:rsidR="007E1689" w:rsidRPr="00F64354">
                <w:rPr>
                  <w:rStyle w:val="Hyperlink"/>
                  <w:rFonts w:ascii="Arial" w:eastAsia="Calibri" w:hAnsi="Arial" w:cs="Arial"/>
                </w:rPr>
                <w:t>e</w:t>
              </w:r>
              <w:r w:rsidR="007E1689" w:rsidRPr="00F64354">
                <w:rPr>
                  <w:rStyle w:val="Hyperlink"/>
                  <w:rFonts w:ascii="Arial" w:eastAsia="Calibri" w:hAnsi="Arial" w:cs="Arial"/>
                </w:rPr>
                <w:t>s for Use of Computer in the Salvation Army</w:t>
              </w:r>
            </w:hyperlink>
          </w:p>
          <w:p w14:paraId="6E3E383E" w14:textId="2E07B8B1" w:rsidR="00D27CDE" w:rsidRPr="00D27CDE" w:rsidRDefault="005E3A14" w:rsidP="00D27CDE">
            <w:pPr>
              <w:pStyle w:val="ListParagraph"/>
              <w:numPr>
                <w:ilvl w:val="0"/>
                <w:numId w:val="1"/>
              </w:numPr>
              <w:spacing w:before="40" w:after="0"/>
              <w:ind w:left="253" w:hanging="253"/>
              <w:rPr>
                <w:rFonts w:ascii="Arial" w:eastAsia="Calibri" w:hAnsi="Arial" w:cs="Arial"/>
                <w:i/>
              </w:rPr>
            </w:pPr>
            <w:hyperlink r:id="rId11" w:history="1">
              <w:r w:rsidR="00D27CDE" w:rsidRPr="00F64354">
                <w:rPr>
                  <w:rStyle w:val="Hyperlink"/>
                  <w:rFonts w:ascii="Arial" w:eastAsia="Calibri" w:hAnsi="Arial" w:cs="Arial"/>
                </w:rPr>
                <w:t>YOS Independent Schoo</w:t>
              </w:r>
              <w:r w:rsidR="00D27CDE" w:rsidRPr="00F64354">
                <w:rPr>
                  <w:rStyle w:val="Hyperlink"/>
                  <w:rFonts w:ascii="Arial" w:eastAsia="Calibri" w:hAnsi="Arial" w:cs="Arial"/>
                </w:rPr>
                <w:t>l</w:t>
              </w:r>
              <w:r w:rsidR="00D27CDE" w:rsidRPr="00F64354">
                <w:rPr>
                  <w:rStyle w:val="Hyperlink"/>
                  <w:rFonts w:ascii="Arial" w:eastAsia="Calibri" w:hAnsi="Arial" w:cs="Arial"/>
                </w:rPr>
                <w:t xml:space="preserve">s </w:t>
              </w:r>
              <w:r w:rsidR="00FF772E" w:rsidRPr="00F64354">
                <w:rPr>
                  <w:rStyle w:val="Hyperlink"/>
                  <w:rFonts w:ascii="Arial" w:eastAsia="Calibri" w:hAnsi="Arial" w:cs="Arial"/>
                </w:rPr>
                <w:t>Accep</w:t>
              </w:r>
              <w:r w:rsidR="007B73F6" w:rsidRPr="00F64354">
                <w:rPr>
                  <w:rStyle w:val="Hyperlink"/>
                  <w:rFonts w:ascii="Arial" w:eastAsia="Calibri" w:hAnsi="Arial" w:cs="Arial"/>
                </w:rPr>
                <w:t>table Use of ICT Services Policy</w:t>
              </w:r>
            </w:hyperlink>
          </w:p>
          <w:p w14:paraId="6400A6B2" w14:textId="74E24ACD" w:rsidR="00D27CDE" w:rsidRPr="00D27CDE" w:rsidRDefault="00D27CDE" w:rsidP="00D27CDE">
            <w:pPr>
              <w:pStyle w:val="ListParagraph"/>
              <w:numPr>
                <w:ilvl w:val="0"/>
                <w:numId w:val="1"/>
              </w:numPr>
              <w:spacing w:before="40" w:after="0"/>
              <w:ind w:left="253" w:hanging="253"/>
              <w:rPr>
                <w:rFonts w:ascii="Arial" w:eastAsia="Calibri" w:hAnsi="Arial" w:cs="Arial"/>
                <w:i/>
              </w:rPr>
            </w:pPr>
            <w:r w:rsidRPr="00E55053">
              <w:t xml:space="preserve"> </w:t>
            </w:r>
            <w:hyperlink r:id="rId12" w:history="1">
              <w:r w:rsidRPr="00427D4C">
                <w:rPr>
                  <w:rStyle w:val="Hyperlink"/>
                  <w:rFonts w:ascii="Arial" w:eastAsia="Calibri" w:hAnsi="Arial" w:cs="Arial"/>
                </w:rPr>
                <w:t>YOS Independent Schools</w:t>
              </w:r>
              <w:r w:rsidR="00FF772E" w:rsidRPr="00427D4C">
                <w:rPr>
                  <w:rStyle w:val="Hyperlink"/>
                  <w:rFonts w:ascii="Arial" w:eastAsia="Calibri" w:hAnsi="Arial" w:cs="Arial"/>
                </w:rPr>
                <w:t xml:space="preserve"> St</w:t>
              </w:r>
              <w:r w:rsidR="00FF772E" w:rsidRPr="00427D4C">
                <w:rPr>
                  <w:rStyle w:val="Hyperlink"/>
                  <w:rFonts w:ascii="Arial" w:eastAsia="Calibri" w:hAnsi="Arial" w:cs="Arial"/>
                </w:rPr>
                <w:t>u</w:t>
              </w:r>
              <w:r w:rsidR="00FF772E" w:rsidRPr="00427D4C">
                <w:rPr>
                  <w:rStyle w:val="Hyperlink"/>
                  <w:rFonts w:ascii="Arial" w:eastAsia="Calibri" w:hAnsi="Arial" w:cs="Arial"/>
                </w:rPr>
                <w:t>dent Bullying Policy</w:t>
              </w:r>
            </w:hyperlink>
          </w:p>
          <w:p w14:paraId="0807E464" w14:textId="03F81CE7" w:rsidR="00D27CDE" w:rsidRDefault="005E3A14" w:rsidP="00D27CDE">
            <w:pPr>
              <w:pStyle w:val="ListParagraph"/>
              <w:numPr>
                <w:ilvl w:val="0"/>
                <w:numId w:val="1"/>
              </w:numPr>
              <w:spacing w:before="40" w:after="0"/>
              <w:ind w:left="253" w:hanging="253"/>
              <w:rPr>
                <w:rFonts w:ascii="Arial" w:eastAsia="Calibri" w:hAnsi="Arial" w:cs="Arial"/>
                <w:i/>
              </w:rPr>
            </w:pPr>
            <w:hyperlink r:id="rId13" w:history="1">
              <w:r w:rsidR="00D27CDE" w:rsidRPr="00427D4C">
                <w:rPr>
                  <w:rStyle w:val="Hyperlink"/>
                  <w:rFonts w:ascii="Arial" w:eastAsia="Calibri" w:hAnsi="Arial" w:cs="Arial"/>
                </w:rPr>
                <w:t>YOS Independent Schools</w:t>
              </w:r>
              <w:r w:rsidR="007B73F6" w:rsidRPr="00427D4C">
                <w:rPr>
                  <w:rStyle w:val="Hyperlink"/>
                  <w:rFonts w:ascii="Arial" w:eastAsia="Calibri" w:hAnsi="Arial" w:cs="Arial"/>
                </w:rPr>
                <w:t xml:space="preserve">: </w:t>
              </w:r>
              <w:r w:rsidR="007E1689" w:rsidRPr="00427D4C">
                <w:rPr>
                  <w:rStyle w:val="Hyperlink"/>
                  <w:rFonts w:ascii="Arial" w:eastAsia="Calibri" w:hAnsi="Arial" w:cs="Arial"/>
                </w:rPr>
                <w:t>Posit</w:t>
              </w:r>
              <w:r w:rsidR="007E1689" w:rsidRPr="00427D4C">
                <w:rPr>
                  <w:rStyle w:val="Hyperlink"/>
                  <w:rFonts w:ascii="Arial" w:eastAsia="Calibri" w:hAnsi="Arial" w:cs="Arial"/>
                </w:rPr>
                <w:t>i</w:t>
              </w:r>
              <w:r w:rsidR="007E1689" w:rsidRPr="00427D4C">
                <w:rPr>
                  <w:rStyle w:val="Hyperlink"/>
                  <w:rFonts w:ascii="Arial" w:eastAsia="Calibri" w:hAnsi="Arial" w:cs="Arial"/>
                </w:rPr>
                <w:t>ve Behaviour Management</w:t>
              </w:r>
              <w:r w:rsidR="00FF772E" w:rsidRPr="00427D4C">
                <w:rPr>
                  <w:rStyle w:val="Hyperlink"/>
                  <w:rFonts w:ascii="Arial" w:eastAsia="Calibri" w:hAnsi="Arial" w:cs="Arial"/>
                </w:rPr>
                <w:t xml:space="preserve"> Policy</w:t>
              </w:r>
            </w:hyperlink>
            <w:r w:rsidR="00FF772E" w:rsidRPr="00D27CDE">
              <w:rPr>
                <w:rFonts w:ascii="Arial" w:eastAsia="Calibri" w:hAnsi="Arial" w:cs="Arial"/>
                <w:i/>
              </w:rPr>
              <w:t xml:space="preserve"> </w:t>
            </w:r>
          </w:p>
          <w:p w14:paraId="31D18F1F" w14:textId="7E31F07A" w:rsidR="00D27CDE" w:rsidRPr="00D27CDE" w:rsidRDefault="00D27CDE" w:rsidP="00D27CDE">
            <w:pPr>
              <w:pStyle w:val="ListParagraph"/>
              <w:numPr>
                <w:ilvl w:val="0"/>
                <w:numId w:val="1"/>
              </w:numPr>
              <w:spacing w:before="40" w:after="0"/>
              <w:ind w:left="253" w:hanging="253"/>
              <w:rPr>
                <w:rFonts w:ascii="Arial" w:eastAsia="Calibri" w:hAnsi="Arial" w:cs="Arial"/>
                <w:i/>
              </w:rPr>
            </w:pPr>
            <w:r w:rsidRPr="00E55053">
              <w:t xml:space="preserve"> </w:t>
            </w:r>
            <w:hyperlink r:id="rId14" w:history="1">
              <w:r w:rsidRPr="00427D4C">
                <w:rPr>
                  <w:rStyle w:val="Hyperlink"/>
                  <w:rFonts w:ascii="Arial" w:eastAsia="Calibri" w:hAnsi="Arial" w:cs="Arial"/>
                </w:rPr>
                <w:t>YOS Independent Schools</w:t>
              </w:r>
              <w:r w:rsidR="007B73F6" w:rsidRPr="00427D4C">
                <w:rPr>
                  <w:rStyle w:val="Hyperlink"/>
                  <w:rFonts w:ascii="Arial" w:eastAsia="Calibri" w:hAnsi="Arial" w:cs="Arial"/>
                </w:rPr>
                <w:t xml:space="preserve"> </w:t>
              </w:r>
              <w:r w:rsidR="00FF772E" w:rsidRPr="00427D4C">
                <w:rPr>
                  <w:rStyle w:val="Hyperlink"/>
                  <w:rFonts w:ascii="Arial" w:eastAsia="Calibri" w:hAnsi="Arial" w:cs="Arial"/>
                </w:rPr>
                <w:t>P</w:t>
              </w:r>
              <w:r w:rsidR="00FF772E" w:rsidRPr="00427D4C">
                <w:rPr>
                  <w:rStyle w:val="Hyperlink"/>
                  <w:rFonts w:ascii="Arial" w:eastAsia="Calibri" w:hAnsi="Arial" w:cs="Arial"/>
                </w:rPr>
                <w:t>rivacy Policy</w:t>
              </w:r>
            </w:hyperlink>
          </w:p>
          <w:p w14:paraId="4F6C53FB" w14:textId="675C7044" w:rsidR="00FF7AF3" w:rsidRPr="00D27CDE" w:rsidRDefault="005E3A14" w:rsidP="00D27CDE">
            <w:pPr>
              <w:pStyle w:val="ListParagraph"/>
              <w:numPr>
                <w:ilvl w:val="0"/>
                <w:numId w:val="1"/>
              </w:numPr>
              <w:spacing w:before="40" w:after="0"/>
              <w:ind w:left="253" w:hanging="253"/>
              <w:rPr>
                <w:rFonts w:ascii="Arial" w:eastAsia="Calibri" w:hAnsi="Arial" w:cs="Arial"/>
                <w:i/>
              </w:rPr>
            </w:pPr>
            <w:hyperlink r:id="rId15" w:history="1">
              <w:r w:rsidR="00D27CDE" w:rsidRPr="00427D4C">
                <w:rPr>
                  <w:rStyle w:val="Hyperlink"/>
                  <w:rFonts w:ascii="Arial" w:eastAsia="Calibri" w:hAnsi="Arial" w:cs="Arial"/>
                </w:rPr>
                <w:t>YOS Independent Schools</w:t>
              </w:r>
              <w:r w:rsidR="00D27CDE" w:rsidRPr="00427D4C">
                <w:rPr>
                  <w:rStyle w:val="Hyperlink"/>
                  <w:rFonts w:ascii="Arial" w:eastAsia="Calibri" w:hAnsi="Arial" w:cs="Arial"/>
                </w:rPr>
                <w:t xml:space="preserve"> </w:t>
              </w:r>
              <w:r w:rsidR="00FF7AF3" w:rsidRPr="00427D4C">
                <w:rPr>
                  <w:rStyle w:val="Hyperlink"/>
                  <w:rFonts w:ascii="Arial" w:eastAsia="Calibri" w:hAnsi="Arial" w:cs="Arial"/>
                </w:rPr>
                <w:t>Restorative Justice Framework</w:t>
              </w:r>
            </w:hyperlink>
          </w:p>
        </w:tc>
      </w:tr>
      <w:tr w:rsidR="00802066" w:rsidRPr="004E559C" w14:paraId="7173B996" w14:textId="77777777" w:rsidTr="00FF772E">
        <w:tc>
          <w:tcPr>
            <w:tcW w:w="1343" w:type="pct"/>
            <w:tcBorders>
              <w:top w:val="single" w:sz="6" w:space="0" w:color="auto"/>
              <w:left w:val="single" w:sz="6" w:space="0" w:color="auto"/>
              <w:bottom w:val="single" w:sz="6" w:space="0" w:color="auto"/>
              <w:right w:val="single" w:sz="6" w:space="0" w:color="auto"/>
            </w:tcBorders>
          </w:tcPr>
          <w:p w14:paraId="3B0B0D3E" w14:textId="77777777" w:rsidR="00802066" w:rsidRPr="004E559C" w:rsidRDefault="00802066" w:rsidP="00134E8C">
            <w:pPr>
              <w:keepNext/>
              <w:keepLines/>
              <w:tabs>
                <w:tab w:val="left" w:pos="-720"/>
              </w:tabs>
              <w:autoSpaceDE w:val="0"/>
              <w:autoSpaceDN w:val="0"/>
              <w:adjustRightInd w:val="0"/>
              <w:rPr>
                <w:rFonts w:ascii="Arial" w:hAnsi="Arial" w:cs="Arial"/>
                <w:b/>
                <w:color w:val="auto"/>
                <w:sz w:val="22"/>
                <w:szCs w:val="22"/>
              </w:rPr>
            </w:pPr>
            <w:r>
              <w:rPr>
                <w:rFonts w:ascii="Arial" w:hAnsi="Arial" w:cs="Arial"/>
                <w:b/>
                <w:color w:val="auto"/>
                <w:sz w:val="22"/>
                <w:szCs w:val="22"/>
              </w:rPr>
              <w:t>Form Links</w:t>
            </w:r>
          </w:p>
        </w:tc>
        <w:tc>
          <w:tcPr>
            <w:tcW w:w="3657" w:type="pct"/>
            <w:gridSpan w:val="2"/>
            <w:tcBorders>
              <w:top w:val="single" w:sz="6" w:space="0" w:color="auto"/>
              <w:left w:val="single" w:sz="6" w:space="0" w:color="auto"/>
              <w:bottom w:val="single" w:sz="6" w:space="0" w:color="auto"/>
              <w:right w:val="single" w:sz="6" w:space="0" w:color="auto"/>
            </w:tcBorders>
          </w:tcPr>
          <w:p w14:paraId="3207D499" w14:textId="450A869E" w:rsidR="00802066" w:rsidRDefault="005E3A14" w:rsidP="00802066">
            <w:pPr>
              <w:pStyle w:val="ListParagraph"/>
              <w:spacing w:before="40" w:after="0"/>
              <w:ind w:left="253"/>
            </w:pPr>
            <w:hyperlink r:id="rId16" w:history="1">
              <w:r w:rsidR="00D27CDE" w:rsidRPr="00427D4C">
                <w:rPr>
                  <w:rStyle w:val="Hyperlink"/>
                  <w:rFonts w:ascii="Arial" w:hAnsi="Arial" w:cs="Arial"/>
                  <w:lang w:eastAsia="en-AU"/>
                </w:rPr>
                <w:t>Information Communic</w:t>
              </w:r>
              <w:r w:rsidR="00D27CDE" w:rsidRPr="00427D4C">
                <w:rPr>
                  <w:rStyle w:val="Hyperlink"/>
                  <w:rFonts w:ascii="Arial" w:hAnsi="Arial" w:cs="Arial"/>
                  <w:lang w:eastAsia="en-AU"/>
                </w:rPr>
                <w:t>a</w:t>
              </w:r>
              <w:r w:rsidR="00D27CDE" w:rsidRPr="00427D4C">
                <w:rPr>
                  <w:rStyle w:val="Hyperlink"/>
                  <w:rFonts w:ascii="Arial" w:hAnsi="Arial" w:cs="Arial"/>
                  <w:lang w:eastAsia="en-AU"/>
                </w:rPr>
                <w:t>tion and Technology Contract</w:t>
              </w:r>
              <w:r w:rsidR="00102215" w:rsidRPr="00427D4C">
                <w:rPr>
                  <w:rStyle w:val="Hyperlink"/>
                  <w:rFonts w:ascii="Arial" w:hAnsi="Arial" w:cs="Arial"/>
                  <w:lang w:eastAsia="en-AU"/>
                </w:rPr>
                <w:t xml:space="preserve"> (ICTC)</w:t>
              </w:r>
            </w:hyperlink>
          </w:p>
        </w:tc>
      </w:tr>
    </w:tbl>
    <w:p w14:paraId="7FA39EAF" w14:textId="77777777" w:rsidR="007E1689" w:rsidRDefault="007E1689" w:rsidP="00FF772E">
      <w:pPr>
        <w:jc w:val="both"/>
        <w:rPr>
          <w:rFonts w:ascii="Arial" w:hAnsi="Arial" w:cs="Arial"/>
          <w:b/>
          <w:color w:val="auto"/>
          <w:sz w:val="24"/>
          <w:szCs w:val="22"/>
          <w:shd w:val="clear" w:color="auto" w:fill="FFFFFF" w:themeFill="background1"/>
        </w:rPr>
      </w:pPr>
    </w:p>
    <w:p w14:paraId="430B8EB1" w14:textId="77777777" w:rsidR="008B7DEA" w:rsidRPr="00CE4FEB" w:rsidRDefault="008B7DEA" w:rsidP="008B7DEA">
      <w:pPr>
        <w:ind w:left="-142"/>
        <w:jc w:val="both"/>
        <w:rPr>
          <w:rFonts w:asciiTheme="minorHAnsi" w:hAnsiTheme="minorHAnsi" w:cstheme="minorHAnsi"/>
          <w:b/>
          <w:sz w:val="22"/>
          <w:szCs w:val="22"/>
          <w:u w:val="single"/>
        </w:rPr>
      </w:pPr>
      <w:r w:rsidRPr="00CE4FEB">
        <w:rPr>
          <w:rFonts w:asciiTheme="minorHAnsi" w:hAnsiTheme="minorHAnsi" w:cstheme="minorHAnsi"/>
          <w:b/>
          <w:sz w:val="22"/>
          <w:szCs w:val="22"/>
          <w:u w:val="single"/>
        </w:rPr>
        <w:t>Change record / revision history:</w:t>
      </w:r>
    </w:p>
    <w:p w14:paraId="2D6E0487" w14:textId="77777777" w:rsidR="008B7DEA" w:rsidRDefault="008B7DEA" w:rsidP="008B7DEA">
      <w:pPr>
        <w:jc w:val="both"/>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914"/>
        <w:gridCol w:w="1824"/>
        <w:gridCol w:w="1473"/>
        <w:gridCol w:w="1027"/>
        <w:gridCol w:w="1370"/>
        <w:gridCol w:w="1390"/>
        <w:gridCol w:w="1245"/>
      </w:tblGrid>
      <w:tr w:rsidR="00CC2AB5" w:rsidRPr="00CE4FEB" w14:paraId="2B4D02F7" w14:textId="77777777" w:rsidTr="00CC2AB5">
        <w:trPr>
          <w:jc w:val="center"/>
        </w:trPr>
        <w:tc>
          <w:tcPr>
            <w:tcW w:w="914" w:type="dxa"/>
          </w:tcPr>
          <w:p w14:paraId="70B07BEB" w14:textId="77777777" w:rsidR="00CC2AB5" w:rsidRPr="00CE4FEB" w:rsidRDefault="00CC2AB5" w:rsidP="00102215">
            <w:pPr>
              <w:jc w:val="center"/>
              <w:rPr>
                <w:rFonts w:asciiTheme="minorHAnsi" w:hAnsiTheme="minorHAnsi" w:cstheme="minorHAnsi"/>
                <w:sz w:val="22"/>
                <w:szCs w:val="22"/>
              </w:rPr>
            </w:pPr>
            <w:r w:rsidRPr="00CE4FEB">
              <w:rPr>
                <w:rFonts w:asciiTheme="minorHAnsi" w:hAnsiTheme="minorHAnsi" w:cstheme="minorHAnsi"/>
                <w:b/>
                <w:sz w:val="22"/>
                <w:szCs w:val="22"/>
              </w:rPr>
              <w:t>Version</w:t>
            </w:r>
          </w:p>
        </w:tc>
        <w:tc>
          <w:tcPr>
            <w:tcW w:w="1824" w:type="dxa"/>
          </w:tcPr>
          <w:p w14:paraId="3D8ECE26" w14:textId="77777777" w:rsidR="00CC2AB5" w:rsidRPr="00CE4FEB" w:rsidRDefault="00CC2AB5" w:rsidP="00102215">
            <w:pPr>
              <w:jc w:val="center"/>
              <w:rPr>
                <w:rFonts w:asciiTheme="minorHAnsi" w:hAnsiTheme="minorHAnsi" w:cstheme="minorHAnsi"/>
                <w:sz w:val="22"/>
                <w:szCs w:val="22"/>
              </w:rPr>
            </w:pPr>
            <w:r w:rsidRPr="00CE4FEB">
              <w:rPr>
                <w:rFonts w:asciiTheme="minorHAnsi" w:hAnsiTheme="minorHAnsi" w:cstheme="minorHAnsi"/>
                <w:b/>
                <w:sz w:val="22"/>
                <w:szCs w:val="22"/>
              </w:rPr>
              <w:t>Prepared/ reviewed by</w:t>
            </w:r>
          </w:p>
        </w:tc>
        <w:tc>
          <w:tcPr>
            <w:tcW w:w="1473" w:type="dxa"/>
          </w:tcPr>
          <w:p w14:paraId="2A875150" w14:textId="77777777" w:rsidR="00CC2AB5" w:rsidRPr="00CE4FEB" w:rsidRDefault="00CC2AB5" w:rsidP="00102215">
            <w:pPr>
              <w:jc w:val="center"/>
              <w:rPr>
                <w:rFonts w:asciiTheme="minorHAnsi" w:hAnsiTheme="minorHAnsi" w:cstheme="minorHAnsi"/>
                <w:b/>
                <w:sz w:val="22"/>
                <w:szCs w:val="22"/>
              </w:rPr>
            </w:pPr>
            <w:r>
              <w:rPr>
                <w:rFonts w:asciiTheme="minorHAnsi" w:hAnsiTheme="minorHAnsi" w:cstheme="minorHAnsi"/>
                <w:b/>
                <w:sz w:val="22"/>
                <w:szCs w:val="22"/>
              </w:rPr>
              <w:t>Date reviewed</w:t>
            </w:r>
          </w:p>
        </w:tc>
        <w:tc>
          <w:tcPr>
            <w:tcW w:w="1027" w:type="dxa"/>
          </w:tcPr>
          <w:p w14:paraId="41430C31" w14:textId="63A0265F" w:rsidR="00CC2AB5" w:rsidRPr="00CE4FEB" w:rsidRDefault="00CC2AB5" w:rsidP="00102215">
            <w:pPr>
              <w:jc w:val="center"/>
              <w:rPr>
                <w:rFonts w:asciiTheme="minorHAnsi" w:hAnsiTheme="minorHAnsi" w:cstheme="minorHAnsi"/>
                <w:b/>
                <w:sz w:val="22"/>
                <w:szCs w:val="22"/>
              </w:rPr>
            </w:pPr>
            <w:r>
              <w:rPr>
                <w:rFonts w:asciiTheme="minorHAnsi" w:hAnsiTheme="minorHAnsi" w:cstheme="minorHAnsi"/>
                <w:b/>
                <w:sz w:val="22"/>
                <w:szCs w:val="22"/>
              </w:rPr>
              <w:t xml:space="preserve">Current Version </w:t>
            </w:r>
          </w:p>
        </w:tc>
        <w:tc>
          <w:tcPr>
            <w:tcW w:w="1370" w:type="dxa"/>
          </w:tcPr>
          <w:p w14:paraId="244724CF" w14:textId="544A4B99" w:rsidR="00CC2AB5" w:rsidRPr="00CE4FEB" w:rsidRDefault="00CC2AB5" w:rsidP="00102215">
            <w:pPr>
              <w:jc w:val="center"/>
              <w:rPr>
                <w:rFonts w:asciiTheme="minorHAnsi" w:hAnsiTheme="minorHAnsi" w:cstheme="minorHAnsi"/>
                <w:sz w:val="22"/>
                <w:szCs w:val="22"/>
              </w:rPr>
            </w:pPr>
            <w:r w:rsidRPr="00CE4FEB">
              <w:rPr>
                <w:rFonts w:asciiTheme="minorHAnsi" w:hAnsiTheme="minorHAnsi" w:cstheme="minorHAnsi"/>
                <w:b/>
                <w:sz w:val="22"/>
                <w:szCs w:val="22"/>
              </w:rPr>
              <w:t>Approved by</w:t>
            </w:r>
          </w:p>
        </w:tc>
        <w:tc>
          <w:tcPr>
            <w:tcW w:w="1390" w:type="dxa"/>
          </w:tcPr>
          <w:p w14:paraId="585BDC42" w14:textId="77777777" w:rsidR="00CC2AB5" w:rsidRPr="00CE4FEB" w:rsidRDefault="00CC2AB5" w:rsidP="00102215">
            <w:pPr>
              <w:jc w:val="center"/>
              <w:rPr>
                <w:rFonts w:asciiTheme="minorHAnsi" w:hAnsiTheme="minorHAnsi" w:cstheme="minorHAnsi"/>
                <w:b/>
                <w:sz w:val="22"/>
                <w:szCs w:val="22"/>
              </w:rPr>
            </w:pPr>
            <w:r w:rsidRPr="00CE4FEB">
              <w:rPr>
                <w:rFonts w:asciiTheme="minorHAnsi" w:hAnsiTheme="minorHAnsi" w:cstheme="minorHAnsi"/>
                <w:b/>
                <w:sz w:val="22"/>
                <w:szCs w:val="22"/>
              </w:rPr>
              <w:t xml:space="preserve">Authorised by </w:t>
            </w:r>
          </w:p>
        </w:tc>
        <w:tc>
          <w:tcPr>
            <w:tcW w:w="1245" w:type="dxa"/>
          </w:tcPr>
          <w:p w14:paraId="571DBF9E" w14:textId="77777777" w:rsidR="00CC2AB5" w:rsidRPr="00CE4FEB" w:rsidRDefault="00CC2AB5" w:rsidP="00102215">
            <w:pPr>
              <w:jc w:val="center"/>
              <w:rPr>
                <w:rFonts w:asciiTheme="minorHAnsi" w:hAnsiTheme="minorHAnsi" w:cstheme="minorHAnsi"/>
                <w:sz w:val="22"/>
                <w:szCs w:val="22"/>
              </w:rPr>
            </w:pPr>
            <w:r w:rsidRPr="00CE4FEB">
              <w:rPr>
                <w:rFonts w:asciiTheme="minorHAnsi" w:hAnsiTheme="minorHAnsi" w:cstheme="minorHAnsi"/>
                <w:b/>
                <w:sz w:val="22"/>
                <w:szCs w:val="22"/>
              </w:rPr>
              <w:t>Review date</w:t>
            </w:r>
          </w:p>
        </w:tc>
      </w:tr>
      <w:tr w:rsidR="00CC2AB5" w:rsidRPr="00CE4FEB" w14:paraId="378389ED" w14:textId="77777777" w:rsidTr="00CC2AB5">
        <w:trPr>
          <w:jc w:val="center"/>
        </w:trPr>
        <w:tc>
          <w:tcPr>
            <w:tcW w:w="914" w:type="dxa"/>
          </w:tcPr>
          <w:p w14:paraId="44778D28" w14:textId="77777777" w:rsidR="00CC2AB5" w:rsidRPr="00CE4FEB" w:rsidRDefault="00CC2AB5" w:rsidP="00102215">
            <w:pPr>
              <w:rPr>
                <w:rFonts w:asciiTheme="minorHAnsi" w:hAnsiTheme="minorHAnsi" w:cstheme="minorHAnsi"/>
                <w:i/>
                <w:sz w:val="22"/>
                <w:szCs w:val="22"/>
              </w:rPr>
            </w:pPr>
            <w:r>
              <w:rPr>
                <w:rFonts w:asciiTheme="minorHAnsi" w:hAnsiTheme="minorHAnsi" w:cstheme="minorHAnsi"/>
                <w:b/>
                <w:sz w:val="22"/>
                <w:szCs w:val="22"/>
              </w:rPr>
              <w:t>2.1</w:t>
            </w:r>
            <w:r w:rsidRPr="00CE4FEB">
              <w:rPr>
                <w:rFonts w:asciiTheme="minorHAnsi" w:hAnsiTheme="minorHAnsi" w:cstheme="minorHAnsi"/>
                <w:b/>
                <w:sz w:val="22"/>
                <w:szCs w:val="22"/>
              </w:rPr>
              <w:t xml:space="preserve"> </w:t>
            </w:r>
          </w:p>
        </w:tc>
        <w:tc>
          <w:tcPr>
            <w:tcW w:w="1824" w:type="dxa"/>
          </w:tcPr>
          <w:p w14:paraId="396EFFB0" w14:textId="024751F1" w:rsidR="00CC2AB5" w:rsidRPr="00CE4FEB" w:rsidRDefault="005E3A14" w:rsidP="00102215">
            <w:pPr>
              <w:jc w:val="both"/>
              <w:rPr>
                <w:rFonts w:asciiTheme="minorHAnsi" w:hAnsiTheme="minorHAnsi" w:cstheme="minorHAnsi"/>
                <w:sz w:val="22"/>
                <w:szCs w:val="22"/>
              </w:rPr>
            </w:pPr>
            <w:r>
              <w:rPr>
                <w:rFonts w:asciiTheme="minorHAnsi" w:hAnsiTheme="minorHAnsi" w:cstheme="minorHAnsi"/>
                <w:sz w:val="22"/>
                <w:szCs w:val="22"/>
              </w:rPr>
              <w:t>Helen Boardman</w:t>
            </w:r>
          </w:p>
        </w:tc>
        <w:tc>
          <w:tcPr>
            <w:tcW w:w="1473" w:type="dxa"/>
          </w:tcPr>
          <w:p w14:paraId="7253D9B4" w14:textId="01782E1E" w:rsidR="00CC2AB5" w:rsidRPr="00CE4FEB" w:rsidRDefault="00FF35F0" w:rsidP="00FF35F0">
            <w:pPr>
              <w:jc w:val="both"/>
              <w:rPr>
                <w:rFonts w:asciiTheme="minorHAnsi" w:hAnsiTheme="minorHAnsi" w:cstheme="minorHAnsi"/>
                <w:sz w:val="22"/>
                <w:szCs w:val="22"/>
              </w:rPr>
            </w:pPr>
            <w:r>
              <w:rPr>
                <w:rFonts w:asciiTheme="minorHAnsi" w:hAnsiTheme="minorHAnsi" w:cstheme="minorHAnsi"/>
                <w:sz w:val="22"/>
                <w:szCs w:val="22"/>
              </w:rPr>
              <w:t>18</w:t>
            </w:r>
            <w:r w:rsidR="00CC2AB5">
              <w:rPr>
                <w:rFonts w:asciiTheme="minorHAnsi" w:hAnsiTheme="minorHAnsi" w:cstheme="minorHAnsi"/>
                <w:sz w:val="22"/>
                <w:szCs w:val="22"/>
              </w:rPr>
              <w:t>/</w:t>
            </w:r>
            <w:r>
              <w:rPr>
                <w:rFonts w:asciiTheme="minorHAnsi" w:hAnsiTheme="minorHAnsi" w:cstheme="minorHAnsi"/>
                <w:sz w:val="22"/>
                <w:szCs w:val="22"/>
              </w:rPr>
              <w:t>12</w:t>
            </w:r>
            <w:r w:rsidR="00CC2AB5">
              <w:rPr>
                <w:rFonts w:asciiTheme="minorHAnsi" w:hAnsiTheme="minorHAnsi" w:cstheme="minorHAnsi"/>
                <w:sz w:val="22"/>
                <w:szCs w:val="22"/>
              </w:rPr>
              <w:t xml:space="preserve">/2018  </w:t>
            </w:r>
          </w:p>
        </w:tc>
        <w:tc>
          <w:tcPr>
            <w:tcW w:w="1027" w:type="dxa"/>
          </w:tcPr>
          <w:p w14:paraId="20F42D41" w14:textId="11ECF8A9" w:rsidR="00CC2AB5" w:rsidRDefault="00CC2AB5" w:rsidP="00CC2AB5">
            <w:pPr>
              <w:jc w:val="center"/>
              <w:rPr>
                <w:rFonts w:asciiTheme="minorHAnsi" w:hAnsiTheme="minorHAnsi" w:cstheme="minorHAnsi"/>
                <w:sz w:val="22"/>
                <w:szCs w:val="22"/>
              </w:rPr>
            </w:pPr>
            <w:r>
              <w:rPr>
                <w:rFonts w:asciiTheme="minorHAnsi" w:hAnsiTheme="minorHAnsi" w:cstheme="minorHAnsi"/>
                <w:sz w:val="22"/>
                <w:szCs w:val="22"/>
              </w:rPr>
              <w:t>Yes</w:t>
            </w:r>
          </w:p>
        </w:tc>
        <w:tc>
          <w:tcPr>
            <w:tcW w:w="1370" w:type="dxa"/>
          </w:tcPr>
          <w:p w14:paraId="15D3B545" w14:textId="443784F3" w:rsidR="00CC2AB5" w:rsidRPr="00CE4FEB" w:rsidRDefault="00CC2AB5" w:rsidP="00102215">
            <w:pPr>
              <w:jc w:val="both"/>
              <w:rPr>
                <w:rFonts w:asciiTheme="minorHAnsi" w:hAnsiTheme="minorHAnsi" w:cstheme="minorHAnsi"/>
                <w:sz w:val="22"/>
                <w:szCs w:val="22"/>
              </w:rPr>
            </w:pPr>
            <w:r>
              <w:rPr>
                <w:rFonts w:asciiTheme="minorHAnsi" w:hAnsiTheme="minorHAnsi" w:cstheme="minorHAnsi"/>
                <w:sz w:val="22"/>
                <w:szCs w:val="22"/>
              </w:rPr>
              <w:t>Darren McGhee</w:t>
            </w:r>
          </w:p>
        </w:tc>
        <w:tc>
          <w:tcPr>
            <w:tcW w:w="1390" w:type="dxa"/>
          </w:tcPr>
          <w:p w14:paraId="75DDDAAD" w14:textId="77777777" w:rsidR="00CC2AB5" w:rsidRPr="00CE4FEB" w:rsidRDefault="00CC2AB5" w:rsidP="00102215">
            <w:pPr>
              <w:rPr>
                <w:rFonts w:asciiTheme="minorHAnsi" w:hAnsiTheme="minorHAnsi" w:cstheme="minorHAnsi"/>
                <w:sz w:val="22"/>
                <w:szCs w:val="22"/>
              </w:rPr>
            </w:pPr>
            <w:r>
              <w:rPr>
                <w:rFonts w:asciiTheme="minorHAnsi" w:hAnsiTheme="minorHAnsi" w:cstheme="minorHAnsi"/>
                <w:sz w:val="22"/>
                <w:szCs w:val="22"/>
              </w:rPr>
              <w:t>Thomas Austin</w:t>
            </w:r>
          </w:p>
        </w:tc>
        <w:tc>
          <w:tcPr>
            <w:tcW w:w="1245" w:type="dxa"/>
          </w:tcPr>
          <w:p w14:paraId="5B1B0B0B" w14:textId="1143DBE8" w:rsidR="00CC2AB5" w:rsidRPr="00CE4FEB" w:rsidRDefault="00FF35F0" w:rsidP="00102215">
            <w:pPr>
              <w:rPr>
                <w:rFonts w:asciiTheme="minorHAnsi" w:hAnsiTheme="minorHAnsi" w:cstheme="minorHAnsi"/>
                <w:sz w:val="22"/>
                <w:szCs w:val="22"/>
              </w:rPr>
            </w:pPr>
            <w:r>
              <w:rPr>
                <w:rFonts w:asciiTheme="minorHAnsi" w:hAnsiTheme="minorHAnsi" w:cstheme="minorHAnsi"/>
                <w:sz w:val="22"/>
                <w:szCs w:val="22"/>
              </w:rPr>
              <w:t>December</w:t>
            </w:r>
            <w:r w:rsidR="00CC2AB5">
              <w:rPr>
                <w:rFonts w:asciiTheme="minorHAnsi" w:hAnsiTheme="minorHAnsi" w:cstheme="minorHAnsi"/>
                <w:sz w:val="22"/>
                <w:szCs w:val="22"/>
              </w:rPr>
              <w:t xml:space="preserve"> 2020    </w:t>
            </w:r>
          </w:p>
        </w:tc>
      </w:tr>
      <w:tr w:rsidR="00CC2AB5" w:rsidRPr="00CE4FEB" w14:paraId="11ED9795" w14:textId="77777777" w:rsidTr="00CC2AB5">
        <w:trPr>
          <w:jc w:val="center"/>
        </w:trPr>
        <w:tc>
          <w:tcPr>
            <w:tcW w:w="914" w:type="dxa"/>
          </w:tcPr>
          <w:p w14:paraId="4C4F1646" w14:textId="77777777" w:rsidR="00CC2AB5" w:rsidRPr="00CE4FEB" w:rsidRDefault="00CC2AB5" w:rsidP="00102215">
            <w:pPr>
              <w:jc w:val="both"/>
              <w:rPr>
                <w:rFonts w:asciiTheme="minorHAnsi" w:hAnsiTheme="minorHAnsi" w:cstheme="minorHAnsi"/>
                <w:sz w:val="22"/>
                <w:szCs w:val="22"/>
              </w:rPr>
            </w:pPr>
          </w:p>
        </w:tc>
        <w:tc>
          <w:tcPr>
            <w:tcW w:w="1824" w:type="dxa"/>
          </w:tcPr>
          <w:p w14:paraId="111658B8" w14:textId="77777777" w:rsidR="00CC2AB5" w:rsidRPr="00CE4FEB" w:rsidRDefault="00CC2AB5" w:rsidP="00102215">
            <w:pPr>
              <w:jc w:val="both"/>
              <w:rPr>
                <w:rFonts w:asciiTheme="minorHAnsi" w:hAnsiTheme="minorHAnsi" w:cstheme="minorHAnsi"/>
                <w:sz w:val="22"/>
                <w:szCs w:val="22"/>
              </w:rPr>
            </w:pPr>
          </w:p>
        </w:tc>
        <w:tc>
          <w:tcPr>
            <w:tcW w:w="1473" w:type="dxa"/>
          </w:tcPr>
          <w:p w14:paraId="215643CB" w14:textId="77777777" w:rsidR="00CC2AB5" w:rsidRPr="00CE4FEB" w:rsidRDefault="00CC2AB5" w:rsidP="00102215">
            <w:pPr>
              <w:jc w:val="both"/>
              <w:rPr>
                <w:rFonts w:asciiTheme="minorHAnsi" w:hAnsiTheme="minorHAnsi" w:cstheme="minorHAnsi"/>
                <w:sz w:val="22"/>
                <w:szCs w:val="22"/>
              </w:rPr>
            </w:pPr>
          </w:p>
        </w:tc>
        <w:tc>
          <w:tcPr>
            <w:tcW w:w="1027" w:type="dxa"/>
          </w:tcPr>
          <w:p w14:paraId="0182C849" w14:textId="77777777" w:rsidR="00CC2AB5" w:rsidRPr="00CE4FEB" w:rsidRDefault="00CC2AB5" w:rsidP="00102215">
            <w:pPr>
              <w:jc w:val="both"/>
              <w:rPr>
                <w:rFonts w:asciiTheme="minorHAnsi" w:hAnsiTheme="minorHAnsi" w:cstheme="minorHAnsi"/>
                <w:sz w:val="22"/>
                <w:szCs w:val="22"/>
              </w:rPr>
            </w:pPr>
          </w:p>
        </w:tc>
        <w:tc>
          <w:tcPr>
            <w:tcW w:w="1370" w:type="dxa"/>
          </w:tcPr>
          <w:p w14:paraId="05737806" w14:textId="5278DB52" w:rsidR="00CC2AB5" w:rsidRPr="00CE4FEB" w:rsidRDefault="00CC2AB5" w:rsidP="00102215">
            <w:pPr>
              <w:jc w:val="both"/>
              <w:rPr>
                <w:rFonts w:asciiTheme="minorHAnsi" w:hAnsiTheme="minorHAnsi" w:cstheme="minorHAnsi"/>
                <w:sz w:val="22"/>
                <w:szCs w:val="22"/>
              </w:rPr>
            </w:pPr>
          </w:p>
        </w:tc>
        <w:tc>
          <w:tcPr>
            <w:tcW w:w="1390" w:type="dxa"/>
          </w:tcPr>
          <w:p w14:paraId="39D03747" w14:textId="77777777" w:rsidR="00CC2AB5" w:rsidRPr="00CE4FEB" w:rsidRDefault="00CC2AB5" w:rsidP="00102215">
            <w:pPr>
              <w:jc w:val="both"/>
              <w:rPr>
                <w:rFonts w:asciiTheme="minorHAnsi" w:hAnsiTheme="minorHAnsi" w:cstheme="minorHAnsi"/>
                <w:sz w:val="22"/>
                <w:szCs w:val="22"/>
              </w:rPr>
            </w:pPr>
          </w:p>
        </w:tc>
        <w:tc>
          <w:tcPr>
            <w:tcW w:w="1245" w:type="dxa"/>
          </w:tcPr>
          <w:p w14:paraId="03E56202" w14:textId="77777777" w:rsidR="00CC2AB5" w:rsidRPr="00CE4FEB" w:rsidRDefault="00CC2AB5" w:rsidP="00102215">
            <w:pPr>
              <w:jc w:val="both"/>
              <w:rPr>
                <w:rFonts w:asciiTheme="minorHAnsi" w:hAnsiTheme="minorHAnsi" w:cstheme="minorHAnsi"/>
                <w:sz w:val="22"/>
                <w:szCs w:val="22"/>
              </w:rPr>
            </w:pPr>
          </w:p>
        </w:tc>
      </w:tr>
      <w:tr w:rsidR="00CC2AB5" w:rsidRPr="00CE4FEB" w14:paraId="4FDF3B5D" w14:textId="77777777" w:rsidTr="00CC2AB5">
        <w:trPr>
          <w:jc w:val="center"/>
        </w:trPr>
        <w:tc>
          <w:tcPr>
            <w:tcW w:w="914" w:type="dxa"/>
          </w:tcPr>
          <w:p w14:paraId="62DCF316" w14:textId="77777777" w:rsidR="00CC2AB5" w:rsidRPr="00CE4FEB" w:rsidRDefault="00CC2AB5" w:rsidP="00102215">
            <w:pPr>
              <w:jc w:val="both"/>
              <w:rPr>
                <w:rFonts w:asciiTheme="minorHAnsi" w:hAnsiTheme="minorHAnsi" w:cstheme="minorHAnsi"/>
                <w:sz w:val="22"/>
                <w:szCs w:val="22"/>
              </w:rPr>
            </w:pPr>
          </w:p>
        </w:tc>
        <w:tc>
          <w:tcPr>
            <w:tcW w:w="1824" w:type="dxa"/>
          </w:tcPr>
          <w:p w14:paraId="51668987" w14:textId="77777777" w:rsidR="00CC2AB5" w:rsidRPr="00CE4FEB" w:rsidRDefault="00CC2AB5" w:rsidP="00102215">
            <w:pPr>
              <w:jc w:val="both"/>
              <w:rPr>
                <w:rFonts w:asciiTheme="minorHAnsi" w:hAnsiTheme="minorHAnsi" w:cstheme="minorHAnsi"/>
                <w:sz w:val="22"/>
                <w:szCs w:val="22"/>
              </w:rPr>
            </w:pPr>
          </w:p>
        </w:tc>
        <w:tc>
          <w:tcPr>
            <w:tcW w:w="1473" w:type="dxa"/>
          </w:tcPr>
          <w:p w14:paraId="65B6E784" w14:textId="77777777" w:rsidR="00CC2AB5" w:rsidRPr="00CE4FEB" w:rsidRDefault="00CC2AB5" w:rsidP="00102215">
            <w:pPr>
              <w:jc w:val="both"/>
              <w:rPr>
                <w:rFonts w:asciiTheme="minorHAnsi" w:hAnsiTheme="minorHAnsi" w:cstheme="minorHAnsi"/>
                <w:sz w:val="22"/>
                <w:szCs w:val="22"/>
              </w:rPr>
            </w:pPr>
          </w:p>
        </w:tc>
        <w:tc>
          <w:tcPr>
            <w:tcW w:w="1027" w:type="dxa"/>
          </w:tcPr>
          <w:p w14:paraId="6BF034AF" w14:textId="77777777" w:rsidR="00CC2AB5" w:rsidRPr="00CE4FEB" w:rsidRDefault="00CC2AB5" w:rsidP="00102215">
            <w:pPr>
              <w:jc w:val="both"/>
              <w:rPr>
                <w:rFonts w:asciiTheme="minorHAnsi" w:hAnsiTheme="minorHAnsi" w:cstheme="minorHAnsi"/>
                <w:sz w:val="22"/>
                <w:szCs w:val="22"/>
              </w:rPr>
            </w:pPr>
          </w:p>
        </w:tc>
        <w:tc>
          <w:tcPr>
            <w:tcW w:w="1370" w:type="dxa"/>
          </w:tcPr>
          <w:p w14:paraId="34DCAD3D" w14:textId="114A56CA" w:rsidR="00CC2AB5" w:rsidRPr="00CE4FEB" w:rsidRDefault="00CC2AB5" w:rsidP="00102215">
            <w:pPr>
              <w:jc w:val="both"/>
              <w:rPr>
                <w:rFonts w:asciiTheme="minorHAnsi" w:hAnsiTheme="minorHAnsi" w:cstheme="minorHAnsi"/>
                <w:sz w:val="22"/>
                <w:szCs w:val="22"/>
              </w:rPr>
            </w:pPr>
          </w:p>
        </w:tc>
        <w:tc>
          <w:tcPr>
            <w:tcW w:w="1390" w:type="dxa"/>
          </w:tcPr>
          <w:p w14:paraId="10EEC16C" w14:textId="77777777" w:rsidR="00CC2AB5" w:rsidRPr="00CE4FEB" w:rsidRDefault="00CC2AB5" w:rsidP="00102215">
            <w:pPr>
              <w:jc w:val="both"/>
              <w:rPr>
                <w:rFonts w:asciiTheme="minorHAnsi" w:hAnsiTheme="minorHAnsi" w:cstheme="minorHAnsi"/>
                <w:sz w:val="22"/>
                <w:szCs w:val="22"/>
              </w:rPr>
            </w:pPr>
          </w:p>
        </w:tc>
        <w:tc>
          <w:tcPr>
            <w:tcW w:w="1245" w:type="dxa"/>
          </w:tcPr>
          <w:p w14:paraId="327F11EB" w14:textId="77777777" w:rsidR="00CC2AB5" w:rsidRPr="00CE4FEB" w:rsidRDefault="00CC2AB5" w:rsidP="00102215">
            <w:pPr>
              <w:jc w:val="both"/>
              <w:rPr>
                <w:rFonts w:asciiTheme="minorHAnsi" w:hAnsiTheme="minorHAnsi" w:cstheme="minorHAnsi"/>
                <w:sz w:val="22"/>
                <w:szCs w:val="22"/>
              </w:rPr>
            </w:pPr>
          </w:p>
        </w:tc>
      </w:tr>
      <w:tr w:rsidR="00CC2AB5" w:rsidRPr="00CE4FEB" w14:paraId="6EB7E729" w14:textId="77777777" w:rsidTr="00CC2AB5">
        <w:trPr>
          <w:jc w:val="center"/>
        </w:trPr>
        <w:tc>
          <w:tcPr>
            <w:tcW w:w="914" w:type="dxa"/>
          </w:tcPr>
          <w:p w14:paraId="41F53434" w14:textId="77777777" w:rsidR="00CC2AB5" w:rsidRPr="00CE4FEB" w:rsidRDefault="00CC2AB5" w:rsidP="00102215">
            <w:pPr>
              <w:jc w:val="both"/>
              <w:rPr>
                <w:rFonts w:asciiTheme="minorHAnsi" w:hAnsiTheme="minorHAnsi" w:cstheme="minorHAnsi"/>
                <w:sz w:val="22"/>
                <w:szCs w:val="22"/>
              </w:rPr>
            </w:pPr>
          </w:p>
        </w:tc>
        <w:tc>
          <w:tcPr>
            <w:tcW w:w="1824" w:type="dxa"/>
          </w:tcPr>
          <w:p w14:paraId="76E08B6D" w14:textId="77777777" w:rsidR="00CC2AB5" w:rsidRPr="00CE4FEB" w:rsidRDefault="00CC2AB5" w:rsidP="00102215">
            <w:pPr>
              <w:jc w:val="both"/>
              <w:rPr>
                <w:rFonts w:asciiTheme="minorHAnsi" w:hAnsiTheme="minorHAnsi" w:cstheme="minorHAnsi"/>
                <w:sz w:val="22"/>
                <w:szCs w:val="22"/>
              </w:rPr>
            </w:pPr>
          </w:p>
        </w:tc>
        <w:tc>
          <w:tcPr>
            <w:tcW w:w="1473" w:type="dxa"/>
          </w:tcPr>
          <w:p w14:paraId="1F51BAF4" w14:textId="77777777" w:rsidR="00CC2AB5" w:rsidRPr="00CE4FEB" w:rsidRDefault="00CC2AB5" w:rsidP="00102215">
            <w:pPr>
              <w:jc w:val="both"/>
              <w:rPr>
                <w:rFonts w:asciiTheme="minorHAnsi" w:hAnsiTheme="minorHAnsi" w:cstheme="minorHAnsi"/>
                <w:sz w:val="22"/>
                <w:szCs w:val="22"/>
              </w:rPr>
            </w:pPr>
          </w:p>
        </w:tc>
        <w:tc>
          <w:tcPr>
            <w:tcW w:w="1027" w:type="dxa"/>
          </w:tcPr>
          <w:p w14:paraId="2BD348E4" w14:textId="77777777" w:rsidR="00CC2AB5" w:rsidRPr="00CE4FEB" w:rsidRDefault="00CC2AB5" w:rsidP="00102215">
            <w:pPr>
              <w:jc w:val="both"/>
              <w:rPr>
                <w:rFonts w:asciiTheme="minorHAnsi" w:hAnsiTheme="minorHAnsi" w:cstheme="minorHAnsi"/>
                <w:sz w:val="22"/>
                <w:szCs w:val="22"/>
              </w:rPr>
            </w:pPr>
          </w:p>
        </w:tc>
        <w:tc>
          <w:tcPr>
            <w:tcW w:w="1370" w:type="dxa"/>
          </w:tcPr>
          <w:p w14:paraId="1D7DDAEA" w14:textId="792216D8" w:rsidR="00CC2AB5" w:rsidRPr="00CE4FEB" w:rsidRDefault="00CC2AB5" w:rsidP="00102215">
            <w:pPr>
              <w:jc w:val="both"/>
              <w:rPr>
                <w:rFonts w:asciiTheme="minorHAnsi" w:hAnsiTheme="minorHAnsi" w:cstheme="minorHAnsi"/>
                <w:sz w:val="22"/>
                <w:szCs w:val="22"/>
              </w:rPr>
            </w:pPr>
          </w:p>
        </w:tc>
        <w:tc>
          <w:tcPr>
            <w:tcW w:w="1390" w:type="dxa"/>
          </w:tcPr>
          <w:p w14:paraId="0044064C" w14:textId="77777777" w:rsidR="00CC2AB5" w:rsidRPr="00CE4FEB" w:rsidRDefault="00CC2AB5" w:rsidP="00102215">
            <w:pPr>
              <w:jc w:val="both"/>
              <w:rPr>
                <w:rFonts w:asciiTheme="minorHAnsi" w:hAnsiTheme="minorHAnsi" w:cstheme="minorHAnsi"/>
                <w:sz w:val="22"/>
                <w:szCs w:val="22"/>
              </w:rPr>
            </w:pPr>
          </w:p>
        </w:tc>
        <w:tc>
          <w:tcPr>
            <w:tcW w:w="1245" w:type="dxa"/>
          </w:tcPr>
          <w:p w14:paraId="4CB2496E" w14:textId="77777777" w:rsidR="00CC2AB5" w:rsidRPr="00CE4FEB" w:rsidRDefault="00CC2AB5" w:rsidP="00102215">
            <w:pPr>
              <w:jc w:val="both"/>
              <w:rPr>
                <w:rFonts w:asciiTheme="minorHAnsi" w:hAnsiTheme="minorHAnsi" w:cstheme="minorHAnsi"/>
                <w:sz w:val="22"/>
                <w:szCs w:val="22"/>
              </w:rPr>
            </w:pPr>
          </w:p>
        </w:tc>
      </w:tr>
    </w:tbl>
    <w:p w14:paraId="202C1532" w14:textId="77777777" w:rsidR="00B41F52" w:rsidRDefault="00B41F52" w:rsidP="00FF772E">
      <w:pPr>
        <w:jc w:val="both"/>
        <w:rPr>
          <w:rFonts w:ascii="Arial" w:hAnsi="Arial" w:cs="Arial"/>
          <w:b/>
          <w:color w:val="auto"/>
          <w:sz w:val="22"/>
          <w:szCs w:val="22"/>
          <w:shd w:val="clear" w:color="auto" w:fill="FFFFFF" w:themeFill="background1"/>
        </w:rPr>
      </w:pPr>
    </w:p>
    <w:p w14:paraId="3BEEECA7" w14:textId="77777777" w:rsidR="005E3A14" w:rsidRDefault="005E3A14" w:rsidP="00FF772E">
      <w:pPr>
        <w:jc w:val="both"/>
        <w:rPr>
          <w:rFonts w:ascii="Arial" w:hAnsi="Arial" w:cs="Arial"/>
          <w:b/>
          <w:color w:val="auto"/>
          <w:sz w:val="22"/>
          <w:szCs w:val="22"/>
          <w:shd w:val="clear" w:color="auto" w:fill="FFFFFF" w:themeFill="background1"/>
        </w:rPr>
      </w:pPr>
    </w:p>
    <w:p w14:paraId="670DC9C3" w14:textId="77777777" w:rsidR="005E3A14" w:rsidRDefault="005E3A14" w:rsidP="00FF772E">
      <w:pPr>
        <w:jc w:val="both"/>
        <w:rPr>
          <w:rFonts w:ascii="Arial" w:hAnsi="Arial" w:cs="Arial"/>
          <w:b/>
          <w:color w:val="auto"/>
          <w:sz w:val="22"/>
          <w:szCs w:val="22"/>
          <w:shd w:val="clear" w:color="auto" w:fill="FFFFFF" w:themeFill="background1"/>
        </w:rPr>
      </w:pPr>
    </w:p>
    <w:p w14:paraId="72EEFC62" w14:textId="77777777" w:rsidR="005E3A14" w:rsidRDefault="005E3A14" w:rsidP="00FF772E">
      <w:pPr>
        <w:jc w:val="both"/>
        <w:rPr>
          <w:rFonts w:ascii="Arial" w:hAnsi="Arial" w:cs="Arial"/>
          <w:b/>
          <w:color w:val="auto"/>
          <w:sz w:val="22"/>
          <w:szCs w:val="22"/>
          <w:shd w:val="clear" w:color="auto" w:fill="FFFFFF" w:themeFill="background1"/>
        </w:rPr>
      </w:pPr>
    </w:p>
    <w:p w14:paraId="688E85F9" w14:textId="77777777" w:rsidR="005E3A14" w:rsidRDefault="005E3A14" w:rsidP="00FF772E">
      <w:pPr>
        <w:jc w:val="both"/>
        <w:rPr>
          <w:rFonts w:ascii="Arial" w:hAnsi="Arial" w:cs="Arial"/>
          <w:b/>
          <w:color w:val="auto"/>
          <w:sz w:val="22"/>
          <w:szCs w:val="22"/>
          <w:shd w:val="clear" w:color="auto" w:fill="FFFFFF" w:themeFill="background1"/>
        </w:rPr>
      </w:pPr>
    </w:p>
    <w:p w14:paraId="419016AA" w14:textId="77777777" w:rsidR="005E3A14" w:rsidRDefault="005E3A14" w:rsidP="00FF772E">
      <w:pPr>
        <w:jc w:val="both"/>
        <w:rPr>
          <w:rFonts w:ascii="Arial" w:hAnsi="Arial" w:cs="Arial"/>
          <w:b/>
          <w:color w:val="auto"/>
          <w:sz w:val="22"/>
          <w:szCs w:val="22"/>
          <w:shd w:val="clear" w:color="auto" w:fill="FFFFFF" w:themeFill="background1"/>
        </w:rPr>
      </w:pPr>
    </w:p>
    <w:p w14:paraId="2F028CA1" w14:textId="77777777" w:rsidR="005E3A14" w:rsidRDefault="005E3A14" w:rsidP="00FF772E">
      <w:pPr>
        <w:jc w:val="both"/>
        <w:rPr>
          <w:rFonts w:ascii="Arial" w:hAnsi="Arial" w:cs="Arial"/>
          <w:b/>
          <w:color w:val="auto"/>
          <w:sz w:val="22"/>
          <w:szCs w:val="22"/>
          <w:shd w:val="clear" w:color="auto" w:fill="FFFFFF" w:themeFill="background1"/>
        </w:rPr>
      </w:pPr>
    </w:p>
    <w:p w14:paraId="7199B362" w14:textId="77777777" w:rsidR="005E3A14" w:rsidRDefault="005E3A14" w:rsidP="00FF772E">
      <w:pPr>
        <w:jc w:val="both"/>
        <w:rPr>
          <w:rFonts w:ascii="Arial" w:hAnsi="Arial" w:cs="Arial"/>
          <w:b/>
          <w:color w:val="auto"/>
          <w:sz w:val="22"/>
          <w:szCs w:val="22"/>
          <w:shd w:val="clear" w:color="auto" w:fill="FFFFFF" w:themeFill="background1"/>
        </w:rPr>
      </w:pPr>
    </w:p>
    <w:p w14:paraId="36704163" w14:textId="4374C650" w:rsidR="005E3A14" w:rsidRDefault="005E3A14" w:rsidP="00FF772E">
      <w:pPr>
        <w:jc w:val="both"/>
        <w:rPr>
          <w:rFonts w:ascii="Arial" w:hAnsi="Arial" w:cs="Arial"/>
          <w:b/>
          <w:color w:val="auto"/>
          <w:sz w:val="22"/>
          <w:szCs w:val="22"/>
          <w:shd w:val="clear" w:color="auto" w:fill="FFFFFF" w:themeFill="background1"/>
        </w:rPr>
      </w:pPr>
      <w:r w:rsidRPr="005E3A14">
        <w:rPr>
          <w:rFonts w:ascii="Arial" w:hAnsi="Arial" w:cs="Arial"/>
          <w:b/>
          <w:color w:val="auto"/>
          <w:sz w:val="22"/>
          <w:szCs w:val="22"/>
          <w:shd w:val="clear" w:color="auto" w:fill="FFFFFF" w:themeFill="background1"/>
          <w:lang w:val="en-AU"/>
        </w:rPr>
        <w:lastRenderedPageBreak/>
        <w:drawing>
          <wp:anchor distT="0" distB="0" distL="114300" distR="114300" simplePos="0" relativeHeight="251783168" behindDoc="0" locked="0" layoutInCell="1" allowOverlap="1" wp14:anchorId="73CFCA52" wp14:editId="33F96BCF">
            <wp:simplePos x="0" y="0"/>
            <wp:positionH relativeFrom="column">
              <wp:posOffset>1714500</wp:posOffset>
            </wp:positionH>
            <wp:positionV relativeFrom="paragraph">
              <wp:posOffset>-196850</wp:posOffset>
            </wp:positionV>
            <wp:extent cx="2057400" cy="1466850"/>
            <wp:effectExtent l="0" t="0" r="0" b="0"/>
            <wp:wrapTopAndBottom/>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7A4C54" w14:textId="77777777" w:rsidR="005E3A14" w:rsidRDefault="005E3A14" w:rsidP="00FF772E">
      <w:pPr>
        <w:jc w:val="both"/>
        <w:rPr>
          <w:rFonts w:ascii="Arial" w:hAnsi="Arial" w:cs="Arial"/>
          <w:b/>
          <w:color w:val="auto"/>
          <w:sz w:val="22"/>
          <w:szCs w:val="22"/>
          <w:shd w:val="clear" w:color="auto" w:fill="FFFFFF" w:themeFill="background1"/>
        </w:rPr>
      </w:pPr>
    </w:p>
    <w:p w14:paraId="5635D809" w14:textId="5CC688C8" w:rsidR="00FF772E" w:rsidRPr="00CA1EA7" w:rsidRDefault="00FF772E" w:rsidP="00FF772E">
      <w:pPr>
        <w:jc w:val="both"/>
        <w:rPr>
          <w:rFonts w:ascii="Arial" w:hAnsi="Arial" w:cs="Arial"/>
          <w:b/>
          <w:color w:val="auto"/>
          <w:sz w:val="22"/>
          <w:szCs w:val="22"/>
          <w:shd w:val="clear" w:color="auto" w:fill="FFFFFF" w:themeFill="background1"/>
        </w:rPr>
      </w:pPr>
      <w:r w:rsidRPr="00CA1EA7">
        <w:rPr>
          <w:rFonts w:ascii="Arial" w:hAnsi="Arial" w:cs="Arial"/>
          <w:b/>
          <w:color w:val="auto"/>
          <w:sz w:val="22"/>
          <w:szCs w:val="22"/>
          <w:shd w:val="clear" w:color="auto" w:fill="FFFFFF" w:themeFill="background1"/>
        </w:rPr>
        <w:t>Purpose</w:t>
      </w:r>
    </w:p>
    <w:p w14:paraId="6AADA5F0" w14:textId="58B095CD" w:rsidR="009156A6" w:rsidRPr="00FF772E" w:rsidRDefault="00FF772E" w:rsidP="00FF772E">
      <w:pPr>
        <w:jc w:val="both"/>
        <w:rPr>
          <w:rFonts w:ascii="Arial" w:hAnsi="Arial" w:cs="Arial"/>
          <w:color w:val="auto"/>
          <w:sz w:val="22"/>
          <w:szCs w:val="22"/>
          <w:shd w:val="clear" w:color="auto" w:fill="FFFFFF" w:themeFill="background1"/>
        </w:rPr>
      </w:pPr>
      <w:r w:rsidRPr="00FF772E">
        <w:rPr>
          <w:rFonts w:ascii="Arial" w:hAnsi="Arial" w:cs="Arial"/>
          <w:color w:val="auto"/>
          <w:sz w:val="22"/>
          <w:szCs w:val="22"/>
          <w:shd w:val="clear" w:color="auto" w:fill="FFFFFF" w:themeFill="background1"/>
        </w:rPr>
        <w:t xml:space="preserve">The purpose of this policy is to manage the </w:t>
      </w:r>
      <w:r w:rsidR="00102215" w:rsidRPr="00102215">
        <w:rPr>
          <w:rFonts w:ascii="Arial" w:hAnsi="Arial" w:cs="Arial"/>
          <w:color w:val="auto"/>
          <w:sz w:val="22"/>
          <w:szCs w:val="22"/>
          <w:shd w:val="clear" w:color="auto" w:fill="FFFFFF" w:themeFill="background1"/>
        </w:rPr>
        <w:t>acceptable</w:t>
      </w:r>
      <w:r w:rsidR="00102215">
        <w:rPr>
          <w:rFonts w:ascii="Arial" w:hAnsi="Arial" w:cs="Arial"/>
          <w:color w:val="auto"/>
          <w:sz w:val="22"/>
          <w:szCs w:val="22"/>
          <w:shd w:val="clear" w:color="auto" w:fill="FFFFFF" w:themeFill="background1"/>
        </w:rPr>
        <w:t xml:space="preserve"> </w:t>
      </w:r>
      <w:r w:rsidRPr="00FF772E">
        <w:rPr>
          <w:rFonts w:ascii="Arial" w:hAnsi="Arial" w:cs="Arial"/>
          <w:color w:val="auto"/>
          <w:sz w:val="22"/>
          <w:szCs w:val="22"/>
          <w:shd w:val="clear" w:color="auto" w:fill="FFFFFF" w:themeFill="background1"/>
        </w:rPr>
        <w:t>use of personal electronic devices by students at</w:t>
      </w:r>
      <w:r w:rsidR="00102215">
        <w:rPr>
          <w:rFonts w:ascii="Arial" w:hAnsi="Arial" w:cs="Arial"/>
          <w:color w:val="auto"/>
          <w:sz w:val="22"/>
          <w:szCs w:val="22"/>
          <w:shd w:val="clear" w:color="auto" w:fill="FFFFFF" w:themeFill="background1"/>
        </w:rPr>
        <w:t xml:space="preserve"> YOS Independent Schools.</w:t>
      </w:r>
    </w:p>
    <w:p w14:paraId="22C3CBC5" w14:textId="77777777" w:rsidR="00FF772E" w:rsidRPr="00FF772E" w:rsidRDefault="00FF772E" w:rsidP="00FF772E">
      <w:pPr>
        <w:jc w:val="both"/>
        <w:rPr>
          <w:rFonts w:ascii="Arial" w:hAnsi="Arial" w:cs="Arial"/>
          <w:color w:val="auto"/>
          <w:sz w:val="22"/>
          <w:szCs w:val="22"/>
          <w:shd w:val="clear" w:color="auto" w:fill="FFFFFF" w:themeFill="background1"/>
        </w:rPr>
      </w:pPr>
    </w:p>
    <w:p w14:paraId="33A9F6D6" w14:textId="77777777" w:rsidR="00592720" w:rsidRPr="00FF772E" w:rsidRDefault="00592720" w:rsidP="00592720">
      <w:pPr>
        <w:pStyle w:val="Heading2"/>
      </w:pPr>
      <w:r w:rsidRPr="00FF772E">
        <w:t xml:space="preserve">Definitions </w:t>
      </w:r>
    </w:p>
    <w:p w14:paraId="1A6F2F82" w14:textId="3DF48FA8" w:rsidR="00592720" w:rsidRPr="00FF772E" w:rsidRDefault="005E3A14" w:rsidP="00592720">
      <w:pPr>
        <w:pStyle w:val="ListParagraph"/>
        <w:numPr>
          <w:ilvl w:val="0"/>
          <w:numId w:val="7"/>
        </w:numPr>
        <w:spacing w:after="120"/>
        <w:ind w:left="714" w:hanging="357"/>
        <w:jc w:val="both"/>
        <w:rPr>
          <w:rFonts w:ascii="Arial" w:hAnsi="Arial" w:cs="Arial"/>
        </w:rPr>
      </w:pPr>
      <w:r w:rsidRPr="005E3A14">
        <w:rPr>
          <w:rFonts w:ascii="Arial" w:hAnsi="Arial" w:cs="Arial"/>
          <w:lang w:val="en-US"/>
        </w:rPr>
        <w:drawing>
          <wp:anchor distT="0" distB="0" distL="114300" distR="114300" simplePos="0" relativeHeight="251784192" behindDoc="1" locked="0" layoutInCell="1" allowOverlap="1" wp14:anchorId="7988D227" wp14:editId="2CDD37FC">
            <wp:simplePos x="0" y="0"/>
            <wp:positionH relativeFrom="column">
              <wp:posOffset>-412750</wp:posOffset>
            </wp:positionH>
            <wp:positionV relativeFrom="paragraph">
              <wp:posOffset>75565</wp:posOffset>
            </wp:positionV>
            <wp:extent cx="558800" cy="558800"/>
            <wp:effectExtent l="0" t="0" r="0" b="0"/>
            <wp:wrapTight wrapText="bothSides">
              <wp:wrapPolygon edited="0">
                <wp:start x="5155" y="0"/>
                <wp:lineTo x="1473" y="1473"/>
                <wp:lineTo x="736" y="5155"/>
                <wp:lineTo x="7364" y="20618"/>
                <wp:lineTo x="13255" y="20618"/>
                <wp:lineTo x="16200" y="19882"/>
                <wp:lineTo x="20618" y="15464"/>
                <wp:lineTo x="20618" y="12518"/>
                <wp:lineTo x="13255" y="0"/>
                <wp:lineTo x="5155" y="0"/>
              </wp:wrapPolygon>
            </wp:wrapTight>
            <wp:docPr id="2" name="Picture 2" descr="Image result for smart pho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mart phone clip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2720" w:rsidRPr="00FF772E">
        <w:rPr>
          <w:rFonts w:ascii="Arial" w:hAnsi="Arial" w:cs="Arial"/>
          <w:b/>
        </w:rPr>
        <w:t>Personal electronic device</w:t>
      </w:r>
      <w:r w:rsidR="00592720" w:rsidRPr="00FF772E">
        <w:rPr>
          <w:rFonts w:ascii="Arial" w:hAnsi="Arial" w:cs="Arial"/>
        </w:rPr>
        <w:t xml:space="preserve"> – includes all types of mobile and smart phones, laptops, tablets, cameras and video recorders, hand-held game devices, music devices, USBs, PDAs, eBook readers, other palm and handheld devices and other equipment, as determined by the school, and owned by students</w:t>
      </w:r>
    </w:p>
    <w:p w14:paraId="367E57CF" w14:textId="76AA9F42" w:rsidR="00592720" w:rsidRDefault="00592720" w:rsidP="00592720">
      <w:pPr>
        <w:pStyle w:val="ListParagraph"/>
        <w:numPr>
          <w:ilvl w:val="0"/>
          <w:numId w:val="7"/>
        </w:numPr>
        <w:spacing w:after="120"/>
        <w:ind w:left="714" w:hanging="357"/>
        <w:jc w:val="both"/>
        <w:rPr>
          <w:rFonts w:ascii="Arial" w:hAnsi="Arial" w:cs="Arial"/>
        </w:rPr>
      </w:pPr>
      <w:r w:rsidRPr="00FF772E">
        <w:rPr>
          <w:rFonts w:ascii="Arial" w:hAnsi="Arial" w:cs="Arial"/>
          <w:b/>
        </w:rPr>
        <w:t>Recording</w:t>
      </w:r>
      <w:r w:rsidRPr="00FF772E">
        <w:rPr>
          <w:rFonts w:ascii="Arial" w:hAnsi="Arial" w:cs="Arial"/>
        </w:rPr>
        <w:t xml:space="preserve"> – includes taking photos, videos and voice recordings </w:t>
      </w:r>
    </w:p>
    <w:p w14:paraId="0AAC8E88" w14:textId="77777777" w:rsidR="00592720" w:rsidRPr="00592720" w:rsidRDefault="00592720" w:rsidP="00592720">
      <w:pPr>
        <w:spacing w:after="120"/>
        <w:jc w:val="both"/>
        <w:rPr>
          <w:rFonts w:ascii="Arial" w:hAnsi="Arial" w:cs="Arial"/>
        </w:rPr>
      </w:pPr>
    </w:p>
    <w:p w14:paraId="4C6D0767" w14:textId="77777777" w:rsidR="00FF772E" w:rsidRDefault="00FF772E" w:rsidP="00CA1EA7">
      <w:pPr>
        <w:pStyle w:val="Heading2"/>
        <w:rPr>
          <w:rStyle w:val="StyleBookmanOldStyle10ptBold"/>
          <w:b/>
          <w:sz w:val="24"/>
        </w:rPr>
      </w:pPr>
      <w:r w:rsidRPr="00CA1EA7">
        <w:rPr>
          <w:rStyle w:val="StyleBookmanOldStyle10ptBold"/>
          <w:b/>
          <w:sz w:val="22"/>
        </w:rPr>
        <w:t>Policy Statement</w:t>
      </w:r>
      <w:r w:rsidRPr="00FF772E">
        <w:rPr>
          <w:rStyle w:val="StyleBookmanOldStyle10ptBold"/>
          <w:b/>
          <w:sz w:val="24"/>
        </w:rPr>
        <w:t xml:space="preserve"> </w:t>
      </w:r>
    </w:p>
    <w:p w14:paraId="0DC1D529" w14:textId="77777777" w:rsidR="00AF4F53" w:rsidRDefault="00B41F52" w:rsidP="00FF772E">
      <w:pPr>
        <w:jc w:val="both"/>
        <w:rPr>
          <w:rFonts w:ascii="Arial" w:hAnsi="Arial" w:cs="Arial"/>
          <w:color w:val="auto"/>
          <w:sz w:val="22"/>
          <w:szCs w:val="22"/>
        </w:rPr>
      </w:pPr>
      <w:r w:rsidRPr="00B41F52">
        <w:rPr>
          <w:rFonts w:ascii="Arial" w:eastAsia="Calibri" w:hAnsi="Arial" w:cs="Arial"/>
          <w:sz w:val="22"/>
          <w:szCs w:val="22"/>
        </w:rPr>
        <w:t>YOS Independent Schools</w:t>
      </w:r>
      <w:r w:rsidR="00D27CDE" w:rsidRPr="00D27CDE">
        <w:rPr>
          <w:rFonts w:ascii="Arial" w:eastAsia="Calibri" w:hAnsi="Arial" w:cs="Arial"/>
        </w:rPr>
        <w:t xml:space="preserve"> </w:t>
      </w:r>
      <w:r w:rsidRPr="00102215">
        <w:rPr>
          <w:rFonts w:ascii="Arial" w:hAnsi="Arial" w:cs="Arial"/>
          <w:color w:val="auto"/>
          <w:sz w:val="22"/>
          <w:szCs w:val="22"/>
        </w:rPr>
        <w:t>are</w:t>
      </w:r>
      <w:r w:rsidR="00FF772E" w:rsidRPr="00FF772E">
        <w:rPr>
          <w:rFonts w:ascii="Arial" w:hAnsi="Arial" w:cs="Arial"/>
          <w:color w:val="auto"/>
          <w:sz w:val="22"/>
          <w:szCs w:val="22"/>
        </w:rPr>
        <w:t xml:space="preserve"> committed to the fair and safe management of privately owned student electronic devices so that the benefits of this technology can be enjoyed by students.</w:t>
      </w:r>
      <w:r w:rsidR="00AF4F53">
        <w:rPr>
          <w:rFonts w:ascii="Arial" w:hAnsi="Arial" w:cs="Arial"/>
          <w:color w:val="auto"/>
          <w:sz w:val="22"/>
          <w:szCs w:val="22"/>
        </w:rPr>
        <w:t xml:space="preserve"> </w:t>
      </w:r>
    </w:p>
    <w:p w14:paraId="601B3818" w14:textId="77777777" w:rsidR="00AF4F53" w:rsidRPr="00B41F52" w:rsidRDefault="00AF4F53" w:rsidP="00FF772E">
      <w:pPr>
        <w:jc w:val="both"/>
        <w:rPr>
          <w:rFonts w:ascii="Arial" w:hAnsi="Arial" w:cs="Arial"/>
          <w:color w:val="auto"/>
          <w:sz w:val="22"/>
          <w:szCs w:val="22"/>
        </w:rPr>
      </w:pPr>
    </w:p>
    <w:p w14:paraId="0F43E563" w14:textId="77777777" w:rsidR="00B6114D" w:rsidRDefault="00B6114D" w:rsidP="00B6114D">
      <w:pPr>
        <w:jc w:val="both"/>
        <w:rPr>
          <w:rFonts w:ascii="Arial" w:hAnsi="Arial" w:cs="Arial"/>
          <w:color w:val="auto"/>
          <w:sz w:val="22"/>
          <w:szCs w:val="22"/>
        </w:rPr>
      </w:pPr>
      <w:r w:rsidRPr="00102215">
        <w:rPr>
          <w:rFonts w:ascii="Arial" w:hAnsi="Arial" w:cs="Arial"/>
          <w:color w:val="auto"/>
          <w:sz w:val="22"/>
          <w:szCs w:val="22"/>
        </w:rPr>
        <w:t xml:space="preserve">This policy applies to the management of all types of electronic devices, including mobile and smart phones, laptops, tablets, cameras and video recorders, hand-held game devices, music devices, USBs, PDAs, eBook readers, other palm and handheld devices, as defined below. </w:t>
      </w:r>
    </w:p>
    <w:p w14:paraId="3AC3B353" w14:textId="77777777" w:rsidR="00B6114D" w:rsidRPr="00FF772E" w:rsidRDefault="00B6114D" w:rsidP="00B6114D">
      <w:pPr>
        <w:jc w:val="both"/>
        <w:rPr>
          <w:rFonts w:ascii="Arial" w:hAnsi="Arial" w:cs="Arial"/>
          <w:color w:val="auto"/>
          <w:sz w:val="22"/>
          <w:szCs w:val="22"/>
        </w:rPr>
      </w:pPr>
    </w:p>
    <w:p w14:paraId="00C33F03" w14:textId="77777777" w:rsidR="00B6114D" w:rsidRDefault="00B6114D" w:rsidP="00FF772E">
      <w:pPr>
        <w:jc w:val="both"/>
        <w:rPr>
          <w:rFonts w:ascii="Arial" w:hAnsi="Arial" w:cs="Arial"/>
          <w:color w:val="auto"/>
          <w:sz w:val="22"/>
          <w:szCs w:val="22"/>
        </w:rPr>
      </w:pPr>
      <w:r w:rsidRPr="00102215">
        <w:rPr>
          <w:rFonts w:ascii="Arial" w:hAnsi="Arial" w:cs="Arial"/>
          <w:color w:val="auto"/>
          <w:sz w:val="22"/>
          <w:szCs w:val="22"/>
        </w:rPr>
        <w:t>This Policy applies, at all times, when students are on the school premises or participating in school activities, regardless of location.</w:t>
      </w:r>
    </w:p>
    <w:p w14:paraId="5D5510FB" w14:textId="77777777" w:rsidR="00B6114D" w:rsidRDefault="00B6114D" w:rsidP="00FF772E">
      <w:pPr>
        <w:jc w:val="both"/>
        <w:rPr>
          <w:rFonts w:ascii="Arial" w:eastAsia="Calibri" w:hAnsi="Arial" w:cs="Arial"/>
          <w:sz w:val="22"/>
          <w:szCs w:val="22"/>
        </w:rPr>
      </w:pPr>
    </w:p>
    <w:p w14:paraId="2379648C" w14:textId="77777777" w:rsidR="00AF4F53" w:rsidRPr="00B41F52" w:rsidRDefault="00D27CDE" w:rsidP="00FF772E">
      <w:pPr>
        <w:jc w:val="both"/>
        <w:rPr>
          <w:rFonts w:ascii="Arial" w:hAnsi="Arial" w:cs="Arial"/>
          <w:color w:val="auto"/>
          <w:sz w:val="22"/>
          <w:szCs w:val="22"/>
        </w:rPr>
      </w:pPr>
      <w:r w:rsidRPr="00B41F52">
        <w:rPr>
          <w:rFonts w:ascii="Arial" w:eastAsia="Calibri" w:hAnsi="Arial" w:cs="Arial"/>
          <w:sz w:val="22"/>
          <w:szCs w:val="22"/>
        </w:rPr>
        <w:t xml:space="preserve">YOS Independent Schools </w:t>
      </w:r>
      <w:r w:rsidR="00B41F52">
        <w:rPr>
          <w:rFonts w:ascii="Arial" w:hAnsi="Arial" w:cs="Arial"/>
          <w:color w:val="auto"/>
          <w:sz w:val="22"/>
          <w:szCs w:val="22"/>
        </w:rPr>
        <w:t>understand</w:t>
      </w:r>
      <w:r w:rsidR="00AF4F53" w:rsidRPr="00B41F52">
        <w:rPr>
          <w:rFonts w:ascii="Arial" w:hAnsi="Arial" w:cs="Arial"/>
          <w:color w:val="auto"/>
          <w:sz w:val="22"/>
          <w:szCs w:val="22"/>
        </w:rPr>
        <w:t xml:space="preserve"> that personal devices can have a positive impact on learning and assist students in their concentration while working on tasks, i.e. listening to music. </w:t>
      </w:r>
    </w:p>
    <w:p w14:paraId="03131B5D" w14:textId="77777777" w:rsidR="00D27CDE" w:rsidRPr="00B6114D" w:rsidRDefault="00F5784B" w:rsidP="00FF772E">
      <w:pPr>
        <w:jc w:val="both"/>
        <w:rPr>
          <w:rFonts w:ascii="Arial" w:hAnsi="Arial" w:cs="Arial"/>
          <w:color w:val="auto"/>
          <w:sz w:val="22"/>
          <w:szCs w:val="22"/>
        </w:rPr>
      </w:pPr>
      <w:r w:rsidRPr="00B41F52">
        <w:rPr>
          <w:rFonts w:ascii="Arial" w:hAnsi="Arial" w:cs="Arial"/>
          <w:color w:val="auto"/>
          <w:sz w:val="22"/>
          <w:szCs w:val="22"/>
        </w:rPr>
        <w:t xml:space="preserve"> </w:t>
      </w:r>
      <w:r w:rsidR="00D27CDE" w:rsidRPr="00B41F52">
        <w:rPr>
          <w:rFonts w:ascii="Arial" w:hAnsi="Arial" w:cs="Arial"/>
          <w:color w:val="auto"/>
          <w:sz w:val="22"/>
          <w:szCs w:val="22"/>
        </w:rPr>
        <w:t xml:space="preserve"> </w:t>
      </w:r>
    </w:p>
    <w:p w14:paraId="0F0D83B9" w14:textId="77777777" w:rsidR="00AF4F53" w:rsidRPr="00B41F52" w:rsidRDefault="00D27CDE" w:rsidP="00FF772E">
      <w:pPr>
        <w:jc w:val="both"/>
        <w:rPr>
          <w:rFonts w:ascii="Arial" w:eastAsia="Calibri" w:hAnsi="Arial" w:cs="Arial"/>
          <w:sz w:val="22"/>
          <w:szCs w:val="22"/>
        </w:rPr>
      </w:pPr>
      <w:r w:rsidRPr="00B41F52">
        <w:rPr>
          <w:rFonts w:ascii="Arial" w:eastAsia="Calibri" w:hAnsi="Arial" w:cs="Arial"/>
          <w:sz w:val="22"/>
          <w:szCs w:val="22"/>
        </w:rPr>
        <w:t xml:space="preserve">YOS Independent Schools </w:t>
      </w:r>
      <w:r w:rsidR="00B41F52">
        <w:rPr>
          <w:rFonts w:ascii="Arial" w:hAnsi="Arial" w:cs="Arial"/>
          <w:color w:val="auto"/>
          <w:sz w:val="22"/>
          <w:szCs w:val="22"/>
        </w:rPr>
        <w:t xml:space="preserve">require </w:t>
      </w:r>
      <w:r w:rsidR="00FF772E" w:rsidRPr="00B41F52">
        <w:rPr>
          <w:rFonts w:ascii="Arial" w:hAnsi="Arial" w:cs="Arial"/>
          <w:color w:val="auto"/>
          <w:sz w:val="22"/>
          <w:szCs w:val="22"/>
        </w:rPr>
        <w:t>students to display courtesy, consideration and respect for others whenever they are using an electronic device. The use of electronic devices must</w:t>
      </w:r>
      <w:r w:rsidR="00B6114D">
        <w:rPr>
          <w:rFonts w:ascii="Arial" w:hAnsi="Arial" w:cs="Arial"/>
          <w:color w:val="auto"/>
          <w:sz w:val="22"/>
          <w:szCs w:val="22"/>
        </w:rPr>
        <w:t xml:space="preserve"> not disrupt </w:t>
      </w:r>
      <w:r w:rsidR="00B6114D" w:rsidRPr="00102215">
        <w:rPr>
          <w:rFonts w:ascii="Arial" w:hAnsi="Arial" w:cs="Arial"/>
          <w:color w:val="auto"/>
          <w:sz w:val="22"/>
          <w:szCs w:val="22"/>
        </w:rPr>
        <w:t xml:space="preserve">others, the classroom </w:t>
      </w:r>
      <w:r w:rsidR="00FF772E" w:rsidRPr="00102215">
        <w:rPr>
          <w:rFonts w:ascii="Arial" w:hAnsi="Arial" w:cs="Arial"/>
          <w:color w:val="auto"/>
          <w:sz w:val="22"/>
          <w:szCs w:val="22"/>
        </w:rPr>
        <w:t>routine</w:t>
      </w:r>
      <w:r w:rsidR="00B6114D" w:rsidRPr="00102215">
        <w:rPr>
          <w:rFonts w:ascii="Arial" w:hAnsi="Arial" w:cs="Arial"/>
          <w:color w:val="auto"/>
          <w:sz w:val="22"/>
          <w:szCs w:val="22"/>
        </w:rPr>
        <w:t>,</w:t>
      </w:r>
      <w:r w:rsidR="00FF772E" w:rsidRPr="00B41F52">
        <w:rPr>
          <w:rFonts w:ascii="Arial" w:hAnsi="Arial" w:cs="Arial"/>
          <w:color w:val="auto"/>
          <w:sz w:val="22"/>
          <w:szCs w:val="22"/>
        </w:rPr>
        <w:t xml:space="preserve"> or </w:t>
      </w:r>
      <w:r w:rsidR="00B6114D">
        <w:rPr>
          <w:rFonts w:ascii="Arial" w:hAnsi="Arial" w:cs="Arial"/>
          <w:color w:val="auto"/>
          <w:sz w:val="22"/>
          <w:szCs w:val="22"/>
        </w:rPr>
        <w:t xml:space="preserve">the running of </w:t>
      </w:r>
      <w:r w:rsidR="00FF772E" w:rsidRPr="00B41F52">
        <w:rPr>
          <w:rFonts w:ascii="Arial" w:hAnsi="Arial" w:cs="Arial"/>
          <w:color w:val="auto"/>
          <w:sz w:val="22"/>
          <w:szCs w:val="22"/>
        </w:rPr>
        <w:t xml:space="preserve">school. </w:t>
      </w:r>
      <w:r w:rsidR="00F5784B" w:rsidRPr="00B41F52">
        <w:rPr>
          <w:rFonts w:ascii="Arial" w:hAnsi="Arial" w:cs="Arial"/>
          <w:color w:val="auto"/>
          <w:sz w:val="22"/>
          <w:szCs w:val="22"/>
        </w:rPr>
        <w:t xml:space="preserve"> </w:t>
      </w:r>
    </w:p>
    <w:p w14:paraId="148307E2" w14:textId="77777777" w:rsidR="00CA1EA7" w:rsidRPr="00B41F52" w:rsidRDefault="00CA1EA7" w:rsidP="00FF772E">
      <w:pPr>
        <w:jc w:val="both"/>
        <w:rPr>
          <w:rFonts w:ascii="Arial" w:hAnsi="Arial" w:cs="Arial"/>
          <w:color w:val="auto"/>
          <w:sz w:val="22"/>
          <w:szCs w:val="22"/>
        </w:rPr>
      </w:pPr>
    </w:p>
    <w:p w14:paraId="01D23203" w14:textId="77777777" w:rsidR="00B6114D" w:rsidRPr="00B41F52" w:rsidRDefault="00B6114D" w:rsidP="00B6114D">
      <w:pPr>
        <w:jc w:val="both"/>
        <w:rPr>
          <w:rFonts w:ascii="Arial" w:hAnsi="Arial" w:cs="Arial"/>
          <w:color w:val="auto"/>
          <w:sz w:val="22"/>
          <w:szCs w:val="22"/>
        </w:rPr>
      </w:pPr>
      <w:r w:rsidRPr="00B41F52">
        <w:rPr>
          <w:rFonts w:ascii="Arial" w:hAnsi="Arial" w:cs="Arial"/>
          <w:color w:val="auto"/>
          <w:sz w:val="22"/>
          <w:szCs w:val="22"/>
        </w:rPr>
        <w:t>Students are to ensure they have received permission from the teacher to bring in any personal devices other than their phone</w:t>
      </w:r>
      <w:r w:rsidR="00F65EA3">
        <w:rPr>
          <w:rFonts w:ascii="Arial" w:hAnsi="Arial" w:cs="Arial"/>
          <w:color w:val="auto"/>
          <w:sz w:val="22"/>
          <w:szCs w:val="22"/>
        </w:rPr>
        <w:t>.</w:t>
      </w:r>
    </w:p>
    <w:p w14:paraId="77D54672" w14:textId="77777777" w:rsidR="00134E8C" w:rsidRPr="00F65EA3" w:rsidRDefault="00134E8C" w:rsidP="00FF772E">
      <w:pPr>
        <w:jc w:val="both"/>
        <w:rPr>
          <w:rFonts w:ascii="Arial" w:hAnsi="Arial" w:cs="Arial"/>
          <w:color w:val="auto"/>
          <w:sz w:val="22"/>
          <w:szCs w:val="22"/>
        </w:rPr>
      </w:pPr>
    </w:p>
    <w:p w14:paraId="4BFC8DCF" w14:textId="708F9048" w:rsidR="00FF772E" w:rsidRPr="00F65EA3" w:rsidRDefault="009853A6" w:rsidP="00FF772E">
      <w:pPr>
        <w:jc w:val="both"/>
        <w:rPr>
          <w:rFonts w:ascii="Arial" w:hAnsi="Arial" w:cs="Arial"/>
          <w:color w:val="auto"/>
          <w:sz w:val="22"/>
          <w:szCs w:val="22"/>
        </w:rPr>
      </w:pPr>
      <w:r w:rsidRPr="00F65EA3">
        <w:rPr>
          <w:rFonts w:ascii="Arial" w:hAnsi="Arial" w:cs="Arial"/>
          <w:color w:val="auto"/>
          <w:sz w:val="22"/>
          <w:szCs w:val="22"/>
        </w:rPr>
        <w:t xml:space="preserve">Students are responsible for their </w:t>
      </w:r>
      <w:r w:rsidR="00134E8C" w:rsidRPr="00F65EA3">
        <w:rPr>
          <w:rFonts w:ascii="Arial" w:hAnsi="Arial" w:cs="Arial"/>
          <w:color w:val="auto"/>
          <w:sz w:val="22"/>
          <w:szCs w:val="22"/>
        </w:rPr>
        <w:t>personal items</w:t>
      </w:r>
      <w:r w:rsidRPr="00F65EA3">
        <w:rPr>
          <w:rFonts w:ascii="Arial" w:hAnsi="Arial" w:cs="Arial"/>
          <w:color w:val="auto"/>
          <w:sz w:val="22"/>
          <w:szCs w:val="22"/>
        </w:rPr>
        <w:t>.</w:t>
      </w:r>
      <w:r w:rsidR="00134E8C" w:rsidRPr="00F65EA3">
        <w:rPr>
          <w:rFonts w:ascii="Arial" w:hAnsi="Arial" w:cs="Arial"/>
          <w:color w:val="auto"/>
          <w:sz w:val="22"/>
          <w:szCs w:val="22"/>
        </w:rPr>
        <w:t xml:space="preserve"> </w:t>
      </w:r>
      <w:r w:rsidR="00D27CDE" w:rsidRPr="00C55AFC">
        <w:rPr>
          <w:rFonts w:ascii="Arial" w:eastAsia="Calibri" w:hAnsi="Arial" w:cs="Arial"/>
          <w:sz w:val="22"/>
          <w:szCs w:val="22"/>
        </w:rPr>
        <w:t xml:space="preserve">YOS Independent Schools </w:t>
      </w:r>
      <w:r w:rsidRPr="00C55AFC">
        <w:rPr>
          <w:rFonts w:ascii="Arial" w:hAnsi="Arial" w:cs="Arial"/>
          <w:color w:val="auto"/>
          <w:sz w:val="22"/>
          <w:szCs w:val="22"/>
        </w:rPr>
        <w:t>will not take any responsibility if are lost, stolen or damaged. If</w:t>
      </w:r>
      <w:r w:rsidRPr="00F65EA3">
        <w:rPr>
          <w:rFonts w:ascii="Arial" w:hAnsi="Arial" w:cs="Arial"/>
          <w:color w:val="auto"/>
          <w:sz w:val="22"/>
          <w:szCs w:val="22"/>
        </w:rPr>
        <w:t xml:space="preserve"> another student is involved, </w:t>
      </w:r>
      <w:r w:rsidR="00D27CDE" w:rsidRPr="00F65EA3">
        <w:rPr>
          <w:rFonts w:ascii="Arial" w:eastAsia="Calibri" w:hAnsi="Arial" w:cs="Arial"/>
          <w:sz w:val="22"/>
          <w:szCs w:val="22"/>
        </w:rPr>
        <w:t xml:space="preserve">YOS Independent Schools </w:t>
      </w:r>
      <w:r w:rsidRPr="00F65EA3">
        <w:rPr>
          <w:rFonts w:ascii="Arial" w:hAnsi="Arial" w:cs="Arial"/>
          <w:color w:val="auto"/>
          <w:sz w:val="22"/>
          <w:szCs w:val="22"/>
        </w:rPr>
        <w:t xml:space="preserve">will manage the situation as appropriate. </w:t>
      </w:r>
      <w:r w:rsidR="00F5784B" w:rsidRPr="00F65EA3">
        <w:rPr>
          <w:rFonts w:ascii="Arial" w:hAnsi="Arial" w:cs="Arial"/>
          <w:color w:val="auto"/>
          <w:sz w:val="22"/>
          <w:szCs w:val="22"/>
        </w:rPr>
        <w:t xml:space="preserve"> </w:t>
      </w:r>
      <w:r w:rsidR="00EA3FD3">
        <w:rPr>
          <w:rFonts w:ascii="Arial" w:hAnsi="Arial" w:cs="Arial"/>
          <w:color w:val="auto"/>
          <w:sz w:val="22"/>
          <w:szCs w:val="22"/>
        </w:rPr>
        <w:t>If phones are removed from students</w:t>
      </w:r>
      <w:r w:rsidR="00427D4C">
        <w:rPr>
          <w:rFonts w:ascii="Arial" w:hAnsi="Arial" w:cs="Arial"/>
          <w:color w:val="auto"/>
          <w:sz w:val="22"/>
          <w:szCs w:val="22"/>
        </w:rPr>
        <w:t>,</w:t>
      </w:r>
      <w:r w:rsidR="00EA3FD3">
        <w:rPr>
          <w:rFonts w:ascii="Arial" w:hAnsi="Arial" w:cs="Arial"/>
          <w:color w:val="auto"/>
          <w:sz w:val="22"/>
          <w:szCs w:val="22"/>
        </w:rPr>
        <w:t xml:space="preserve"> they will be stored in a </w:t>
      </w:r>
      <w:r w:rsidR="00C55AFC">
        <w:rPr>
          <w:rFonts w:ascii="Arial" w:hAnsi="Arial" w:cs="Arial"/>
          <w:color w:val="auto"/>
          <w:sz w:val="22"/>
          <w:szCs w:val="22"/>
        </w:rPr>
        <w:t>locked secure location</w:t>
      </w:r>
      <w:r w:rsidR="00EA3FD3">
        <w:rPr>
          <w:rFonts w:ascii="Arial" w:hAnsi="Arial" w:cs="Arial"/>
          <w:color w:val="auto"/>
          <w:sz w:val="22"/>
          <w:szCs w:val="22"/>
        </w:rPr>
        <w:t xml:space="preserve">. </w:t>
      </w:r>
      <w:r w:rsidR="00C55AFC">
        <w:rPr>
          <w:rFonts w:ascii="Arial" w:hAnsi="Arial" w:cs="Arial"/>
          <w:color w:val="auto"/>
          <w:sz w:val="22"/>
          <w:szCs w:val="22"/>
        </w:rPr>
        <w:t xml:space="preserve"> </w:t>
      </w:r>
    </w:p>
    <w:p w14:paraId="32D91B7C" w14:textId="77777777" w:rsidR="00FF772E" w:rsidRPr="00F65EA3" w:rsidRDefault="00D27CDE" w:rsidP="00FF772E">
      <w:pPr>
        <w:jc w:val="both"/>
        <w:rPr>
          <w:rFonts w:ascii="Arial" w:hAnsi="Arial" w:cs="Arial"/>
          <w:color w:val="auto"/>
          <w:sz w:val="22"/>
          <w:szCs w:val="22"/>
        </w:rPr>
      </w:pPr>
      <w:r w:rsidRPr="00F65EA3">
        <w:rPr>
          <w:rFonts w:ascii="Arial" w:hAnsi="Arial" w:cs="Arial"/>
          <w:color w:val="auto"/>
          <w:sz w:val="22"/>
          <w:szCs w:val="22"/>
        </w:rPr>
        <w:t xml:space="preserve"> </w:t>
      </w:r>
    </w:p>
    <w:p w14:paraId="4E00435B" w14:textId="77F96F58" w:rsidR="00FF772E" w:rsidRPr="00F65EA3" w:rsidRDefault="00EA3FD3" w:rsidP="00FF772E">
      <w:pPr>
        <w:jc w:val="both"/>
        <w:rPr>
          <w:rFonts w:ascii="Arial" w:hAnsi="Arial" w:cs="Arial"/>
          <w:color w:val="auto"/>
          <w:sz w:val="22"/>
          <w:szCs w:val="22"/>
        </w:rPr>
      </w:pPr>
      <w:r>
        <w:rPr>
          <w:rFonts w:ascii="Arial" w:eastAsia="Calibri" w:hAnsi="Arial" w:cs="Arial"/>
          <w:sz w:val="22"/>
          <w:szCs w:val="22"/>
        </w:rPr>
        <w:t xml:space="preserve">The following section outlines the overarching </w:t>
      </w:r>
      <w:r w:rsidR="00D27CDE" w:rsidRPr="00F65EA3">
        <w:rPr>
          <w:rFonts w:ascii="Arial" w:eastAsia="Calibri" w:hAnsi="Arial" w:cs="Arial"/>
          <w:sz w:val="22"/>
          <w:szCs w:val="22"/>
        </w:rPr>
        <w:t xml:space="preserve">YOS Independent Schools </w:t>
      </w:r>
      <w:r w:rsidR="00FF772E" w:rsidRPr="00F65EA3">
        <w:rPr>
          <w:rFonts w:ascii="Arial" w:hAnsi="Arial" w:cs="Arial"/>
          <w:color w:val="auto"/>
          <w:sz w:val="22"/>
          <w:szCs w:val="22"/>
        </w:rPr>
        <w:t>“accept</w:t>
      </w:r>
      <w:r>
        <w:rPr>
          <w:rFonts w:ascii="Arial" w:hAnsi="Arial" w:cs="Arial"/>
          <w:color w:val="auto"/>
          <w:sz w:val="22"/>
          <w:szCs w:val="22"/>
        </w:rPr>
        <w:t xml:space="preserve">able use” of electronic devices. Site specific class procedures may change as required and determined </w:t>
      </w:r>
      <w:r>
        <w:rPr>
          <w:rFonts w:ascii="Arial" w:hAnsi="Arial" w:cs="Arial"/>
          <w:color w:val="auto"/>
          <w:sz w:val="22"/>
          <w:szCs w:val="22"/>
        </w:rPr>
        <w:lastRenderedPageBreak/>
        <w:t>by the campus staff.</w:t>
      </w:r>
      <w:r w:rsidR="00D97D78">
        <w:rPr>
          <w:rFonts w:ascii="Arial" w:hAnsi="Arial" w:cs="Arial"/>
          <w:color w:val="auto"/>
          <w:sz w:val="22"/>
          <w:szCs w:val="22"/>
        </w:rPr>
        <w:t xml:space="preserve"> In some cases</w:t>
      </w:r>
      <w:r w:rsidR="00427D4C">
        <w:rPr>
          <w:rFonts w:ascii="Arial" w:hAnsi="Arial" w:cs="Arial"/>
          <w:color w:val="auto"/>
          <w:sz w:val="22"/>
          <w:szCs w:val="22"/>
        </w:rPr>
        <w:t>,</w:t>
      </w:r>
      <w:r w:rsidR="00D97D78">
        <w:rPr>
          <w:rFonts w:ascii="Arial" w:hAnsi="Arial" w:cs="Arial"/>
          <w:color w:val="auto"/>
          <w:sz w:val="22"/>
          <w:szCs w:val="22"/>
        </w:rPr>
        <w:t xml:space="preserve"> phones may be required to be stored in a locked secure location. </w:t>
      </w:r>
    </w:p>
    <w:p w14:paraId="7B24D5B1" w14:textId="77777777" w:rsidR="001704DF" w:rsidRPr="00F65EA3" w:rsidRDefault="00F5784B" w:rsidP="00FF772E">
      <w:pPr>
        <w:jc w:val="both"/>
        <w:rPr>
          <w:rFonts w:ascii="Arial" w:hAnsi="Arial" w:cs="Arial"/>
          <w:color w:val="auto"/>
          <w:sz w:val="22"/>
          <w:szCs w:val="22"/>
        </w:rPr>
      </w:pPr>
      <w:r w:rsidRPr="00F65EA3">
        <w:rPr>
          <w:rFonts w:ascii="Arial" w:hAnsi="Arial" w:cs="Arial"/>
          <w:color w:val="auto"/>
          <w:sz w:val="22"/>
          <w:szCs w:val="22"/>
        </w:rPr>
        <w:t xml:space="preserve"> </w:t>
      </w:r>
    </w:p>
    <w:p w14:paraId="4F26ED1F" w14:textId="77777777" w:rsidR="00F05173" w:rsidRPr="00C55AFC" w:rsidRDefault="00FF772E" w:rsidP="00F05173">
      <w:pPr>
        <w:pStyle w:val="ListParagraph"/>
        <w:numPr>
          <w:ilvl w:val="0"/>
          <w:numId w:val="18"/>
        </w:numPr>
        <w:spacing w:after="0" w:line="240" w:lineRule="auto"/>
        <w:jc w:val="both"/>
        <w:rPr>
          <w:rFonts w:ascii="Arial" w:hAnsi="Arial" w:cs="Arial"/>
        </w:rPr>
      </w:pPr>
      <w:r w:rsidRPr="00C55AFC">
        <w:rPr>
          <w:rFonts w:ascii="Arial" w:hAnsi="Arial" w:cs="Arial"/>
        </w:rPr>
        <w:t>Students are required to switch electronic devices off or on to silent mode, and put them out of sight during class, unless expressly permi</w:t>
      </w:r>
      <w:r w:rsidR="007E1689" w:rsidRPr="00C55AFC">
        <w:rPr>
          <w:rFonts w:ascii="Arial" w:hAnsi="Arial" w:cs="Arial"/>
        </w:rPr>
        <w:t>tted otherwise by school staff</w:t>
      </w:r>
    </w:p>
    <w:p w14:paraId="2363A7FD" w14:textId="41A9B1B7" w:rsidR="00F5784B" w:rsidRPr="00C55AFC" w:rsidRDefault="00F5784B" w:rsidP="00F5784B">
      <w:pPr>
        <w:pStyle w:val="ListParagraph"/>
        <w:numPr>
          <w:ilvl w:val="1"/>
          <w:numId w:val="18"/>
        </w:numPr>
        <w:spacing w:after="0" w:line="240" w:lineRule="auto"/>
        <w:jc w:val="both"/>
        <w:rPr>
          <w:rFonts w:ascii="Arial" w:hAnsi="Arial" w:cs="Arial"/>
        </w:rPr>
      </w:pPr>
      <w:r w:rsidRPr="00C55AFC">
        <w:rPr>
          <w:rFonts w:ascii="Arial" w:hAnsi="Arial" w:cs="Arial"/>
        </w:rPr>
        <w:t>In some cases</w:t>
      </w:r>
      <w:r w:rsidR="00427D4C">
        <w:rPr>
          <w:rFonts w:ascii="Arial" w:hAnsi="Arial" w:cs="Arial"/>
        </w:rPr>
        <w:t>,</w:t>
      </w:r>
      <w:r w:rsidRPr="00C55AFC">
        <w:rPr>
          <w:rFonts w:ascii="Arial" w:hAnsi="Arial" w:cs="Arial"/>
        </w:rPr>
        <w:t xml:space="preserve"> mobile phones may be used if given permission by the teacher while doing independent work. If the personal device starts to</w:t>
      </w:r>
      <w:r w:rsidR="006E252E" w:rsidRPr="00C55AFC">
        <w:rPr>
          <w:rFonts w:ascii="Arial" w:hAnsi="Arial" w:cs="Arial"/>
        </w:rPr>
        <w:t xml:space="preserve"> impact the level of work being</w:t>
      </w:r>
      <w:r w:rsidRPr="00C55AFC">
        <w:rPr>
          <w:rFonts w:ascii="Arial" w:hAnsi="Arial" w:cs="Arial"/>
        </w:rPr>
        <w:t xml:space="preserve"> by the student, the student will be asked to put the device away</w:t>
      </w:r>
    </w:p>
    <w:p w14:paraId="413053B3" w14:textId="6DD68CBF" w:rsidR="00F05173" w:rsidRPr="00F05173" w:rsidRDefault="00FF772E" w:rsidP="00F05173">
      <w:pPr>
        <w:pStyle w:val="ListParagraph"/>
        <w:numPr>
          <w:ilvl w:val="0"/>
          <w:numId w:val="18"/>
        </w:numPr>
        <w:spacing w:after="0" w:line="240" w:lineRule="auto"/>
        <w:jc w:val="both"/>
        <w:rPr>
          <w:rFonts w:ascii="Arial" w:hAnsi="Arial" w:cs="Arial"/>
        </w:rPr>
      </w:pPr>
      <w:r w:rsidRPr="00FF772E">
        <w:rPr>
          <w:rFonts w:ascii="Arial" w:hAnsi="Arial" w:cs="Arial"/>
        </w:rPr>
        <w:t>Students given permission to utilise an electronic dev</w:t>
      </w:r>
      <w:r w:rsidR="00F5784B">
        <w:rPr>
          <w:rFonts w:ascii="Arial" w:hAnsi="Arial" w:cs="Arial"/>
        </w:rPr>
        <w:t xml:space="preserve">ice for educational purposes </w:t>
      </w:r>
      <w:r w:rsidRPr="00FF772E">
        <w:rPr>
          <w:rFonts w:ascii="Arial" w:hAnsi="Arial" w:cs="Arial"/>
        </w:rPr>
        <w:t>must</w:t>
      </w:r>
      <w:r w:rsidR="00F05173">
        <w:rPr>
          <w:rFonts w:ascii="Arial" w:hAnsi="Arial" w:cs="Arial"/>
        </w:rPr>
        <w:t xml:space="preserve"> sign the </w:t>
      </w:r>
      <w:hyperlink r:id="rId19" w:history="1">
        <w:r w:rsidR="00F05173" w:rsidRPr="005E3A14">
          <w:rPr>
            <w:rStyle w:val="Hyperlink"/>
            <w:rFonts w:ascii="Arial" w:hAnsi="Arial" w:cs="Arial"/>
          </w:rPr>
          <w:t>Information C</w:t>
        </w:r>
        <w:r w:rsidR="006E252E" w:rsidRPr="005E3A14">
          <w:rPr>
            <w:rStyle w:val="Hyperlink"/>
            <w:rFonts w:ascii="Arial" w:hAnsi="Arial" w:cs="Arial"/>
          </w:rPr>
          <w:t>ommunication Technology Contract</w:t>
        </w:r>
      </w:hyperlink>
      <w:r w:rsidR="006E252E">
        <w:rPr>
          <w:rFonts w:ascii="Arial" w:hAnsi="Arial" w:cs="Arial"/>
        </w:rPr>
        <w:t>.</w:t>
      </w:r>
    </w:p>
    <w:p w14:paraId="7607DC1B" w14:textId="77777777" w:rsidR="00FF772E" w:rsidRPr="00FF772E" w:rsidRDefault="00FF772E" w:rsidP="00FF772E">
      <w:pPr>
        <w:pStyle w:val="ListParagraph"/>
        <w:numPr>
          <w:ilvl w:val="0"/>
          <w:numId w:val="18"/>
        </w:numPr>
        <w:spacing w:after="0" w:line="240" w:lineRule="auto"/>
        <w:jc w:val="both"/>
        <w:rPr>
          <w:rFonts w:ascii="Arial" w:hAnsi="Arial" w:cs="Arial"/>
        </w:rPr>
      </w:pPr>
      <w:r w:rsidRPr="00FF772E">
        <w:rPr>
          <w:rFonts w:ascii="Arial" w:hAnsi="Arial" w:cs="Arial"/>
        </w:rPr>
        <w:t xml:space="preserve">Students may only use electronic devices before and after </w:t>
      </w:r>
      <w:r w:rsidRPr="00D97D78">
        <w:rPr>
          <w:rFonts w:ascii="Arial" w:hAnsi="Arial" w:cs="Arial"/>
        </w:rPr>
        <w:t>school and during recess and lunch breaks,</w:t>
      </w:r>
      <w:r w:rsidRPr="00FF772E">
        <w:rPr>
          <w:rFonts w:ascii="Arial" w:hAnsi="Arial" w:cs="Arial"/>
        </w:rPr>
        <w:t xml:space="preserve"> unless expressly permitted to do otherwise by school staf</w:t>
      </w:r>
      <w:r w:rsidR="00F05173">
        <w:rPr>
          <w:rFonts w:ascii="Arial" w:hAnsi="Arial" w:cs="Arial"/>
        </w:rPr>
        <w:t>f</w:t>
      </w:r>
    </w:p>
    <w:p w14:paraId="2313647B" w14:textId="00463F9A" w:rsidR="00EA3FD3" w:rsidRPr="00D97D78" w:rsidRDefault="00FF772E" w:rsidP="00EA3FD3">
      <w:pPr>
        <w:pStyle w:val="ListParagraph"/>
        <w:numPr>
          <w:ilvl w:val="0"/>
          <w:numId w:val="18"/>
        </w:numPr>
        <w:spacing w:after="0" w:line="240" w:lineRule="auto"/>
        <w:jc w:val="both"/>
        <w:rPr>
          <w:rFonts w:ascii="Arial" w:hAnsi="Arial" w:cs="Arial"/>
        </w:rPr>
      </w:pPr>
      <w:r w:rsidRPr="00F05173">
        <w:rPr>
          <w:rFonts w:ascii="Arial" w:hAnsi="Arial" w:cs="Arial"/>
        </w:rPr>
        <w:t xml:space="preserve">Students must not take electronic devices into exams, tests or other student assessments, unless expressly permitted by school staff. Any breaches will be dealt with under </w:t>
      </w:r>
      <w:r w:rsidR="00D27CDE" w:rsidRPr="00D27CDE">
        <w:rPr>
          <w:rFonts w:ascii="Arial" w:eastAsia="Calibri" w:hAnsi="Arial" w:cs="Arial"/>
        </w:rPr>
        <w:t xml:space="preserve">YOS Independent Schools </w:t>
      </w:r>
      <w:r w:rsidR="00CA1EA7" w:rsidRPr="00F05173">
        <w:rPr>
          <w:rFonts w:ascii="Arial" w:hAnsi="Arial" w:cs="Arial"/>
        </w:rPr>
        <w:t>Positive Behaviour Management Policy and Restorative Justice Framework</w:t>
      </w:r>
      <w:r w:rsidRPr="00F05173">
        <w:rPr>
          <w:rFonts w:ascii="Arial" w:hAnsi="Arial" w:cs="Arial"/>
        </w:rPr>
        <w:t xml:space="preserve">. Students given permission to utilise an electronic device during an exam, test or assessment at </w:t>
      </w:r>
      <w:r w:rsidR="006E252E">
        <w:rPr>
          <w:rFonts w:ascii="Arial" w:eastAsia="Calibri" w:hAnsi="Arial" w:cs="Arial"/>
        </w:rPr>
        <w:t>YOS Independent Schools must have</w:t>
      </w:r>
      <w:r w:rsidR="00F05173">
        <w:rPr>
          <w:rFonts w:ascii="Arial" w:hAnsi="Arial" w:cs="Arial"/>
        </w:rPr>
        <w:t xml:space="preserve"> signed the Inform</w:t>
      </w:r>
      <w:r w:rsidR="006E252E">
        <w:rPr>
          <w:rFonts w:ascii="Arial" w:hAnsi="Arial" w:cs="Arial"/>
        </w:rPr>
        <w:t>ation Communication Technology C</w:t>
      </w:r>
      <w:r w:rsidR="00F05173">
        <w:rPr>
          <w:rFonts w:ascii="Arial" w:hAnsi="Arial" w:cs="Arial"/>
        </w:rPr>
        <w:t>ontract</w:t>
      </w:r>
      <w:r w:rsidR="00D27CDE">
        <w:rPr>
          <w:rFonts w:ascii="Arial" w:hAnsi="Arial" w:cs="Arial"/>
        </w:rPr>
        <w:t xml:space="preserve"> </w:t>
      </w:r>
      <w:r w:rsidR="006E252E" w:rsidRPr="00D97D78">
        <w:rPr>
          <w:rFonts w:ascii="Arial" w:hAnsi="Arial" w:cs="Arial"/>
          <w:b/>
        </w:rPr>
        <w:t>prior</w:t>
      </w:r>
      <w:r w:rsidR="006E252E" w:rsidRPr="00D97D78">
        <w:rPr>
          <w:rFonts w:ascii="Arial" w:hAnsi="Arial" w:cs="Arial"/>
        </w:rPr>
        <w:t xml:space="preserve"> to commencing the exam, test or assessment. </w:t>
      </w:r>
    </w:p>
    <w:p w14:paraId="14484C28" w14:textId="071D5AD1" w:rsidR="00F05173" w:rsidRDefault="00FF772E" w:rsidP="00F05173">
      <w:pPr>
        <w:pStyle w:val="ListParagraph"/>
        <w:numPr>
          <w:ilvl w:val="0"/>
          <w:numId w:val="18"/>
        </w:numPr>
        <w:spacing w:after="0" w:line="240" w:lineRule="auto"/>
        <w:jc w:val="both"/>
        <w:rPr>
          <w:rFonts w:ascii="Arial" w:hAnsi="Arial" w:cs="Arial"/>
        </w:rPr>
      </w:pPr>
      <w:r w:rsidRPr="00FF772E">
        <w:rPr>
          <w:rFonts w:ascii="Arial" w:hAnsi="Arial" w:cs="Arial"/>
        </w:rPr>
        <w:t xml:space="preserve">Students must not use electronic devices with a camera in any place </w:t>
      </w:r>
      <w:r w:rsidRPr="00D97D78">
        <w:rPr>
          <w:rFonts w:ascii="Arial" w:hAnsi="Arial" w:cs="Arial"/>
        </w:rPr>
        <w:t>where a ca</w:t>
      </w:r>
      <w:bookmarkStart w:id="1" w:name="_GoBack"/>
      <w:bookmarkEnd w:id="1"/>
      <w:r w:rsidRPr="00D97D78">
        <w:rPr>
          <w:rFonts w:ascii="Arial" w:hAnsi="Arial" w:cs="Arial"/>
        </w:rPr>
        <w:t>mera would be considered inappropriate.</w:t>
      </w:r>
      <w:r w:rsidRPr="00FF772E">
        <w:rPr>
          <w:rFonts w:ascii="Arial" w:hAnsi="Arial" w:cs="Arial"/>
        </w:rPr>
        <w:t xml:space="preserve"> This includes in change rooms and toilets or any situation which may cause embarr</w:t>
      </w:r>
      <w:r w:rsidR="00F05173">
        <w:rPr>
          <w:rFonts w:ascii="Arial" w:hAnsi="Arial" w:cs="Arial"/>
        </w:rPr>
        <w:t>assment or discomfort to others</w:t>
      </w:r>
      <w:r w:rsidR="006E252E">
        <w:rPr>
          <w:rFonts w:ascii="Arial" w:hAnsi="Arial" w:cs="Arial"/>
        </w:rPr>
        <w:t>.</w:t>
      </w:r>
    </w:p>
    <w:p w14:paraId="0A18277F" w14:textId="3756D7DB" w:rsidR="00940C71" w:rsidRPr="00D97D78" w:rsidRDefault="00FF772E" w:rsidP="00F05173">
      <w:pPr>
        <w:pStyle w:val="ListParagraph"/>
        <w:numPr>
          <w:ilvl w:val="0"/>
          <w:numId w:val="18"/>
        </w:numPr>
        <w:spacing w:after="0" w:line="240" w:lineRule="auto"/>
        <w:jc w:val="both"/>
        <w:rPr>
          <w:rFonts w:ascii="Arial" w:hAnsi="Arial" w:cs="Arial"/>
        </w:rPr>
      </w:pPr>
      <w:r w:rsidRPr="00F05173">
        <w:rPr>
          <w:rFonts w:ascii="Arial" w:hAnsi="Arial" w:cs="Arial"/>
        </w:rPr>
        <w:t xml:space="preserve">Students must not invade the privacy of other students or employees of the school by recording (either via photo, video or voice recording) personal conversations or activities without </w:t>
      </w:r>
      <w:r w:rsidR="006E252E" w:rsidRPr="006E252E">
        <w:rPr>
          <w:rFonts w:ascii="Arial" w:hAnsi="Arial" w:cs="Arial"/>
          <w:b/>
        </w:rPr>
        <w:t>prior</w:t>
      </w:r>
      <w:r w:rsidR="006E252E">
        <w:rPr>
          <w:rFonts w:ascii="Arial" w:hAnsi="Arial" w:cs="Arial"/>
        </w:rPr>
        <w:t xml:space="preserve"> </w:t>
      </w:r>
      <w:r w:rsidR="00D97D78" w:rsidRPr="00D97D78">
        <w:rPr>
          <w:rFonts w:ascii="Arial" w:hAnsi="Arial" w:cs="Arial"/>
        </w:rPr>
        <w:t xml:space="preserve">written </w:t>
      </w:r>
      <w:r w:rsidRPr="00D97D78">
        <w:rPr>
          <w:rFonts w:ascii="Arial" w:hAnsi="Arial" w:cs="Arial"/>
        </w:rPr>
        <w:t>permission.</w:t>
      </w:r>
      <w:r w:rsidRPr="00F05173">
        <w:rPr>
          <w:rFonts w:ascii="Arial" w:hAnsi="Arial" w:cs="Arial"/>
        </w:rPr>
        <w:t xml:space="preserve"> Any recordings must not be distributed (for example, posting it on a website) without </w:t>
      </w:r>
      <w:r w:rsidR="006E252E" w:rsidRPr="00D97D78">
        <w:rPr>
          <w:rFonts w:ascii="Arial" w:hAnsi="Arial" w:cs="Arial"/>
          <w:b/>
        </w:rPr>
        <w:t>prior</w:t>
      </w:r>
      <w:r w:rsidR="006E252E" w:rsidRPr="00D97D78">
        <w:rPr>
          <w:rFonts w:ascii="Arial" w:hAnsi="Arial" w:cs="Arial"/>
        </w:rPr>
        <w:t xml:space="preserve"> </w:t>
      </w:r>
      <w:r w:rsidR="00D97D78" w:rsidRPr="00D97D78">
        <w:rPr>
          <w:rFonts w:ascii="Arial" w:hAnsi="Arial" w:cs="Arial"/>
        </w:rPr>
        <w:t xml:space="preserve">written </w:t>
      </w:r>
      <w:r w:rsidRPr="00D97D78">
        <w:rPr>
          <w:rFonts w:ascii="Arial" w:hAnsi="Arial" w:cs="Arial"/>
        </w:rPr>
        <w:t>permission.</w:t>
      </w:r>
    </w:p>
    <w:p w14:paraId="4DB476F7" w14:textId="7F54633D" w:rsidR="00940C71" w:rsidRPr="00D97D78" w:rsidRDefault="00940C71" w:rsidP="00940C71">
      <w:pPr>
        <w:pStyle w:val="ListParagraph"/>
        <w:numPr>
          <w:ilvl w:val="0"/>
          <w:numId w:val="18"/>
        </w:numPr>
        <w:spacing w:after="0" w:line="240" w:lineRule="auto"/>
        <w:jc w:val="both"/>
        <w:rPr>
          <w:rFonts w:ascii="Arial" w:hAnsi="Arial" w:cs="Arial"/>
        </w:rPr>
      </w:pPr>
      <w:r w:rsidRPr="00D97D78">
        <w:rPr>
          <w:rFonts w:ascii="Arial" w:hAnsi="Arial" w:cs="Arial"/>
        </w:rPr>
        <w:t>Any such recording or distribution of material may only be taken or used after the</w:t>
      </w:r>
      <w:r w:rsidR="00FF772E" w:rsidRPr="00D97D78">
        <w:rPr>
          <w:rFonts w:ascii="Arial" w:hAnsi="Arial" w:cs="Arial"/>
        </w:rPr>
        <w:t xml:space="preserve"> consent</w:t>
      </w:r>
      <w:r w:rsidRPr="00D97D78">
        <w:rPr>
          <w:rFonts w:ascii="Arial" w:hAnsi="Arial" w:cs="Arial"/>
        </w:rPr>
        <w:t xml:space="preserve"> of</w:t>
      </w:r>
      <w:r w:rsidR="00FF772E" w:rsidRPr="00D97D78">
        <w:rPr>
          <w:rFonts w:ascii="Arial" w:hAnsi="Arial" w:cs="Arial"/>
        </w:rPr>
        <w:t xml:space="preserve"> </w:t>
      </w:r>
      <w:r w:rsidRPr="00D97D78">
        <w:rPr>
          <w:rFonts w:ascii="Arial" w:hAnsi="Arial" w:cs="Arial"/>
        </w:rPr>
        <w:t>all relevant persons has</w:t>
      </w:r>
      <w:r w:rsidR="00FF772E" w:rsidRPr="00D97D78">
        <w:rPr>
          <w:rFonts w:ascii="Arial" w:hAnsi="Arial" w:cs="Arial"/>
        </w:rPr>
        <w:t xml:space="preserve"> been expressly and directly gained.</w:t>
      </w:r>
      <w:r w:rsidR="0037375A" w:rsidRPr="00D97D78">
        <w:rPr>
          <w:rFonts w:ascii="Arial" w:hAnsi="Arial" w:cs="Arial"/>
        </w:rPr>
        <w:t xml:space="preserve"> </w:t>
      </w:r>
      <w:r w:rsidR="00FF772E" w:rsidRPr="00D97D78">
        <w:rPr>
          <w:rFonts w:ascii="Arial" w:hAnsi="Arial" w:cs="Arial"/>
        </w:rPr>
        <w:t>Any such recording or distributing without permission will be subject to action</w:t>
      </w:r>
      <w:r w:rsidR="00FF772E" w:rsidRPr="0037375A">
        <w:rPr>
          <w:rFonts w:ascii="Arial" w:hAnsi="Arial" w:cs="Arial"/>
        </w:rPr>
        <w:t xml:space="preserve"> under the </w:t>
      </w:r>
      <w:r w:rsidR="00F05173" w:rsidRPr="0037375A">
        <w:rPr>
          <w:rFonts w:ascii="Arial" w:hAnsi="Arial" w:cs="Arial"/>
        </w:rPr>
        <w:t>Positive Behaviour Management Policy, Restorative Justice Framework</w:t>
      </w:r>
      <w:r w:rsidR="00FF772E" w:rsidRPr="0037375A">
        <w:rPr>
          <w:rFonts w:ascii="Arial" w:hAnsi="Arial" w:cs="Arial"/>
        </w:rPr>
        <w:t xml:space="preserve"> </w:t>
      </w:r>
      <w:r w:rsidR="00F05173" w:rsidRPr="0037375A">
        <w:rPr>
          <w:rFonts w:ascii="Arial" w:hAnsi="Arial" w:cs="Arial"/>
        </w:rPr>
        <w:t>and to potential police investigation</w:t>
      </w:r>
      <w:r w:rsidRPr="0037375A">
        <w:rPr>
          <w:rFonts w:ascii="Arial" w:hAnsi="Arial" w:cs="Arial"/>
        </w:rPr>
        <w:t>.</w:t>
      </w:r>
      <w:r w:rsidR="00EA6CE3">
        <w:rPr>
          <w:rFonts w:ascii="Arial" w:hAnsi="Arial" w:cs="Arial"/>
        </w:rPr>
        <w:t xml:space="preserve"> </w:t>
      </w:r>
    </w:p>
    <w:p w14:paraId="36D32388" w14:textId="141CCE48" w:rsidR="00F05173" w:rsidRDefault="00FF772E" w:rsidP="00F05173">
      <w:pPr>
        <w:pStyle w:val="ListParagraph"/>
        <w:numPr>
          <w:ilvl w:val="0"/>
          <w:numId w:val="18"/>
        </w:numPr>
        <w:spacing w:after="0" w:line="240" w:lineRule="auto"/>
        <w:jc w:val="both"/>
        <w:rPr>
          <w:rFonts w:ascii="Arial" w:hAnsi="Arial" w:cs="Arial"/>
        </w:rPr>
      </w:pPr>
      <w:r w:rsidRPr="00F05173">
        <w:rPr>
          <w:rFonts w:ascii="Arial" w:hAnsi="Arial" w:cs="Arial"/>
        </w:rPr>
        <w:t>Students must not use an electron</w:t>
      </w:r>
      <w:r w:rsidR="00E32FBE">
        <w:rPr>
          <w:rFonts w:ascii="Arial" w:hAnsi="Arial" w:cs="Arial"/>
        </w:rPr>
        <w:t xml:space="preserve">ic device </w:t>
      </w:r>
      <w:r w:rsidR="00E32FBE" w:rsidRPr="00D97D78">
        <w:rPr>
          <w:rFonts w:ascii="Arial" w:hAnsi="Arial" w:cs="Arial"/>
        </w:rPr>
        <w:t>to bully</w:t>
      </w:r>
      <w:r w:rsidRPr="00F05173">
        <w:rPr>
          <w:rFonts w:ascii="Arial" w:hAnsi="Arial" w:cs="Arial"/>
        </w:rPr>
        <w:t xml:space="preserve"> other students or school employees. Any such behaviour will be subject to action under the </w:t>
      </w:r>
      <w:r w:rsidR="00D27CDE" w:rsidRPr="00D27CDE">
        <w:rPr>
          <w:rFonts w:ascii="Arial" w:eastAsia="Calibri" w:hAnsi="Arial" w:cs="Arial"/>
        </w:rPr>
        <w:t xml:space="preserve">YOS Independent Schools </w:t>
      </w:r>
      <w:r w:rsidR="00EF4411" w:rsidRPr="00F05173">
        <w:rPr>
          <w:rFonts w:ascii="Arial" w:hAnsi="Arial" w:cs="Arial"/>
        </w:rPr>
        <w:t>Bullying Policy</w:t>
      </w:r>
      <w:r w:rsidRPr="00F05173">
        <w:rPr>
          <w:rFonts w:ascii="Arial" w:hAnsi="Arial" w:cs="Arial"/>
        </w:rPr>
        <w:t xml:space="preserve"> and to</w:t>
      </w:r>
      <w:r w:rsidR="00F05173">
        <w:rPr>
          <w:rFonts w:ascii="Arial" w:hAnsi="Arial" w:cs="Arial"/>
        </w:rPr>
        <w:t xml:space="preserve"> potential police investigation</w:t>
      </w:r>
      <w:r w:rsidR="00E32FBE">
        <w:rPr>
          <w:rFonts w:ascii="Arial" w:hAnsi="Arial" w:cs="Arial"/>
        </w:rPr>
        <w:t>.</w:t>
      </w:r>
    </w:p>
    <w:p w14:paraId="5D06E13C" w14:textId="36A29C90" w:rsidR="00F05173" w:rsidRPr="00D97D78" w:rsidRDefault="00FF772E" w:rsidP="00F05173">
      <w:pPr>
        <w:pStyle w:val="ListParagraph"/>
        <w:numPr>
          <w:ilvl w:val="0"/>
          <w:numId w:val="18"/>
        </w:numPr>
        <w:spacing w:after="0" w:line="240" w:lineRule="auto"/>
        <w:jc w:val="both"/>
        <w:rPr>
          <w:rFonts w:ascii="Arial" w:hAnsi="Arial" w:cs="Arial"/>
        </w:rPr>
      </w:pPr>
      <w:r w:rsidRPr="00F05173">
        <w:rPr>
          <w:rFonts w:ascii="Arial" w:hAnsi="Arial" w:cs="Arial"/>
        </w:rPr>
        <w:t>Students are reminded that it is a criminal offence to use an electronic device to menace, harass or offend another person</w:t>
      </w:r>
      <w:r w:rsidR="00E32FBE">
        <w:rPr>
          <w:rFonts w:ascii="Arial" w:hAnsi="Arial" w:cs="Arial"/>
        </w:rPr>
        <w:t>. This includes calls,</w:t>
      </w:r>
      <w:r w:rsidR="001704DF" w:rsidRPr="00F05173">
        <w:rPr>
          <w:rFonts w:ascii="Arial" w:hAnsi="Arial" w:cs="Arial"/>
        </w:rPr>
        <w:t xml:space="preserve"> text messages</w:t>
      </w:r>
      <w:r w:rsidR="00E32FBE">
        <w:rPr>
          <w:rFonts w:ascii="Arial" w:hAnsi="Arial" w:cs="Arial"/>
        </w:rPr>
        <w:t xml:space="preserve">, </w:t>
      </w:r>
      <w:r w:rsidR="00E32FBE" w:rsidRPr="00D97D78">
        <w:rPr>
          <w:rFonts w:ascii="Arial" w:hAnsi="Arial" w:cs="Arial"/>
        </w:rPr>
        <w:t xml:space="preserve">instant messaging, social media use, </w:t>
      </w:r>
      <w:r w:rsidR="001704DF" w:rsidRPr="00D97D78">
        <w:rPr>
          <w:rFonts w:ascii="Arial" w:hAnsi="Arial" w:cs="Arial"/>
        </w:rPr>
        <w:t>and emails</w:t>
      </w:r>
      <w:r w:rsidR="00E32FBE" w:rsidRPr="00D97D78">
        <w:rPr>
          <w:rFonts w:ascii="Arial" w:hAnsi="Arial" w:cs="Arial"/>
        </w:rPr>
        <w:t xml:space="preserve">. </w:t>
      </w:r>
    </w:p>
    <w:p w14:paraId="6BFBA9EA" w14:textId="5D0137B6" w:rsidR="001704DF" w:rsidRPr="00F05173" w:rsidRDefault="00FF772E" w:rsidP="00F05173">
      <w:pPr>
        <w:pStyle w:val="ListParagraph"/>
        <w:numPr>
          <w:ilvl w:val="0"/>
          <w:numId w:val="18"/>
        </w:numPr>
        <w:spacing w:after="0" w:line="240" w:lineRule="auto"/>
        <w:jc w:val="both"/>
        <w:rPr>
          <w:rFonts w:ascii="Arial" w:hAnsi="Arial" w:cs="Arial"/>
        </w:rPr>
      </w:pPr>
      <w:r w:rsidRPr="00D97D78">
        <w:rPr>
          <w:rFonts w:ascii="Arial" w:hAnsi="Arial" w:cs="Arial"/>
        </w:rPr>
        <w:t>Students should ensure that all electronic devices are appropriately named</w:t>
      </w:r>
      <w:r w:rsidRPr="00FF772E">
        <w:rPr>
          <w:rFonts w:ascii="Arial" w:hAnsi="Arial" w:cs="Arial"/>
        </w:rPr>
        <w:t xml:space="preserve"> or otherwi</w:t>
      </w:r>
      <w:r w:rsidR="00645096">
        <w:rPr>
          <w:rFonts w:ascii="Arial" w:hAnsi="Arial" w:cs="Arial"/>
        </w:rPr>
        <w:t>se identifiable by the student</w:t>
      </w:r>
      <w:r w:rsidR="00592720">
        <w:rPr>
          <w:rFonts w:ascii="Arial" w:hAnsi="Arial" w:cs="Arial"/>
        </w:rPr>
        <w:t>.</w:t>
      </w:r>
    </w:p>
    <w:p w14:paraId="30B25E29" w14:textId="59A3DA35" w:rsidR="00645096" w:rsidRPr="00F05173" w:rsidRDefault="00FF772E" w:rsidP="00645096">
      <w:pPr>
        <w:pStyle w:val="ListParagraph"/>
        <w:numPr>
          <w:ilvl w:val="0"/>
          <w:numId w:val="18"/>
        </w:numPr>
        <w:spacing w:after="0" w:line="240" w:lineRule="auto"/>
        <w:jc w:val="both"/>
        <w:rPr>
          <w:rFonts w:ascii="Arial" w:hAnsi="Arial" w:cs="Arial"/>
        </w:rPr>
      </w:pPr>
      <w:r w:rsidRPr="00D97D78">
        <w:rPr>
          <w:rFonts w:ascii="Arial" w:hAnsi="Arial" w:cs="Arial"/>
        </w:rPr>
        <w:t xml:space="preserve">Students should store electronic devices safely and securely. </w:t>
      </w:r>
      <w:r w:rsidR="00D27CDE" w:rsidRPr="00D97D78">
        <w:rPr>
          <w:rFonts w:ascii="Arial" w:eastAsia="Calibri" w:hAnsi="Arial" w:cs="Arial"/>
        </w:rPr>
        <w:t xml:space="preserve">YOS Independent Schools </w:t>
      </w:r>
      <w:r w:rsidRPr="00D97D78">
        <w:rPr>
          <w:rFonts w:ascii="Arial" w:hAnsi="Arial" w:cs="Arial"/>
        </w:rPr>
        <w:t>accepts no responsibility for lost, stolen or damaged electronic devices whilst on school premises, at a school activity,</w:t>
      </w:r>
      <w:r w:rsidRPr="00FF772E">
        <w:rPr>
          <w:rFonts w:ascii="Arial" w:hAnsi="Arial" w:cs="Arial"/>
        </w:rPr>
        <w:t xml:space="preserve"> or whil</w:t>
      </w:r>
      <w:r w:rsidR="00645096">
        <w:rPr>
          <w:rFonts w:ascii="Arial" w:hAnsi="Arial" w:cs="Arial"/>
        </w:rPr>
        <w:t>st travelling to and from school</w:t>
      </w:r>
      <w:r w:rsidR="00592720">
        <w:rPr>
          <w:rFonts w:ascii="Arial" w:hAnsi="Arial" w:cs="Arial"/>
        </w:rPr>
        <w:t>.</w:t>
      </w:r>
    </w:p>
    <w:p w14:paraId="45D310F4" w14:textId="6C5D3EC1" w:rsidR="00FF772E" w:rsidRPr="00FF772E" w:rsidRDefault="00FF772E" w:rsidP="00FF772E">
      <w:pPr>
        <w:pStyle w:val="ListParagraph"/>
        <w:numPr>
          <w:ilvl w:val="0"/>
          <w:numId w:val="18"/>
        </w:numPr>
        <w:spacing w:after="0" w:line="240" w:lineRule="auto"/>
        <w:jc w:val="both"/>
        <w:rPr>
          <w:rFonts w:ascii="Arial" w:hAnsi="Arial" w:cs="Arial"/>
        </w:rPr>
      </w:pPr>
      <w:r w:rsidRPr="00FF772E">
        <w:rPr>
          <w:rFonts w:ascii="Arial" w:hAnsi="Arial" w:cs="Arial"/>
        </w:rPr>
        <w:t xml:space="preserve">Students should only give their phone number </w:t>
      </w:r>
      <w:r w:rsidR="00645096">
        <w:rPr>
          <w:rFonts w:ascii="Arial" w:hAnsi="Arial" w:cs="Arial"/>
        </w:rPr>
        <w:t>out to close friends and family</w:t>
      </w:r>
      <w:r w:rsidR="00592720">
        <w:rPr>
          <w:rFonts w:ascii="Arial" w:hAnsi="Arial" w:cs="Arial"/>
        </w:rPr>
        <w:t>.</w:t>
      </w:r>
    </w:p>
    <w:p w14:paraId="4D3E341C" w14:textId="2A5104FE" w:rsidR="00F5784B" w:rsidRPr="008B7DEA" w:rsidRDefault="00FF772E" w:rsidP="00F5784B">
      <w:pPr>
        <w:pStyle w:val="ListParagraph"/>
        <w:numPr>
          <w:ilvl w:val="0"/>
          <w:numId w:val="18"/>
        </w:numPr>
        <w:spacing w:after="0" w:line="240" w:lineRule="auto"/>
        <w:jc w:val="both"/>
        <w:rPr>
          <w:rFonts w:ascii="Arial" w:hAnsi="Arial" w:cs="Arial"/>
        </w:rPr>
      </w:pPr>
      <w:r w:rsidRPr="004E559C">
        <w:rPr>
          <w:rFonts w:ascii="Arial" w:hAnsi="Arial" w:cs="Arial"/>
        </w:rPr>
        <w:t xml:space="preserve">Any breaches of this Policy must be reported by students to </w:t>
      </w:r>
      <w:r w:rsidR="004E559C">
        <w:rPr>
          <w:rFonts w:ascii="Arial" w:hAnsi="Arial" w:cs="Arial"/>
        </w:rPr>
        <w:t>their teacher</w:t>
      </w:r>
      <w:r w:rsidR="00592720">
        <w:rPr>
          <w:rFonts w:ascii="Arial" w:hAnsi="Arial" w:cs="Arial"/>
        </w:rPr>
        <w:t>.</w:t>
      </w:r>
    </w:p>
    <w:p w14:paraId="6661FD59" w14:textId="77777777" w:rsidR="00F5784B" w:rsidRPr="00F5784B" w:rsidRDefault="00F5784B" w:rsidP="00F5784B">
      <w:pPr>
        <w:rPr>
          <w:lang w:val="en-AU"/>
        </w:rPr>
      </w:pPr>
    </w:p>
    <w:p w14:paraId="58411DBE" w14:textId="77777777" w:rsidR="0095222A" w:rsidRDefault="00D27CDE" w:rsidP="00CA1EA7">
      <w:pPr>
        <w:pStyle w:val="Heading2"/>
      </w:pPr>
      <w:r>
        <w:t xml:space="preserve"> </w:t>
      </w:r>
    </w:p>
    <w:p w14:paraId="4E6DE121" w14:textId="77777777" w:rsidR="00EF4411" w:rsidRDefault="00EF4411" w:rsidP="00CA1EA7">
      <w:pPr>
        <w:pStyle w:val="Heading2"/>
      </w:pPr>
    </w:p>
    <w:p w14:paraId="68628408" w14:textId="77777777" w:rsidR="00FF772E" w:rsidRPr="00FF772E" w:rsidRDefault="00FF772E" w:rsidP="00CA1EA7">
      <w:pPr>
        <w:pStyle w:val="Heading2"/>
      </w:pPr>
      <w:r w:rsidRPr="00FF772E">
        <w:t xml:space="preserve">Responsibilities </w:t>
      </w:r>
    </w:p>
    <w:p w14:paraId="267006F7" w14:textId="77777777" w:rsidR="00FF772E" w:rsidRPr="00FF772E" w:rsidRDefault="00FF772E" w:rsidP="00FF772E">
      <w:pPr>
        <w:pStyle w:val="Heading3"/>
        <w:jc w:val="both"/>
        <w:rPr>
          <w:rFonts w:ascii="Arial" w:hAnsi="Arial" w:cs="Arial"/>
          <w:b w:val="0"/>
          <w:color w:val="auto"/>
          <w:sz w:val="22"/>
          <w:szCs w:val="22"/>
          <w:u w:val="single"/>
        </w:rPr>
      </w:pPr>
      <w:r w:rsidRPr="00FF772E">
        <w:rPr>
          <w:rFonts w:ascii="Arial" w:hAnsi="Arial" w:cs="Arial"/>
          <w:b w:val="0"/>
          <w:color w:val="auto"/>
          <w:sz w:val="22"/>
          <w:szCs w:val="22"/>
          <w:u w:val="single"/>
        </w:rPr>
        <w:t>School Responsibilities</w:t>
      </w:r>
    </w:p>
    <w:p w14:paraId="32C80653" w14:textId="48040030" w:rsidR="00FF772E" w:rsidRPr="00592720" w:rsidRDefault="00D27CDE" w:rsidP="00FF772E">
      <w:pPr>
        <w:jc w:val="both"/>
        <w:rPr>
          <w:rFonts w:ascii="Arial" w:hAnsi="Arial" w:cs="Arial"/>
          <w:color w:val="auto"/>
          <w:sz w:val="22"/>
          <w:szCs w:val="22"/>
        </w:rPr>
      </w:pPr>
      <w:r w:rsidRPr="00592720">
        <w:rPr>
          <w:rFonts w:ascii="Arial" w:eastAsia="Calibri" w:hAnsi="Arial" w:cs="Arial"/>
          <w:sz w:val="22"/>
          <w:szCs w:val="22"/>
        </w:rPr>
        <w:t xml:space="preserve">YOS Independent Schools </w:t>
      </w:r>
      <w:r w:rsidR="00D97D78">
        <w:rPr>
          <w:rFonts w:ascii="Arial" w:hAnsi="Arial" w:cs="Arial"/>
          <w:color w:val="auto"/>
          <w:sz w:val="22"/>
          <w:szCs w:val="22"/>
        </w:rPr>
        <w:t xml:space="preserve">acknowledges </w:t>
      </w:r>
      <w:r w:rsidR="00FF772E" w:rsidRPr="00592720">
        <w:rPr>
          <w:rFonts w:ascii="Arial" w:hAnsi="Arial" w:cs="Arial"/>
          <w:color w:val="auto"/>
          <w:sz w:val="22"/>
          <w:szCs w:val="22"/>
        </w:rPr>
        <w:t>responsibility to:</w:t>
      </w:r>
    </w:p>
    <w:p w14:paraId="3EA77AC4" w14:textId="0E696DE8" w:rsidR="00FF772E" w:rsidRPr="00592720" w:rsidRDefault="00FF772E" w:rsidP="00FF772E">
      <w:pPr>
        <w:pStyle w:val="ListParagraph"/>
        <w:numPr>
          <w:ilvl w:val="0"/>
          <w:numId w:val="23"/>
        </w:numPr>
        <w:spacing w:after="120"/>
        <w:jc w:val="both"/>
        <w:rPr>
          <w:rFonts w:ascii="Arial" w:hAnsi="Arial" w:cs="Arial"/>
        </w:rPr>
      </w:pPr>
      <w:r w:rsidRPr="00592720">
        <w:rPr>
          <w:rFonts w:ascii="Arial" w:hAnsi="Arial" w:cs="Arial"/>
        </w:rPr>
        <w:t xml:space="preserve">Develop and </w:t>
      </w:r>
      <w:r w:rsidR="00F05173" w:rsidRPr="00592720">
        <w:rPr>
          <w:rFonts w:ascii="Arial" w:hAnsi="Arial" w:cs="Arial"/>
        </w:rPr>
        <w:t>implement this p</w:t>
      </w:r>
      <w:r w:rsidRPr="00592720">
        <w:rPr>
          <w:rFonts w:ascii="Arial" w:hAnsi="Arial" w:cs="Arial"/>
        </w:rPr>
        <w:t xml:space="preserve">olicy to ensure that the use of electronic devices by students does not </w:t>
      </w:r>
      <w:r w:rsidR="00592720">
        <w:rPr>
          <w:rFonts w:ascii="Arial" w:hAnsi="Arial" w:cs="Arial"/>
        </w:rPr>
        <w:t xml:space="preserve">disrupt others, the </w:t>
      </w:r>
      <w:r w:rsidR="00592720" w:rsidRPr="00D97D78">
        <w:rPr>
          <w:rFonts w:ascii="Arial" w:hAnsi="Arial" w:cs="Arial"/>
        </w:rPr>
        <w:t>classroom</w:t>
      </w:r>
      <w:r w:rsidR="00592720">
        <w:rPr>
          <w:rFonts w:ascii="Arial" w:hAnsi="Arial" w:cs="Arial"/>
        </w:rPr>
        <w:t xml:space="preserve"> routine,</w:t>
      </w:r>
      <w:r w:rsidRPr="00592720">
        <w:rPr>
          <w:rFonts w:ascii="Arial" w:hAnsi="Arial" w:cs="Arial"/>
        </w:rPr>
        <w:t xml:space="preserve"> or </w:t>
      </w:r>
      <w:r w:rsidR="00592720">
        <w:rPr>
          <w:rFonts w:ascii="Arial" w:hAnsi="Arial" w:cs="Arial"/>
        </w:rPr>
        <w:t xml:space="preserve">the running of </w:t>
      </w:r>
      <w:r w:rsidRPr="00592720">
        <w:rPr>
          <w:rFonts w:ascii="Arial" w:hAnsi="Arial" w:cs="Arial"/>
        </w:rPr>
        <w:t>school</w:t>
      </w:r>
      <w:r w:rsidR="00592720">
        <w:rPr>
          <w:rFonts w:ascii="Arial" w:hAnsi="Arial" w:cs="Arial"/>
        </w:rPr>
        <w:t>.</w:t>
      </w:r>
    </w:p>
    <w:p w14:paraId="3A1D7829" w14:textId="70DDDA12" w:rsidR="00FF772E" w:rsidRPr="00592720" w:rsidRDefault="00F05173" w:rsidP="00FF772E">
      <w:pPr>
        <w:pStyle w:val="ListParagraph"/>
        <w:numPr>
          <w:ilvl w:val="0"/>
          <w:numId w:val="23"/>
        </w:numPr>
        <w:spacing w:after="120"/>
        <w:jc w:val="both"/>
        <w:rPr>
          <w:rFonts w:ascii="Arial" w:hAnsi="Arial" w:cs="Arial"/>
        </w:rPr>
      </w:pPr>
      <w:r w:rsidRPr="00592720">
        <w:rPr>
          <w:rFonts w:ascii="Arial" w:hAnsi="Arial" w:cs="Arial"/>
        </w:rPr>
        <w:lastRenderedPageBreak/>
        <w:t>Communicate this p</w:t>
      </w:r>
      <w:r w:rsidR="00A64DE1">
        <w:rPr>
          <w:rFonts w:ascii="Arial" w:hAnsi="Arial" w:cs="Arial"/>
        </w:rPr>
        <w:t xml:space="preserve">olicy to </w:t>
      </w:r>
      <w:r w:rsidR="00A64DE1" w:rsidRPr="00D97D78">
        <w:rPr>
          <w:rFonts w:ascii="Arial" w:hAnsi="Arial" w:cs="Arial"/>
        </w:rPr>
        <w:t xml:space="preserve">students, </w:t>
      </w:r>
      <w:r w:rsidR="00260D9E">
        <w:rPr>
          <w:rFonts w:ascii="Arial" w:hAnsi="Arial" w:cs="Arial"/>
        </w:rPr>
        <w:t>Parent / Carer</w:t>
      </w:r>
      <w:r w:rsidR="00A64DE1">
        <w:rPr>
          <w:rFonts w:ascii="Arial" w:hAnsi="Arial" w:cs="Arial"/>
        </w:rPr>
        <w:t xml:space="preserve"> </w:t>
      </w:r>
      <w:r w:rsidR="00FF772E" w:rsidRPr="00592720">
        <w:rPr>
          <w:rFonts w:ascii="Arial" w:hAnsi="Arial" w:cs="Arial"/>
        </w:rPr>
        <w:t>and employees</w:t>
      </w:r>
      <w:r w:rsidR="00592720">
        <w:rPr>
          <w:rFonts w:ascii="Arial" w:hAnsi="Arial" w:cs="Arial"/>
        </w:rPr>
        <w:t>.</w:t>
      </w:r>
    </w:p>
    <w:p w14:paraId="17979743" w14:textId="1D8FA67E" w:rsidR="00FF772E" w:rsidRPr="00D97D78" w:rsidRDefault="00FF772E" w:rsidP="00FF772E">
      <w:pPr>
        <w:pStyle w:val="ListParagraph"/>
        <w:numPr>
          <w:ilvl w:val="0"/>
          <w:numId w:val="22"/>
        </w:numPr>
        <w:spacing w:after="120"/>
        <w:jc w:val="both"/>
        <w:rPr>
          <w:rFonts w:ascii="Arial" w:hAnsi="Arial" w:cs="Arial"/>
        </w:rPr>
      </w:pPr>
      <w:r w:rsidRPr="00592720">
        <w:rPr>
          <w:rFonts w:ascii="Arial" w:hAnsi="Arial" w:cs="Arial"/>
        </w:rPr>
        <w:t xml:space="preserve">Keep appropriate </w:t>
      </w:r>
      <w:r w:rsidR="00A56CC5" w:rsidRPr="00592720">
        <w:rPr>
          <w:rFonts w:ascii="Arial" w:hAnsi="Arial" w:cs="Arial"/>
        </w:rPr>
        <w:t xml:space="preserve">student </w:t>
      </w:r>
      <w:r w:rsidR="00592720">
        <w:rPr>
          <w:rFonts w:ascii="Arial" w:hAnsi="Arial" w:cs="Arial"/>
        </w:rPr>
        <w:t>records</w:t>
      </w:r>
      <w:r w:rsidRPr="00592720">
        <w:rPr>
          <w:rFonts w:ascii="Arial" w:hAnsi="Arial" w:cs="Arial"/>
        </w:rPr>
        <w:t xml:space="preserve"> </w:t>
      </w:r>
      <w:r w:rsidR="00A56CC5" w:rsidRPr="00592720">
        <w:rPr>
          <w:rFonts w:ascii="Arial" w:hAnsi="Arial" w:cs="Arial"/>
        </w:rPr>
        <w:t xml:space="preserve">that </w:t>
      </w:r>
      <w:r w:rsidR="00592720">
        <w:rPr>
          <w:rFonts w:ascii="Arial" w:hAnsi="Arial" w:cs="Arial"/>
        </w:rPr>
        <w:t>monitor and report</w:t>
      </w:r>
      <w:r w:rsidRPr="00592720">
        <w:rPr>
          <w:rFonts w:ascii="Arial" w:hAnsi="Arial" w:cs="Arial"/>
        </w:rPr>
        <w:t xml:space="preserve"> any issues related to inappropriate </w:t>
      </w:r>
      <w:r w:rsidRPr="00D97D78">
        <w:rPr>
          <w:rFonts w:ascii="Arial" w:hAnsi="Arial" w:cs="Arial"/>
        </w:rPr>
        <w:t>el</w:t>
      </w:r>
      <w:r w:rsidR="00592720" w:rsidRPr="00D97D78">
        <w:rPr>
          <w:rFonts w:ascii="Arial" w:hAnsi="Arial" w:cs="Arial"/>
        </w:rPr>
        <w:t>ectronic device use by students.</w:t>
      </w:r>
    </w:p>
    <w:p w14:paraId="2D929B11" w14:textId="4E912B0E" w:rsidR="00FF772E" w:rsidRPr="00592720" w:rsidRDefault="00592720" w:rsidP="00FF772E">
      <w:pPr>
        <w:pStyle w:val="ListParagraph"/>
        <w:numPr>
          <w:ilvl w:val="0"/>
          <w:numId w:val="22"/>
        </w:numPr>
        <w:spacing w:after="120"/>
        <w:jc w:val="both"/>
        <w:rPr>
          <w:rFonts w:ascii="Arial" w:hAnsi="Arial" w:cs="Arial"/>
        </w:rPr>
      </w:pPr>
      <w:r w:rsidRPr="00D97D78">
        <w:rPr>
          <w:rFonts w:ascii="Arial" w:hAnsi="Arial" w:cs="Arial"/>
        </w:rPr>
        <w:t>Encourage</w:t>
      </w:r>
      <w:r w:rsidR="00A64DE1" w:rsidRPr="00D97D78">
        <w:rPr>
          <w:rFonts w:ascii="Arial" w:hAnsi="Arial" w:cs="Arial"/>
        </w:rPr>
        <w:t xml:space="preserve"> students, </w:t>
      </w:r>
      <w:r w:rsidR="00260D9E">
        <w:rPr>
          <w:rFonts w:ascii="Arial" w:hAnsi="Arial" w:cs="Arial"/>
        </w:rPr>
        <w:t>Parent / Carer</w:t>
      </w:r>
      <w:r w:rsidR="00FF772E" w:rsidRPr="00D97D78">
        <w:rPr>
          <w:rFonts w:ascii="Arial" w:hAnsi="Arial" w:cs="Arial"/>
        </w:rPr>
        <w:t xml:space="preserve"> and</w:t>
      </w:r>
      <w:r w:rsidR="00FF772E" w:rsidRPr="00592720">
        <w:rPr>
          <w:rFonts w:ascii="Arial" w:hAnsi="Arial" w:cs="Arial"/>
        </w:rPr>
        <w:t xml:space="preserve"> employees to contribute to a healthy school culture</w:t>
      </w:r>
      <w:r>
        <w:rPr>
          <w:rFonts w:ascii="Arial" w:hAnsi="Arial" w:cs="Arial"/>
        </w:rPr>
        <w:t>.</w:t>
      </w:r>
    </w:p>
    <w:p w14:paraId="6C5397B7" w14:textId="77777777" w:rsidR="00FF772E" w:rsidRPr="00592720" w:rsidRDefault="00FF772E" w:rsidP="00FF772E">
      <w:pPr>
        <w:pStyle w:val="Heading3"/>
        <w:jc w:val="both"/>
        <w:rPr>
          <w:rFonts w:ascii="Arial" w:hAnsi="Arial" w:cs="Arial"/>
          <w:b w:val="0"/>
          <w:color w:val="auto"/>
          <w:sz w:val="22"/>
          <w:szCs w:val="22"/>
          <w:u w:val="single"/>
        </w:rPr>
      </w:pPr>
      <w:r w:rsidRPr="00592720">
        <w:rPr>
          <w:rFonts w:ascii="Arial" w:hAnsi="Arial" w:cs="Arial"/>
          <w:b w:val="0"/>
          <w:color w:val="auto"/>
          <w:sz w:val="22"/>
          <w:szCs w:val="22"/>
          <w:u w:val="single"/>
        </w:rPr>
        <w:t xml:space="preserve">Employee Responsibilities </w:t>
      </w:r>
    </w:p>
    <w:p w14:paraId="5DF03EB1" w14:textId="77777777" w:rsidR="00FF772E" w:rsidRPr="00592720" w:rsidRDefault="00D27CDE" w:rsidP="00FF772E">
      <w:pPr>
        <w:jc w:val="both"/>
        <w:rPr>
          <w:rFonts w:ascii="Arial" w:hAnsi="Arial" w:cs="Arial"/>
          <w:color w:val="auto"/>
          <w:sz w:val="22"/>
          <w:szCs w:val="22"/>
        </w:rPr>
      </w:pPr>
      <w:r w:rsidRPr="00592720">
        <w:rPr>
          <w:rFonts w:ascii="Arial" w:eastAsia="Calibri" w:hAnsi="Arial" w:cs="Arial"/>
          <w:sz w:val="22"/>
          <w:szCs w:val="22"/>
        </w:rPr>
        <w:t xml:space="preserve">YOS Independent Schools </w:t>
      </w:r>
      <w:r w:rsidR="00FF772E" w:rsidRPr="00592720">
        <w:rPr>
          <w:rFonts w:ascii="Arial" w:hAnsi="Arial" w:cs="Arial"/>
          <w:color w:val="auto"/>
          <w:sz w:val="22"/>
          <w:szCs w:val="22"/>
        </w:rPr>
        <w:t>employees have a responsibility to:</w:t>
      </w:r>
    </w:p>
    <w:p w14:paraId="64A1E5D7" w14:textId="71B2D81E" w:rsidR="00FF772E" w:rsidRPr="00D97D78" w:rsidRDefault="00904D06" w:rsidP="00FF772E">
      <w:pPr>
        <w:pStyle w:val="ListParagraph"/>
        <w:numPr>
          <w:ilvl w:val="0"/>
          <w:numId w:val="20"/>
        </w:numPr>
        <w:spacing w:after="120"/>
        <w:jc w:val="both"/>
        <w:rPr>
          <w:rFonts w:ascii="Arial" w:hAnsi="Arial" w:cs="Arial"/>
        </w:rPr>
      </w:pPr>
      <w:r w:rsidRPr="00D97D78">
        <w:rPr>
          <w:rFonts w:ascii="Arial" w:hAnsi="Arial" w:cs="Arial"/>
        </w:rPr>
        <w:t xml:space="preserve">Uphold all </w:t>
      </w:r>
      <w:r w:rsidR="00F05173" w:rsidRPr="00D97D78">
        <w:rPr>
          <w:rFonts w:ascii="Arial" w:hAnsi="Arial" w:cs="Arial"/>
        </w:rPr>
        <w:t>school’s p</w:t>
      </w:r>
      <w:r w:rsidRPr="00D97D78">
        <w:rPr>
          <w:rFonts w:ascii="Arial" w:hAnsi="Arial" w:cs="Arial"/>
        </w:rPr>
        <w:t>olicies.</w:t>
      </w:r>
    </w:p>
    <w:p w14:paraId="31FB4545" w14:textId="77777777" w:rsidR="00FF772E" w:rsidRPr="00592720" w:rsidRDefault="00FF772E" w:rsidP="00FF772E">
      <w:pPr>
        <w:pStyle w:val="ListParagraph"/>
        <w:numPr>
          <w:ilvl w:val="0"/>
          <w:numId w:val="20"/>
        </w:numPr>
        <w:spacing w:after="120"/>
        <w:jc w:val="both"/>
        <w:rPr>
          <w:rFonts w:ascii="Arial" w:hAnsi="Arial" w:cs="Arial"/>
        </w:rPr>
      </w:pPr>
      <w:r w:rsidRPr="00592720">
        <w:rPr>
          <w:rFonts w:ascii="Arial" w:hAnsi="Arial" w:cs="Arial"/>
        </w:rPr>
        <w:t>Take reasonable steps to prevent and also respond appropriately to any instances of inappropriate use by students of electronic devices</w:t>
      </w:r>
    </w:p>
    <w:p w14:paraId="0F9D2B95" w14:textId="184FADC4" w:rsidR="00FF772E" w:rsidRPr="00592720" w:rsidRDefault="00260D9E" w:rsidP="00FF772E">
      <w:pPr>
        <w:pStyle w:val="Heading3"/>
        <w:jc w:val="both"/>
        <w:rPr>
          <w:rFonts w:ascii="Arial" w:hAnsi="Arial" w:cs="Arial"/>
          <w:b w:val="0"/>
          <w:color w:val="auto"/>
          <w:sz w:val="22"/>
          <w:szCs w:val="22"/>
          <w:u w:val="single"/>
        </w:rPr>
      </w:pPr>
      <w:r>
        <w:rPr>
          <w:rFonts w:ascii="Arial" w:hAnsi="Arial" w:cs="Arial"/>
          <w:b w:val="0"/>
          <w:color w:val="auto"/>
          <w:sz w:val="22"/>
          <w:szCs w:val="22"/>
          <w:u w:val="single"/>
        </w:rPr>
        <w:t>Parent / Carer</w:t>
      </w:r>
      <w:r w:rsidR="00A64DE1">
        <w:rPr>
          <w:rFonts w:ascii="Arial" w:hAnsi="Arial" w:cs="Arial"/>
          <w:b w:val="0"/>
          <w:color w:val="auto"/>
          <w:sz w:val="22"/>
          <w:szCs w:val="22"/>
          <w:u w:val="single"/>
        </w:rPr>
        <w:t xml:space="preserve"> of S</w:t>
      </w:r>
      <w:r w:rsidR="00904D06">
        <w:rPr>
          <w:rFonts w:ascii="Arial" w:hAnsi="Arial" w:cs="Arial"/>
          <w:b w:val="0"/>
          <w:color w:val="auto"/>
          <w:sz w:val="22"/>
          <w:szCs w:val="22"/>
          <w:u w:val="single"/>
        </w:rPr>
        <w:t>tudent</w:t>
      </w:r>
      <w:r w:rsidR="00FF772E" w:rsidRPr="00592720">
        <w:rPr>
          <w:rFonts w:ascii="Arial" w:hAnsi="Arial" w:cs="Arial"/>
          <w:b w:val="0"/>
          <w:color w:val="auto"/>
          <w:sz w:val="22"/>
          <w:szCs w:val="22"/>
          <w:u w:val="single"/>
        </w:rPr>
        <w:t xml:space="preserve"> Responsibilities</w:t>
      </w:r>
      <w:r w:rsidR="00F5784B" w:rsidRPr="00592720">
        <w:rPr>
          <w:rFonts w:ascii="Arial" w:hAnsi="Arial" w:cs="Arial"/>
          <w:b w:val="0"/>
          <w:color w:val="auto"/>
          <w:sz w:val="22"/>
          <w:szCs w:val="22"/>
          <w:u w:val="single"/>
        </w:rPr>
        <w:t xml:space="preserve"> </w:t>
      </w:r>
    </w:p>
    <w:p w14:paraId="1B9D997F" w14:textId="20F300FA" w:rsidR="00FF772E" w:rsidRPr="00592720" w:rsidRDefault="00D27CDE" w:rsidP="00FF772E">
      <w:pPr>
        <w:jc w:val="both"/>
        <w:rPr>
          <w:rFonts w:ascii="Arial" w:hAnsi="Arial" w:cs="Arial"/>
          <w:color w:val="auto"/>
          <w:sz w:val="22"/>
          <w:szCs w:val="22"/>
        </w:rPr>
      </w:pPr>
      <w:r w:rsidRPr="00592720">
        <w:rPr>
          <w:rFonts w:ascii="Arial" w:eastAsia="Calibri" w:hAnsi="Arial" w:cs="Arial"/>
          <w:sz w:val="22"/>
          <w:szCs w:val="22"/>
        </w:rPr>
        <w:t xml:space="preserve">YOS Independent Schools </w:t>
      </w:r>
      <w:r w:rsidR="00427D4C">
        <w:rPr>
          <w:rFonts w:ascii="Arial" w:hAnsi="Arial" w:cs="Arial"/>
          <w:color w:val="auto"/>
          <w:sz w:val="22"/>
          <w:szCs w:val="22"/>
        </w:rPr>
        <w:t>Student/Parent/</w:t>
      </w:r>
      <w:r w:rsidR="00260D9E">
        <w:rPr>
          <w:rFonts w:ascii="Arial" w:hAnsi="Arial" w:cs="Arial"/>
          <w:color w:val="auto"/>
          <w:sz w:val="22"/>
          <w:szCs w:val="22"/>
        </w:rPr>
        <w:t>Carer</w:t>
      </w:r>
      <w:r w:rsidR="00FF772E" w:rsidRPr="00592720">
        <w:rPr>
          <w:rFonts w:ascii="Arial" w:hAnsi="Arial" w:cs="Arial"/>
          <w:color w:val="auto"/>
          <w:sz w:val="22"/>
          <w:szCs w:val="22"/>
        </w:rPr>
        <w:t xml:space="preserve"> have a responsibility to:</w:t>
      </w:r>
    </w:p>
    <w:p w14:paraId="0816509E" w14:textId="67B0B9A5" w:rsidR="00FF772E" w:rsidRPr="00592720" w:rsidRDefault="00FF772E" w:rsidP="00FF772E">
      <w:pPr>
        <w:pStyle w:val="ListParagraph"/>
        <w:numPr>
          <w:ilvl w:val="0"/>
          <w:numId w:val="19"/>
        </w:numPr>
        <w:spacing w:after="120"/>
        <w:jc w:val="both"/>
        <w:rPr>
          <w:rFonts w:ascii="Arial" w:hAnsi="Arial" w:cs="Arial"/>
        </w:rPr>
      </w:pPr>
      <w:r w:rsidRPr="00592720">
        <w:rPr>
          <w:rFonts w:ascii="Arial" w:hAnsi="Arial" w:cs="Arial"/>
        </w:rPr>
        <w:t>Read and understand, and ensure their chi</w:t>
      </w:r>
      <w:r w:rsidR="00A64DE1">
        <w:rPr>
          <w:rFonts w:ascii="Arial" w:hAnsi="Arial" w:cs="Arial"/>
        </w:rPr>
        <w:t>ld reads and understands</w:t>
      </w:r>
      <w:r w:rsidR="00F05173" w:rsidRPr="00592720">
        <w:rPr>
          <w:rFonts w:ascii="Arial" w:hAnsi="Arial" w:cs="Arial"/>
        </w:rPr>
        <w:t xml:space="preserve"> this p</w:t>
      </w:r>
      <w:r w:rsidRPr="00592720">
        <w:rPr>
          <w:rFonts w:ascii="Arial" w:hAnsi="Arial" w:cs="Arial"/>
        </w:rPr>
        <w:t>olicy before the student brings his/her electronic devices to school</w:t>
      </w:r>
      <w:r w:rsidR="00A64DE1">
        <w:rPr>
          <w:rFonts w:ascii="Arial" w:hAnsi="Arial" w:cs="Arial"/>
        </w:rPr>
        <w:t>.</w:t>
      </w:r>
    </w:p>
    <w:p w14:paraId="5B1F68B5" w14:textId="77777777" w:rsidR="00F5784B" w:rsidRDefault="00FF772E" w:rsidP="00FF772E">
      <w:pPr>
        <w:pStyle w:val="ListParagraph"/>
        <w:numPr>
          <w:ilvl w:val="0"/>
          <w:numId w:val="19"/>
        </w:numPr>
        <w:spacing w:after="120"/>
        <w:jc w:val="both"/>
        <w:rPr>
          <w:rFonts w:ascii="Arial" w:hAnsi="Arial" w:cs="Arial"/>
        </w:rPr>
      </w:pPr>
      <w:r w:rsidRPr="00592720">
        <w:rPr>
          <w:rFonts w:ascii="Arial" w:hAnsi="Arial" w:cs="Arial"/>
        </w:rPr>
        <w:t>Contact only</w:t>
      </w:r>
      <w:r w:rsidRPr="00FF772E">
        <w:rPr>
          <w:rFonts w:ascii="Arial" w:hAnsi="Arial" w:cs="Arial"/>
        </w:rPr>
        <w:t xml:space="preserve"> the </w:t>
      </w:r>
      <w:r w:rsidR="00D27CDE" w:rsidRPr="00D27CDE">
        <w:rPr>
          <w:rFonts w:ascii="Arial" w:eastAsia="Calibri" w:hAnsi="Arial" w:cs="Arial"/>
        </w:rPr>
        <w:t xml:space="preserve">YOS Independent Schools </w:t>
      </w:r>
      <w:r w:rsidRPr="00FF772E">
        <w:rPr>
          <w:rFonts w:ascii="Arial" w:hAnsi="Arial" w:cs="Arial"/>
        </w:rPr>
        <w:t>front office in cases of emergency</w:t>
      </w:r>
      <w:r w:rsidR="00F05173">
        <w:rPr>
          <w:rFonts w:ascii="Arial" w:hAnsi="Arial" w:cs="Arial"/>
        </w:rPr>
        <w:t xml:space="preserve"> or for general reasons</w:t>
      </w:r>
      <w:r w:rsidR="00A56CC5">
        <w:rPr>
          <w:rFonts w:ascii="Arial" w:hAnsi="Arial" w:cs="Arial"/>
        </w:rPr>
        <w:t xml:space="preserve"> as first option</w:t>
      </w:r>
      <w:r w:rsidRPr="00FF772E">
        <w:rPr>
          <w:rFonts w:ascii="Arial" w:hAnsi="Arial" w:cs="Arial"/>
        </w:rPr>
        <w:t xml:space="preserve">. </w:t>
      </w:r>
      <w:r w:rsidR="00D27CDE">
        <w:rPr>
          <w:rFonts w:ascii="Arial" w:hAnsi="Arial" w:cs="Arial"/>
        </w:rPr>
        <w:t xml:space="preserve"> </w:t>
      </w:r>
    </w:p>
    <w:p w14:paraId="5F00C124" w14:textId="32D52708" w:rsidR="00FF772E" w:rsidRDefault="00FF772E" w:rsidP="00F5784B">
      <w:pPr>
        <w:pStyle w:val="ListParagraph"/>
        <w:numPr>
          <w:ilvl w:val="1"/>
          <w:numId w:val="19"/>
        </w:numPr>
        <w:spacing w:after="120"/>
        <w:jc w:val="both"/>
        <w:rPr>
          <w:rFonts w:ascii="Arial" w:hAnsi="Arial" w:cs="Arial"/>
        </w:rPr>
      </w:pPr>
      <w:r w:rsidRPr="00FF772E">
        <w:rPr>
          <w:rFonts w:ascii="Arial" w:hAnsi="Arial" w:cs="Arial"/>
        </w:rPr>
        <w:t>This remains the most vital and appropriate point of contact. Contacting students directly on their electronic devices during an emergency may c</w:t>
      </w:r>
      <w:r w:rsidR="00645096">
        <w:rPr>
          <w:rFonts w:ascii="Arial" w:hAnsi="Arial" w:cs="Arial"/>
        </w:rPr>
        <w:t>reate greater risk for students</w:t>
      </w:r>
      <w:r w:rsidR="00A64DE1">
        <w:rPr>
          <w:rFonts w:ascii="Arial" w:hAnsi="Arial" w:cs="Arial"/>
        </w:rPr>
        <w:t>.</w:t>
      </w:r>
    </w:p>
    <w:p w14:paraId="3AFE76AB" w14:textId="77777777" w:rsidR="00FF772E" w:rsidRPr="00134E8C" w:rsidRDefault="00FF772E" w:rsidP="00645096">
      <w:pPr>
        <w:spacing w:after="120"/>
        <w:jc w:val="both"/>
        <w:rPr>
          <w:rFonts w:ascii="Arial" w:hAnsi="Arial" w:cs="Arial"/>
          <w:sz w:val="22"/>
        </w:rPr>
      </w:pPr>
      <w:r w:rsidRPr="00134E8C">
        <w:rPr>
          <w:rFonts w:ascii="Arial" w:hAnsi="Arial" w:cs="Arial"/>
          <w:sz w:val="22"/>
          <w:u w:val="single"/>
        </w:rPr>
        <w:t xml:space="preserve">Student Responsibilities </w:t>
      </w:r>
    </w:p>
    <w:p w14:paraId="4F1B49DF" w14:textId="77777777" w:rsidR="00FF772E" w:rsidRPr="00FF772E" w:rsidRDefault="00FF772E" w:rsidP="00FF772E">
      <w:pPr>
        <w:jc w:val="both"/>
        <w:rPr>
          <w:rFonts w:ascii="Arial" w:hAnsi="Arial" w:cs="Arial"/>
          <w:color w:val="auto"/>
          <w:sz w:val="22"/>
          <w:szCs w:val="22"/>
        </w:rPr>
      </w:pPr>
      <w:r w:rsidRPr="00AF418F">
        <w:rPr>
          <w:rFonts w:ascii="Arial" w:hAnsi="Arial" w:cs="Arial"/>
          <w:color w:val="auto"/>
          <w:sz w:val="22"/>
          <w:szCs w:val="22"/>
        </w:rPr>
        <w:t xml:space="preserve">At </w:t>
      </w:r>
      <w:r w:rsidR="00D27CDE" w:rsidRPr="00AF418F">
        <w:rPr>
          <w:rFonts w:ascii="Arial" w:eastAsia="Calibri" w:hAnsi="Arial" w:cs="Arial"/>
          <w:sz w:val="22"/>
          <w:szCs w:val="22"/>
        </w:rPr>
        <w:t>YOS Independent Schools</w:t>
      </w:r>
      <w:r w:rsidR="00D27CDE" w:rsidRPr="00D27CDE">
        <w:rPr>
          <w:rFonts w:ascii="Arial" w:eastAsia="Calibri" w:hAnsi="Arial" w:cs="Arial"/>
        </w:rPr>
        <w:t xml:space="preserve"> </w:t>
      </w:r>
      <w:r w:rsidRPr="00FF772E">
        <w:rPr>
          <w:rFonts w:ascii="Arial" w:hAnsi="Arial" w:cs="Arial"/>
          <w:color w:val="auto"/>
          <w:sz w:val="22"/>
          <w:szCs w:val="22"/>
        </w:rPr>
        <w:t>students have a responsibility to:</w:t>
      </w:r>
    </w:p>
    <w:p w14:paraId="64EDE25A" w14:textId="4CB830F9" w:rsidR="00FF772E" w:rsidRPr="00FF772E" w:rsidRDefault="00AF418F" w:rsidP="00FF772E">
      <w:pPr>
        <w:pStyle w:val="ListParagraph"/>
        <w:numPr>
          <w:ilvl w:val="0"/>
          <w:numId w:val="24"/>
        </w:numPr>
        <w:spacing w:after="120"/>
        <w:jc w:val="both"/>
        <w:rPr>
          <w:rFonts w:ascii="Arial" w:hAnsi="Arial" w:cs="Arial"/>
        </w:rPr>
      </w:pPr>
      <w:r>
        <w:rPr>
          <w:rFonts w:ascii="Arial" w:hAnsi="Arial" w:cs="Arial"/>
        </w:rPr>
        <w:t xml:space="preserve">Uphold </w:t>
      </w:r>
      <w:r w:rsidRPr="00D97D78">
        <w:rPr>
          <w:rFonts w:ascii="Arial" w:hAnsi="Arial" w:cs="Arial"/>
        </w:rPr>
        <w:t>all school policies.</w:t>
      </w:r>
      <w:r>
        <w:rPr>
          <w:rFonts w:ascii="Arial" w:hAnsi="Arial" w:cs="Arial"/>
        </w:rPr>
        <w:t xml:space="preserve"> </w:t>
      </w:r>
    </w:p>
    <w:p w14:paraId="15117795" w14:textId="2307585F" w:rsidR="00FF772E" w:rsidRPr="00FF772E" w:rsidRDefault="00FF772E" w:rsidP="00FF772E">
      <w:pPr>
        <w:pStyle w:val="ListParagraph"/>
        <w:numPr>
          <w:ilvl w:val="0"/>
          <w:numId w:val="21"/>
        </w:numPr>
        <w:spacing w:after="120"/>
        <w:jc w:val="both"/>
        <w:rPr>
          <w:rFonts w:ascii="Arial" w:hAnsi="Arial" w:cs="Arial"/>
        </w:rPr>
      </w:pPr>
      <w:r w:rsidRPr="00FF772E">
        <w:rPr>
          <w:rFonts w:ascii="Arial" w:hAnsi="Arial" w:cs="Arial"/>
        </w:rPr>
        <w:t>Not engage</w:t>
      </w:r>
      <w:r w:rsidR="00F05173">
        <w:rPr>
          <w:rFonts w:ascii="Arial" w:hAnsi="Arial" w:cs="Arial"/>
        </w:rPr>
        <w:t xml:space="preserve"> in conduct prohibited by this p</w:t>
      </w:r>
      <w:r w:rsidRPr="00FF772E">
        <w:rPr>
          <w:rFonts w:ascii="Arial" w:hAnsi="Arial" w:cs="Arial"/>
        </w:rPr>
        <w:t>olicy or that o</w:t>
      </w:r>
      <w:r w:rsidR="00AF418F">
        <w:rPr>
          <w:rFonts w:ascii="Arial" w:hAnsi="Arial" w:cs="Arial"/>
        </w:rPr>
        <w:t xml:space="preserve">therwise disrupts others, the </w:t>
      </w:r>
      <w:r w:rsidR="00AF418F" w:rsidRPr="00D97D78">
        <w:rPr>
          <w:rFonts w:ascii="Arial" w:hAnsi="Arial" w:cs="Arial"/>
        </w:rPr>
        <w:t xml:space="preserve">classroom routine </w:t>
      </w:r>
      <w:r w:rsidRPr="00D97D78">
        <w:rPr>
          <w:rFonts w:ascii="Arial" w:hAnsi="Arial" w:cs="Arial"/>
        </w:rPr>
        <w:t>or</w:t>
      </w:r>
      <w:r w:rsidRPr="00FF772E">
        <w:rPr>
          <w:rFonts w:ascii="Arial" w:hAnsi="Arial" w:cs="Arial"/>
        </w:rPr>
        <w:t xml:space="preserve"> </w:t>
      </w:r>
      <w:r w:rsidR="00AF418F">
        <w:rPr>
          <w:rFonts w:ascii="Arial" w:hAnsi="Arial" w:cs="Arial"/>
        </w:rPr>
        <w:t xml:space="preserve">the running of </w:t>
      </w:r>
      <w:r w:rsidRPr="00FF772E">
        <w:rPr>
          <w:rFonts w:ascii="Arial" w:hAnsi="Arial" w:cs="Arial"/>
        </w:rPr>
        <w:t>school</w:t>
      </w:r>
      <w:r w:rsidR="00AF418F">
        <w:rPr>
          <w:rFonts w:ascii="Arial" w:hAnsi="Arial" w:cs="Arial"/>
        </w:rPr>
        <w:t>.</w:t>
      </w:r>
    </w:p>
    <w:p w14:paraId="5A253D49" w14:textId="5C8803EF" w:rsidR="00FF772E" w:rsidRPr="00AF4F53" w:rsidRDefault="00FF772E" w:rsidP="00AF4F53">
      <w:pPr>
        <w:pStyle w:val="ListParagraph"/>
        <w:numPr>
          <w:ilvl w:val="0"/>
          <w:numId w:val="21"/>
        </w:numPr>
        <w:spacing w:after="120"/>
      </w:pPr>
      <w:r w:rsidRPr="00FF772E">
        <w:rPr>
          <w:rFonts w:ascii="Arial" w:hAnsi="Arial" w:cs="Arial"/>
        </w:rPr>
        <w:t>Report an</w:t>
      </w:r>
      <w:r w:rsidR="00AF4F53">
        <w:rPr>
          <w:rFonts w:ascii="Arial" w:hAnsi="Arial" w:cs="Arial"/>
        </w:rPr>
        <w:t xml:space="preserve">y breaches of this </w:t>
      </w:r>
      <w:r w:rsidR="00F05173">
        <w:rPr>
          <w:rFonts w:ascii="Arial" w:hAnsi="Arial" w:cs="Arial"/>
        </w:rPr>
        <w:t>p</w:t>
      </w:r>
      <w:r w:rsidR="00AF4F53">
        <w:rPr>
          <w:rFonts w:ascii="Arial" w:hAnsi="Arial" w:cs="Arial"/>
        </w:rPr>
        <w:t xml:space="preserve">olicy </w:t>
      </w:r>
      <w:r w:rsidR="00AF4F53" w:rsidRPr="00D97D78">
        <w:rPr>
          <w:rFonts w:ascii="Arial" w:hAnsi="Arial" w:cs="Arial"/>
        </w:rPr>
        <w:t xml:space="preserve">to </w:t>
      </w:r>
      <w:r w:rsidR="00AF418F" w:rsidRPr="00D97D78">
        <w:rPr>
          <w:rFonts w:ascii="Arial" w:hAnsi="Arial" w:cs="Arial"/>
        </w:rPr>
        <w:t>YOS</w:t>
      </w:r>
      <w:r w:rsidR="00D97D78">
        <w:rPr>
          <w:rFonts w:ascii="Arial" w:hAnsi="Arial" w:cs="Arial"/>
        </w:rPr>
        <w:t xml:space="preserve"> Independent School</w:t>
      </w:r>
      <w:r w:rsidR="00AF418F" w:rsidRPr="00D97D78">
        <w:rPr>
          <w:rFonts w:ascii="Arial" w:hAnsi="Arial" w:cs="Arial"/>
        </w:rPr>
        <w:t xml:space="preserve"> employees.</w:t>
      </w:r>
      <w:r w:rsidR="00AF418F">
        <w:rPr>
          <w:rFonts w:ascii="Arial" w:hAnsi="Arial" w:cs="Arial"/>
        </w:rPr>
        <w:t xml:space="preserve"> </w:t>
      </w:r>
    </w:p>
    <w:p w14:paraId="61ACEF29" w14:textId="4804B81F" w:rsidR="00AF4F53" w:rsidRPr="0092332C" w:rsidRDefault="00AF4F53" w:rsidP="00AF4F53">
      <w:pPr>
        <w:pStyle w:val="ListParagraph"/>
        <w:numPr>
          <w:ilvl w:val="0"/>
          <w:numId w:val="21"/>
        </w:numPr>
        <w:spacing w:after="120"/>
      </w:pPr>
      <w:r>
        <w:rPr>
          <w:rFonts w:ascii="Arial" w:hAnsi="Arial" w:cs="Arial"/>
        </w:rPr>
        <w:t>Ensure the safety of your belongings</w:t>
      </w:r>
      <w:r w:rsidR="00AF418F">
        <w:rPr>
          <w:rFonts w:ascii="Arial" w:hAnsi="Arial" w:cs="Arial"/>
        </w:rPr>
        <w:t>.</w:t>
      </w:r>
    </w:p>
    <w:p w14:paraId="425FE956" w14:textId="325E7846" w:rsidR="0092332C" w:rsidRDefault="0092332C" w:rsidP="0092332C">
      <w:pPr>
        <w:pStyle w:val="ListParagraph"/>
        <w:numPr>
          <w:ilvl w:val="0"/>
          <w:numId w:val="21"/>
        </w:numPr>
        <w:spacing w:after="120"/>
      </w:pPr>
      <w:r>
        <w:rPr>
          <w:rFonts w:ascii="Arial" w:hAnsi="Arial" w:cs="Arial"/>
        </w:rPr>
        <w:t>I</w:t>
      </w:r>
      <w:r w:rsidR="00D97D78">
        <w:rPr>
          <w:rFonts w:ascii="Arial" w:hAnsi="Arial" w:cs="Arial"/>
        </w:rPr>
        <w:t>f playing music through a phone,</w:t>
      </w:r>
      <w:r>
        <w:rPr>
          <w:rFonts w:ascii="Arial" w:hAnsi="Arial" w:cs="Arial"/>
        </w:rPr>
        <w:t xml:space="preserve"> headphones</w:t>
      </w:r>
      <w:r w:rsidR="00F05173">
        <w:rPr>
          <w:rFonts w:ascii="Arial" w:hAnsi="Arial" w:cs="Arial"/>
        </w:rPr>
        <w:t xml:space="preserve"> must be worn and </w:t>
      </w:r>
      <w:r>
        <w:rPr>
          <w:rFonts w:ascii="Arial" w:hAnsi="Arial" w:cs="Arial"/>
        </w:rPr>
        <w:t>volume needs to be of an acceptable level and not heard by others in the classroom</w:t>
      </w:r>
      <w:r w:rsidR="00AF418F">
        <w:rPr>
          <w:rFonts w:ascii="Arial" w:hAnsi="Arial" w:cs="Arial"/>
        </w:rPr>
        <w:t>.</w:t>
      </w:r>
    </w:p>
    <w:p w14:paraId="08D0510C" w14:textId="77777777" w:rsidR="0097541E" w:rsidRDefault="0097541E" w:rsidP="00CA1EA7">
      <w:pPr>
        <w:pStyle w:val="Heading2"/>
      </w:pPr>
    </w:p>
    <w:p w14:paraId="3AC1E425" w14:textId="77777777" w:rsidR="00FF772E" w:rsidRDefault="00FF772E" w:rsidP="00CA1EA7">
      <w:pPr>
        <w:pStyle w:val="Heading2"/>
      </w:pPr>
      <w:r w:rsidRPr="00FF772E">
        <w:t>Implementation</w:t>
      </w:r>
    </w:p>
    <w:p w14:paraId="3B5A2E6B" w14:textId="77777777" w:rsidR="0097541E" w:rsidRDefault="0097541E" w:rsidP="00134E8C">
      <w:pPr>
        <w:jc w:val="both"/>
        <w:rPr>
          <w:rFonts w:ascii="Arial" w:hAnsi="Arial" w:cs="Arial"/>
          <w:sz w:val="22"/>
          <w:lang w:val="en-AU" w:eastAsia="en-AU"/>
        </w:rPr>
      </w:pPr>
    </w:p>
    <w:p w14:paraId="0DB38395" w14:textId="1AD7E25F" w:rsidR="00134E8C" w:rsidRDefault="007E1689" w:rsidP="00134E8C">
      <w:pPr>
        <w:jc w:val="both"/>
        <w:rPr>
          <w:rFonts w:ascii="Arial" w:hAnsi="Arial" w:cs="Arial"/>
          <w:color w:val="auto"/>
          <w:sz w:val="22"/>
          <w:lang w:val="en-AU" w:eastAsia="en-AU"/>
        </w:rPr>
      </w:pPr>
      <w:r>
        <w:rPr>
          <w:rFonts w:ascii="Arial" w:hAnsi="Arial" w:cs="Arial"/>
          <w:sz w:val="22"/>
          <w:lang w:val="en-AU" w:eastAsia="en-AU"/>
        </w:rPr>
        <w:t xml:space="preserve">On enrolment the </w:t>
      </w:r>
      <w:r w:rsidR="00AF4F53">
        <w:rPr>
          <w:rFonts w:ascii="Arial" w:hAnsi="Arial" w:cs="Arial"/>
          <w:sz w:val="22"/>
          <w:lang w:val="en-AU" w:eastAsia="en-AU"/>
        </w:rPr>
        <w:t xml:space="preserve">Acceptable Use of Personal Electronic Devices Policy </w:t>
      </w:r>
      <w:r>
        <w:rPr>
          <w:rFonts w:ascii="Arial" w:hAnsi="Arial" w:cs="Arial"/>
          <w:sz w:val="22"/>
          <w:lang w:val="en-AU" w:eastAsia="en-AU"/>
        </w:rPr>
        <w:t xml:space="preserve">will be discussed with the student and </w:t>
      </w:r>
      <w:r w:rsidR="00260D9E">
        <w:rPr>
          <w:rFonts w:ascii="Arial" w:hAnsi="Arial" w:cs="Arial"/>
          <w:sz w:val="22"/>
          <w:lang w:val="en-AU" w:eastAsia="en-AU"/>
        </w:rPr>
        <w:t>Parent / Carer</w:t>
      </w:r>
      <w:r w:rsidR="00F05173">
        <w:rPr>
          <w:rFonts w:ascii="Arial" w:hAnsi="Arial" w:cs="Arial"/>
          <w:sz w:val="22"/>
          <w:lang w:val="en-AU" w:eastAsia="en-AU"/>
        </w:rPr>
        <w:t xml:space="preserve">. Students are also to read and sign </w:t>
      </w:r>
      <w:r w:rsidR="00F05173" w:rsidRPr="00A90952">
        <w:rPr>
          <w:rFonts w:ascii="Arial" w:hAnsi="Arial" w:cs="Arial"/>
          <w:color w:val="auto"/>
          <w:sz w:val="22"/>
          <w:lang w:val="en-AU" w:eastAsia="en-AU"/>
        </w:rPr>
        <w:t>the</w:t>
      </w:r>
      <w:r w:rsidR="00F05173" w:rsidRPr="00134E8C">
        <w:rPr>
          <w:rFonts w:ascii="Arial" w:hAnsi="Arial" w:cs="Arial"/>
          <w:color w:val="FF0000"/>
          <w:sz w:val="22"/>
          <w:lang w:val="en-AU" w:eastAsia="en-AU"/>
        </w:rPr>
        <w:t xml:space="preserve"> </w:t>
      </w:r>
      <w:r w:rsidR="00F05173" w:rsidRPr="00D27CDE">
        <w:rPr>
          <w:rFonts w:ascii="Arial" w:hAnsi="Arial" w:cs="Arial"/>
          <w:sz w:val="22"/>
          <w:lang w:val="en-AU" w:eastAsia="en-AU"/>
        </w:rPr>
        <w:t>Information Communication and Technology Contract</w:t>
      </w:r>
      <w:r w:rsidR="00134E8C">
        <w:rPr>
          <w:rFonts w:ascii="Arial" w:hAnsi="Arial" w:cs="Arial"/>
          <w:sz w:val="22"/>
          <w:lang w:val="en-AU" w:eastAsia="en-AU"/>
        </w:rPr>
        <w:t xml:space="preserve"> at enrolment, </w:t>
      </w:r>
      <w:r w:rsidR="00134E8C" w:rsidRPr="00E03C58">
        <w:rPr>
          <w:rFonts w:ascii="Arial" w:hAnsi="Arial" w:cs="Arial"/>
          <w:sz w:val="22"/>
          <w:lang w:val="en-AU" w:eastAsia="en-AU"/>
        </w:rPr>
        <w:t>which outlines the student</w:t>
      </w:r>
      <w:r w:rsidR="00134E8C">
        <w:rPr>
          <w:rFonts w:ascii="Arial" w:hAnsi="Arial" w:cs="Arial"/>
          <w:sz w:val="22"/>
          <w:lang w:val="en-AU" w:eastAsia="en-AU"/>
        </w:rPr>
        <w:t>’</w:t>
      </w:r>
      <w:r w:rsidR="00134E8C" w:rsidRPr="00E03C58">
        <w:rPr>
          <w:rFonts w:ascii="Arial" w:hAnsi="Arial" w:cs="Arial"/>
          <w:sz w:val="22"/>
          <w:lang w:val="en-AU" w:eastAsia="en-AU"/>
        </w:rPr>
        <w:t>s responsibilities and obligations in accord</w:t>
      </w:r>
      <w:r w:rsidR="00134E8C">
        <w:rPr>
          <w:rFonts w:ascii="Arial" w:hAnsi="Arial" w:cs="Arial"/>
          <w:sz w:val="22"/>
          <w:lang w:val="en-AU" w:eastAsia="en-AU"/>
        </w:rPr>
        <w:t>ance with this p</w:t>
      </w:r>
      <w:r w:rsidR="00134E8C" w:rsidRPr="00E03C58">
        <w:rPr>
          <w:rFonts w:ascii="Arial" w:hAnsi="Arial" w:cs="Arial"/>
          <w:sz w:val="22"/>
          <w:lang w:val="en-AU" w:eastAsia="en-AU"/>
        </w:rPr>
        <w:t>ol</w:t>
      </w:r>
      <w:r w:rsidR="00134E8C">
        <w:rPr>
          <w:rFonts w:ascii="Arial" w:hAnsi="Arial" w:cs="Arial"/>
          <w:sz w:val="22"/>
          <w:lang w:val="en-AU" w:eastAsia="en-AU"/>
        </w:rPr>
        <w:t xml:space="preserve">icy. </w:t>
      </w:r>
    </w:p>
    <w:p w14:paraId="3ACBB442" w14:textId="77777777" w:rsidR="007E1689" w:rsidRDefault="007E1689" w:rsidP="00AF4F53">
      <w:pPr>
        <w:jc w:val="both"/>
        <w:rPr>
          <w:rFonts w:ascii="Arial" w:hAnsi="Arial" w:cs="Arial"/>
          <w:sz w:val="22"/>
          <w:lang w:val="en-AU" w:eastAsia="en-AU"/>
        </w:rPr>
      </w:pPr>
    </w:p>
    <w:p w14:paraId="33CF2C9B" w14:textId="77777777" w:rsidR="00134E8C" w:rsidRPr="00D97D78" w:rsidRDefault="00134E8C" w:rsidP="00134E8C">
      <w:pPr>
        <w:jc w:val="both"/>
        <w:rPr>
          <w:rFonts w:ascii="Arial" w:hAnsi="Arial" w:cs="Arial"/>
          <w:color w:val="auto"/>
          <w:sz w:val="22"/>
          <w:lang w:val="en-AU" w:eastAsia="en-AU"/>
        </w:rPr>
      </w:pPr>
      <w:r w:rsidRPr="00D97D78">
        <w:rPr>
          <w:rFonts w:ascii="Arial" w:hAnsi="Arial" w:cs="Arial"/>
          <w:color w:val="auto"/>
          <w:sz w:val="22"/>
          <w:lang w:val="en-AU" w:eastAsia="en-AU"/>
        </w:rPr>
        <w:t xml:space="preserve">Signs will be placed in the classroom which outline student responsibilities and acceptable personal device use. </w:t>
      </w:r>
    </w:p>
    <w:p w14:paraId="46F7F73A" w14:textId="77777777" w:rsidR="00D27CDE" w:rsidRPr="00D97D78" w:rsidRDefault="00D27CDE" w:rsidP="00134E8C">
      <w:pPr>
        <w:jc w:val="both"/>
        <w:rPr>
          <w:rFonts w:ascii="Arial" w:hAnsi="Arial" w:cs="Arial"/>
          <w:color w:val="auto"/>
          <w:sz w:val="22"/>
          <w:lang w:val="en-AU" w:eastAsia="en-AU"/>
        </w:rPr>
      </w:pPr>
    </w:p>
    <w:p w14:paraId="31D449E2" w14:textId="2A199DAF" w:rsidR="00D27CDE" w:rsidRPr="00FF772E" w:rsidRDefault="00D27CDE" w:rsidP="00D27CDE">
      <w:pPr>
        <w:jc w:val="both"/>
        <w:rPr>
          <w:rFonts w:ascii="Arial" w:hAnsi="Arial" w:cs="Arial"/>
          <w:color w:val="auto"/>
          <w:sz w:val="22"/>
          <w:szCs w:val="22"/>
        </w:rPr>
      </w:pPr>
      <w:r w:rsidRPr="00D97D78">
        <w:rPr>
          <w:rFonts w:ascii="Arial" w:hAnsi="Arial" w:cs="Arial"/>
          <w:color w:val="auto"/>
          <w:sz w:val="22"/>
          <w:lang w:val="en-AU" w:eastAsia="en-AU"/>
        </w:rPr>
        <w:t xml:space="preserve">Classroom teachers are able to decide when and if phones may be used at times in class. If they become a distraction, 3 </w:t>
      </w:r>
      <w:r w:rsidR="00EA6CE3" w:rsidRPr="00D97D78">
        <w:rPr>
          <w:rFonts w:ascii="Arial" w:hAnsi="Arial" w:cs="Arial"/>
          <w:color w:val="auto"/>
          <w:sz w:val="22"/>
          <w:lang w:val="en-AU" w:eastAsia="en-AU"/>
        </w:rPr>
        <w:t xml:space="preserve">verbal </w:t>
      </w:r>
      <w:r w:rsidRPr="00D97D78">
        <w:rPr>
          <w:rFonts w:ascii="Arial" w:hAnsi="Arial" w:cs="Arial"/>
          <w:color w:val="auto"/>
          <w:sz w:val="22"/>
          <w:lang w:val="en-AU" w:eastAsia="en-AU"/>
        </w:rPr>
        <w:t xml:space="preserve">warnings will be given. If the student does not abide by the set out responsibilities and acceptable activities, or if the warnings are not adhered to, removal of the phone will be required and possible further action taken based on the </w:t>
      </w:r>
      <w:r w:rsidRPr="00D97D78">
        <w:rPr>
          <w:rFonts w:ascii="Arial" w:hAnsi="Arial" w:cs="Arial"/>
          <w:sz w:val="22"/>
          <w:lang w:val="en-AU" w:eastAsia="en-AU"/>
        </w:rPr>
        <w:t>Restorative Justice Framework</w:t>
      </w:r>
      <w:r w:rsidRPr="00D97D78">
        <w:rPr>
          <w:rFonts w:ascii="Arial" w:hAnsi="Arial" w:cs="Arial"/>
          <w:color w:val="auto"/>
          <w:sz w:val="22"/>
          <w:lang w:val="en-AU" w:eastAsia="en-AU"/>
        </w:rPr>
        <w:t xml:space="preserve"> and </w:t>
      </w:r>
      <w:r w:rsidRPr="00D97D78">
        <w:rPr>
          <w:rFonts w:ascii="Arial" w:hAnsi="Arial" w:cs="Arial"/>
          <w:sz w:val="22"/>
          <w:lang w:val="en-AU" w:eastAsia="en-AU"/>
        </w:rPr>
        <w:t>Positive Behaviour Management Policy.</w:t>
      </w:r>
      <w:r w:rsidRPr="00AD7D79">
        <w:rPr>
          <w:rFonts w:ascii="Arial" w:hAnsi="Arial" w:cs="Arial"/>
          <w:sz w:val="22"/>
          <w:lang w:val="en-AU" w:eastAsia="en-AU"/>
        </w:rPr>
        <w:t xml:space="preserve">  </w:t>
      </w:r>
    </w:p>
    <w:p w14:paraId="37876205" w14:textId="77777777" w:rsidR="00134E8C" w:rsidRDefault="00134E8C" w:rsidP="00134E8C">
      <w:pPr>
        <w:jc w:val="both"/>
        <w:rPr>
          <w:rFonts w:ascii="Arial" w:hAnsi="Arial" w:cs="Arial"/>
          <w:color w:val="auto"/>
          <w:sz w:val="22"/>
          <w:lang w:val="en-AU" w:eastAsia="en-AU"/>
        </w:rPr>
      </w:pPr>
    </w:p>
    <w:p w14:paraId="5FC83BE5" w14:textId="77777777" w:rsidR="00134E8C" w:rsidRDefault="00134E8C" w:rsidP="00134E8C">
      <w:pPr>
        <w:jc w:val="both"/>
        <w:rPr>
          <w:rFonts w:ascii="Arial" w:hAnsi="Arial" w:cs="Arial"/>
          <w:color w:val="auto"/>
          <w:sz w:val="22"/>
          <w:lang w:val="en-AU" w:eastAsia="en-AU"/>
        </w:rPr>
      </w:pPr>
      <w:r>
        <w:rPr>
          <w:rFonts w:ascii="Arial" w:hAnsi="Arial" w:cs="Arial"/>
          <w:color w:val="auto"/>
          <w:sz w:val="22"/>
          <w:lang w:val="en-AU" w:eastAsia="en-AU"/>
        </w:rPr>
        <w:t xml:space="preserve">This Policy will be part of the employee/ volunteer orientation process and revisited on review dates every two years. </w:t>
      </w:r>
    </w:p>
    <w:p w14:paraId="1FAEB77B" w14:textId="77777777" w:rsidR="00134E8C" w:rsidRDefault="00134E8C" w:rsidP="00134E8C">
      <w:pPr>
        <w:jc w:val="both"/>
        <w:rPr>
          <w:rFonts w:ascii="Arial" w:hAnsi="Arial" w:cs="Arial"/>
          <w:color w:val="auto"/>
          <w:sz w:val="22"/>
          <w:lang w:val="en-AU" w:eastAsia="en-AU"/>
        </w:rPr>
      </w:pPr>
    </w:p>
    <w:p w14:paraId="0CC1A3C2" w14:textId="0700DE63" w:rsidR="00134E8C" w:rsidRPr="0097541E" w:rsidRDefault="00D27CDE" w:rsidP="0097541E">
      <w:pPr>
        <w:jc w:val="both"/>
        <w:rPr>
          <w:rFonts w:ascii="Arial" w:hAnsi="Arial" w:cs="Arial"/>
          <w:color w:val="auto"/>
          <w:sz w:val="22"/>
          <w:lang w:eastAsia="en-AU"/>
        </w:rPr>
      </w:pPr>
      <w:r w:rsidRPr="00D27CDE">
        <w:rPr>
          <w:rFonts w:ascii="Arial" w:hAnsi="Arial" w:cs="Arial"/>
          <w:sz w:val="22"/>
          <w:lang w:val="en-AU" w:eastAsia="en-AU"/>
        </w:rPr>
        <w:lastRenderedPageBreak/>
        <w:t>Information Communication and Technology Contract</w:t>
      </w:r>
      <w:r w:rsidRPr="00E165E2">
        <w:rPr>
          <w:rFonts w:ascii="Arial" w:hAnsi="Arial" w:cs="Arial"/>
          <w:color w:val="auto"/>
          <w:sz w:val="22"/>
          <w:lang w:eastAsia="en-AU"/>
        </w:rPr>
        <w:t xml:space="preserve"> </w:t>
      </w:r>
      <w:r w:rsidR="00A64DE1">
        <w:rPr>
          <w:rFonts w:ascii="Arial" w:hAnsi="Arial" w:cs="Arial"/>
          <w:color w:val="auto"/>
          <w:sz w:val="22"/>
          <w:lang w:eastAsia="en-AU"/>
        </w:rPr>
        <w:t>will encourage students</w:t>
      </w:r>
      <w:r w:rsidR="00A64DE1" w:rsidRPr="00D97D78">
        <w:rPr>
          <w:rFonts w:ascii="Arial" w:hAnsi="Arial" w:cs="Arial"/>
          <w:color w:val="auto"/>
          <w:sz w:val="22"/>
          <w:lang w:eastAsia="en-AU"/>
        </w:rPr>
        <w:t xml:space="preserve">, </w:t>
      </w:r>
      <w:r w:rsidR="00260D9E">
        <w:rPr>
          <w:rFonts w:ascii="Arial" w:hAnsi="Arial" w:cs="Arial"/>
          <w:color w:val="auto"/>
          <w:sz w:val="22"/>
          <w:lang w:eastAsia="en-AU"/>
        </w:rPr>
        <w:t>Parent / Carer</w:t>
      </w:r>
      <w:r w:rsidR="00FB5BA6" w:rsidRPr="00D97D78">
        <w:rPr>
          <w:rFonts w:ascii="Arial" w:hAnsi="Arial" w:cs="Arial"/>
          <w:color w:val="auto"/>
          <w:sz w:val="22"/>
          <w:lang w:eastAsia="en-AU"/>
        </w:rPr>
        <w:t xml:space="preserve"> and employee</w:t>
      </w:r>
      <w:r w:rsidR="00134E8C" w:rsidRPr="00D97D78">
        <w:rPr>
          <w:rFonts w:ascii="Arial" w:hAnsi="Arial" w:cs="Arial"/>
          <w:color w:val="auto"/>
          <w:sz w:val="22"/>
          <w:lang w:eastAsia="en-AU"/>
        </w:rPr>
        <w:t xml:space="preserve"> to contribute to a healthy school culture and ensure that it is a healthy and</w:t>
      </w:r>
      <w:r w:rsidR="00134E8C">
        <w:rPr>
          <w:rFonts w:ascii="Arial" w:hAnsi="Arial" w:cs="Arial"/>
          <w:color w:val="auto"/>
          <w:sz w:val="22"/>
          <w:lang w:eastAsia="en-AU"/>
        </w:rPr>
        <w:t xml:space="preserve"> respectful </w:t>
      </w:r>
      <w:r w:rsidR="00134E8C" w:rsidRPr="00E165E2">
        <w:rPr>
          <w:rFonts w:ascii="Arial" w:hAnsi="Arial" w:cs="Arial"/>
          <w:color w:val="auto"/>
          <w:sz w:val="22"/>
          <w:lang w:eastAsia="en-AU"/>
        </w:rPr>
        <w:t>learning environment</w:t>
      </w:r>
      <w:r w:rsidR="00134E8C">
        <w:rPr>
          <w:rFonts w:ascii="Arial" w:hAnsi="Arial" w:cs="Arial"/>
          <w:color w:val="auto"/>
          <w:sz w:val="22"/>
          <w:lang w:eastAsia="en-AU"/>
        </w:rPr>
        <w:t xml:space="preserve"> by reminding students of their code of conduct, through curriculum and by the using </w:t>
      </w:r>
      <w:r w:rsidR="00AA6F05">
        <w:rPr>
          <w:rFonts w:ascii="Arial" w:hAnsi="Arial" w:cs="Arial"/>
          <w:color w:val="auto"/>
          <w:sz w:val="22"/>
          <w:lang w:eastAsia="en-AU"/>
        </w:rPr>
        <w:t>R</w:t>
      </w:r>
      <w:r w:rsidR="00134E8C">
        <w:rPr>
          <w:rFonts w:ascii="Arial" w:hAnsi="Arial" w:cs="Arial"/>
          <w:color w:val="auto"/>
          <w:sz w:val="22"/>
          <w:lang w:eastAsia="en-AU"/>
        </w:rPr>
        <w:t xml:space="preserve">estorative </w:t>
      </w:r>
      <w:r w:rsidR="00AA6F05">
        <w:rPr>
          <w:rFonts w:ascii="Arial" w:hAnsi="Arial" w:cs="Arial"/>
          <w:color w:val="auto"/>
          <w:sz w:val="22"/>
          <w:lang w:eastAsia="en-AU"/>
        </w:rPr>
        <w:t>J</w:t>
      </w:r>
      <w:r w:rsidR="00134E8C">
        <w:rPr>
          <w:rFonts w:ascii="Arial" w:hAnsi="Arial" w:cs="Arial"/>
          <w:color w:val="auto"/>
          <w:sz w:val="22"/>
          <w:lang w:eastAsia="en-AU"/>
        </w:rPr>
        <w:t xml:space="preserve">ustice </w:t>
      </w:r>
      <w:r w:rsidR="00AA6F05">
        <w:rPr>
          <w:rFonts w:ascii="Arial" w:hAnsi="Arial" w:cs="Arial"/>
          <w:color w:val="auto"/>
          <w:sz w:val="22"/>
          <w:lang w:eastAsia="en-AU"/>
        </w:rPr>
        <w:t>F</w:t>
      </w:r>
      <w:r w:rsidR="00134E8C">
        <w:rPr>
          <w:rFonts w:ascii="Arial" w:hAnsi="Arial" w:cs="Arial"/>
          <w:color w:val="auto"/>
          <w:sz w:val="22"/>
          <w:lang w:eastAsia="en-AU"/>
        </w:rPr>
        <w:t xml:space="preserve">ramework. </w:t>
      </w:r>
      <w:r w:rsidR="00AA6F05">
        <w:rPr>
          <w:rFonts w:ascii="Arial" w:hAnsi="Arial" w:cs="Arial"/>
          <w:color w:val="auto"/>
          <w:sz w:val="22"/>
          <w:lang w:eastAsia="en-AU"/>
        </w:rPr>
        <w:t xml:space="preserve"> </w:t>
      </w:r>
    </w:p>
    <w:p w14:paraId="7BB3F42F" w14:textId="77777777" w:rsidR="00134E8C" w:rsidRDefault="00134E8C" w:rsidP="00134E8C">
      <w:pPr>
        <w:jc w:val="both"/>
        <w:rPr>
          <w:rFonts w:ascii="Arial" w:hAnsi="Arial" w:cs="Arial"/>
          <w:color w:val="auto"/>
          <w:sz w:val="22"/>
          <w:lang w:val="en-AU" w:eastAsia="en-AU"/>
        </w:rPr>
      </w:pPr>
      <w:r>
        <w:rPr>
          <w:rFonts w:ascii="Arial" w:hAnsi="Arial" w:cs="Arial"/>
          <w:sz w:val="22"/>
          <w:lang w:val="en-AU" w:eastAsia="en-AU"/>
        </w:rPr>
        <w:t xml:space="preserve"> </w:t>
      </w:r>
    </w:p>
    <w:p w14:paraId="41AB9D72" w14:textId="77777777" w:rsidR="00134E8C" w:rsidRDefault="00134E8C" w:rsidP="00134E8C">
      <w:pPr>
        <w:tabs>
          <w:tab w:val="left" w:pos="3431"/>
        </w:tabs>
        <w:jc w:val="both"/>
        <w:rPr>
          <w:rFonts w:ascii="Arial" w:hAnsi="Arial" w:cs="Arial"/>
          <w:color w:val="auto"/>
          <w:sz w:val="22"/>
          <w:lang w:val="en-AU" w:eastAsia="en-AU"/>
        </w:rPr>
      </w:pPr>
      <w:r>
        <w:rPr>
          <w:rFonts w:ascii="Arial" w:hAnsi="Arial" w:cs="Arial"/>
          <w:color w:val="auto"/>
          <w:sz w:val="22"/>
          <w:lang w:val="en-AU" w:eastAsia="en-AU"/>
        </w:rPr>
        <w:tab/>
      </w:r>
      <w:r w:rsidR="00D27CDE">
        <w:rPr>
          <w:rFonts w:ascii="Arial" w:hAnsi="Arial" w:cs="Arial"/>
          <w:color w:val="auto"/>
          <w:sz w:val="22"/>
          <w:lang w:val="en-AU" w:eastAsia="en-AU"/>
        </w:rPr>
        <w:t xml:space="preserve"> </w:t>
      </w:r>
    </w:p>
    <w:p w14:paraId="6FC3E751" w14:textId="77777777" w:rsidR="00134E8C" w:rsidRPr="001A1E01" w:rsidRDefault="00134E8C" w:rsidP="00134E8C">
      <w:pPr>
        <w:pStyle w:val="Heading2"/>
      </w:pPr>
      <w:r w:rsidRPr="001A1E01">
        <w:t xml:space="preserve">Compliance and Monitoring </w:t>
      </w:r>
    </w:p>
    <w:p w14:paraId="498E0483" w14:textId="77777777" w:rsidR="00134E8C" w:rsidRPr="001A1E01" w:rsidRDefault="00D27CDE" w:rsidP="00134E8C">
      <w:pPr>
        <w:jc w:val="both"/>
        <w:rPr>
          <w:rFonts w:ascii="Arial" w:hAnsi="Arial" w:cs="Arial"/>
          <w:color w:val="auto"/>
          <w:sz w:val="22"/>
          <w:szCs w:val="22"/>
          <w:lang w:eastAsia="en-AU"/>
        </w:rPr>
      </w:pPr>
      <w:r w:rsidRPr="001A1E01">
        <w:rPr>
          <w:rFonts w:ascii="Arial" w:eastAsia="Calibri" w:hAnsi="Arial" w:cs="Arial"/>
          <w:sz w:val="22"/>
          <w:szCs w:val="22"/>
        </w:rPr>
        <w:t xml:space="preserve">YOS Independent Schools </w:t>
      </w:r>
      <w:r w:rsidR="00134E8C" w:rsidRPr="001A1E01">
        <w:rPr>
          <w:rFonts w:ascii="Arial" w:hAnsi="Arial" w:cs="Arial"/>
          <w:color w:val="auto"/>
          <w:sz w:val="22"/>
          <w:szCs w:val="22"/>
          <w:lang w:eastAsia="en-AU"/>
        </w:rPr>
        <w:t>will</w:t>
      </w:r>
      <w:r w:rsidR="00134E8C" w:rsidRPr="00F531C7">
        <w:rPr>
          <w:rFonts w:ascii="Arial" w:hAnsi="Arial" w:cs="Arial"/>
          <w:color w:val="auto"/>
          <w:sz w:val="22"/>
          <w:lang w:eastAsia="en-AU"/>
        </w:rPr>
        <w:t xml:space="preserve"> collate and monitor reports of inappropriate use of ICT services through records </w:t>
      </w:r>
      <w:r w:rsidR="00134E8C" w:rsidRPr="001A1E01">
        <w:rPr>
          <w:rFonts w:ascii="Arial" w:hAnsi="Arial" w:cs="Arial"/>
          <w:color w:val="auto"/>
          <w:sz w:val="22"/>
          <w:szCs w:val="22"/>
          <w:lang w:eastAsia="en-AU"/>
        </w:rPr>
        <w:t>relating to incidents and follow up conducted; including Incident Reports and These documents will be uploaded to SAMIS and kept as hard copy in student</w:t>
      </w:r>
      <w:ins w:id="2" w:author="Beverly Proctor" w:date="2016-03-29T12:06:00Z">
        <w:r w:rsidR="001B5B35" w:rsidRPr="001A1E01">
          <w:rPr>
            <w:rFonts w:ascii="Arial" w:hAnsi="Arial" w:cs="Arial"/>
            <w:color w:val="auto"/>
            <w:sz w:val="22"/>
            <w:szCs w:val="22"/>
            <w:lang w:eastAsia="en-AU"/>
          </w:rPr>
          <w:t>’</w:t>
        </w:r>
      </w:ins>
      <w:r w:rsidR="00134E8C" w:rsidRPr="001A1E01">
        <w:rPr>
          <w:rFonts w:ascii="Arial" w:hAnsi="Arial" w:cs="Arial"/>
          <w:color w:val="auto"/>
          <w:sz w:val="22"/>
          <w:szCs w:val="22"/>
          <w:lang w:eastAsia="en-AU"/>
        </w:rPr>
        <w:t xml:space="preserve">s file.  </w:t>
      </w:r>
    </w:p>
    <w:p w14:paraId="684FF99E" w14:textId="77777777" w:rsidR="00134E8C" w:rsidRPr="001A1E01" w:rsidRDefault="00AA6F05" w:rsidP="00134E8C">
      <w:pPr>
        <w:jc w:val="both"/>
        <w:rPr>
          <w:rFonts w:ascii="Arial" w:hAnsi="Arial" w:cs="Arial"/>
          <w:color w:val="auto"/>
          <w:sz w:val="22"/>
          <w:szCs w:val="22"/>
          <w:lang w:eastAsia="en-AU"/>
        </w:rPr>
      </w:pPr>
      <w:r w:rsidRPr="001A1E01">
        <w:rPr>
          <w:rFonts w:ascii="Arial" w:hAnsi="Arial" w:cs="Arial"/>
          <w:color w:val="auto"/>
          <w:sz w:val="22"/>
          <w:szCs w:val="22"/>
          <w:lang w:eastAsia="en-AU"/>
        </w:rPr>
        <w:t xml:space="preserve"> </w:t>
      </w:r>
    </w:p>
    <w:p w14:paraId="5F280F0B" w14:textId="77777777" w:rsidR="000F052F" w:rsidRDefault="00D27CDE" w:rsidP="00134E8C">
      <w:pPr>
        <w:jc w:val="both"/>
        <w:rPr>
          <w:rFonts w:ascii="Arial" w:hAnsi="Arial" w:cs="Arial"/>
          <w:color w:val="auto"/>
          <w:sz w:val="22"/>
          <w:lang w:eastAsia="en-AU"/>
        </w:rPr>
      </w:pPr>
      <w:r w:rsidRPr="001A1E01">
        <w:rPr>
          <w:rFonts w:ascii="Arial" w:eastAsia="Calibri" w:hAnsi="Arial" w:cs="Arial"/>
          <w:sz w:val="22"/>
          <w:szCs w:val="22"/>
        </w:rPr>
        <w:t xml:space="preserve">YOS Independent Schools </w:t>
      </w:r>
      <w:r w:rsidR="000F052F" w:rsidRPr="001A1E01">
        <w:rPr>
          <w:rFonts w:ascii="Arial" w:hAnsi="Arial" w:cs="Arial"/>
          <w:color w:val="auto"/>
          <w:sz w:val="22"/>
          <w:szCs w:val="22"/>
          <w:lang w:eastAsia="en-AU"/>
        </w:rPr>
        <w:t>will</w:t>
      </w:r>
      <w:r w:rsidR="000F052F">
        <w:rPr>
          <w:rFonts w:ascii="Arial" w:hAnsi="Arial" w:cs="Arial"/>
          <w:color w:val="auto"/>
          <w:sz w:val="22"/>
          <w:lang w:eastAsia="en-AU"/>
        </w:rPr>
        <w:t xml:space="preserve"> inform the community through the Annual General Meeting Report, which will include:</w:t>
      </w:r>
      <w:r>
        <w:rPr>
          <w:rFonts w:ascii="Arial" w:hAnsi="Arial" w:cs="Arial"/>
          <w:color w:val="auto"/>
          <w:sz w:val="22"/>
          <w:lang w:eastAsia="en-AU"/>
        </w:rPr>
        <w:t xml:space="preserve"> </w:t>
      </w:r>
    </w:p>
    <w:p w14:paraId="1ED60160" w14:textId="50C37156" w:rsidR="000F052F" w:rsidRDefault="000F052F" w:rsidP="000F052F">
      <w:pPr>
        <w:pStyle w:val="ListParagraph"/>
        <w:numPr>
          <w:ilvl w:val="0"/>
          <w:numId w:val="28"/>
        </w:numPr>
        <w:jc w:val="both"/>
        <w:rPr>
          <w:rFonts w:ascii="Arial" w:hAnsi="Arial" w:cs="Arial"/>
          <w:lang w:eastAsia="en-AU"/>
        </w:rPr>
      </w:pPr>
      <w:r>
        <w:rPr>
          <w:rFonts w:ascii="Arial" w:hAnsi="Arial" w:cs="Arial"/>
          <w:lang w:eastAsia="en-AU"/>
        </w:rPr>
        <w:t>Statistics of i</w:t>
      </w:r>
      <w:r w:rsidRPr="000F052F">
        <w:rPr>
          <w:rFonts w:ascii="Arial" w:hAnsi="Arial" w:cs="Arial"/>
          <w:lang w:eastAsia="en-AU"/>
        </w:rPr>
        <w:t>nappropriate use</w:t>
      </w:r>
      <w:r>
        <w:rPr>
          <w:rFonts w:ascii="Arial" w:hAnsi="Arial" w:cs="Arial"/>
          <w:lang w:eastAsia="en-AU"/>
        </w:rPr>
        <w:t xml:space="preserve"> of ICT and the outcomes through Restorative Justice practices</w:t>
      </w:r>
      <w:r w:rsidR="0037375A">
        <w:rPr>
          <w:rFonts w:ascii="Arial" w:hAnsi="Arial" w:cs="Arial"/>
          <w:lang w:eastAsia="en-AU"/>
        </w:rPr>
        <w:t>.</w:t>
      </w:r>
    </w:p>
    <w:p w14:paraId="6C19A638" w14:textId="5A978703" w:rsidR="001A1E01" w:rsidRPr="00D97D78" w:rsidRDefault="000F052F" w:rsidP="001A1E01">
      <w:pPr>
        <w:pStyle w:val="ListParagraph"/>
        <w:numPr>
          <w:ilvl w:val="0"/>
          <w:numId w:val="28"/>
        </w:numPr>
        <w:jc w:val="both"/>
        <w:rPr>
          <w:rFonts w:ascii="Arial" w:hAnsi="Arial" w:cs="Arial"/>
          <w:lang w:eastAsia="en-AU"/>
        </w:rPr>
      </w:pPr>
      <w:r>
        <w:rPr>
          <w:rFonts w:ascii="Arial" w:hAnsi="Arial" w:cs="Arial"/>
          <w:lang w:eastAsia="en-AU"/>
        </w:rPr>
        <w:t>Positive s</w:t>
      </w:r>
      <w:r w:rsidRPr="000F052F">
        <w:rPr>
          <w:rFonts w:ascii="Arial" w:hAnsi="Arial" w:cs="Arial"/>
          <w:lang w:eastAsia="en-AU"/>
        </w:rPr>
        <w:t>trategies</w:t>
      </w:r>
      <w:r w:rsidR="00A56CC5" w:rsidRPr="000F052F">
        <w:rPr>
          <w:rFonts w:ascii="Arial" w:hAnsi="Arial" w:cs="Arial"/>
          <w:lang w:eastAsia="en-AU"/>
        </w:rPr>
        <w:t xml:space="preserve"> implement</w:t>
      </w:r>
      <w:r w:rsidRPr="000F052F">
        <w:rPr>
          <w:rFonts w:ascii="Arial" w:hAnsi="Arial" w:cs="Arial"/>
          <w:lang w:eastAsia="en-AU"/>
        </w:rPr>
        <w:t>ed</w:t>
      </w:r>
      <w:r w:rsidR="00A56CC5" w:rsidRPr="000F052F">
        <w:rPr>
          <w:rFonts w:ascii="Arial" w:hAnsi="Arial" w:cs="Arial"/>
          <w:lang w:eastAsia="en-AU"/>
        </w:rPr>
        <w:t xml:space="preserve"> to prevent </w:t>
      </w:r>
      <w:r w:rsidRPr="000F052F">
        <w:rPr>
          <w:rFonts w:ascii="Arial" w:hAnsi="Arial" w:cs="Arial"/>
          <w:lang w:eastAsia="en-AU"/>
        </w:rPr>
        <w:t>inappropriate</w:t>
      </w:r>
      <w:r w:rsidR="00A56CC5" w:rsidRPr="000F052F">
        <w:rPr>
          <w:rFonts w:ascii="Arial" w:hAnsi="Arial" w:cs="Arial"/>
          <w:lang w:eastAsia="en-AU"/>
        </w:rPr>
        <w:t xml:space="preserve"> use </w:t>
      </w:r>
      <w:r w:rsidR="0037375A">
        <w:rPr>
          <w:rFonts w:ascii="Arial" w:hAnsi="Arial" w:cs="Arial"/>
          <w:lang w:eastAsia="en-AU"/>
        </w:rPr>
        <w:t>of ICT.</w:t>
      </w:r>
    </w:p>
    <w:sectPr w:rsidR="001A1E01" w:rsidRPr="00D97D78" w:rsidSect="00C4229D">
      <w:footerReference w:type="default" r:id="rId2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7E20F" w14:textId="77777777" w:rsidR="00D97D78" w:rsidRDefault="00D97D78" w:rsidP="00664A4A">
      <w:r>
        <w:separator/>
      </w:r>
    </w:p>
  </w:endnote>
  <w:endnote w:type="continuationSeparator" w:id="0">
    <w:p w14:paraId="01876A63" w14:textId="77777777" w:rsidR="00D97D78" w:rsidRDefault="00D97D78" w:rsidP="0066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637984"/>
      <w:docPartObj>
        <w:docPartGallery w:val="Page Numbers (Bottom of Page)"/>
        <w:docPartUnique/>
      </w:docPartObj>
    </w:sdtPr>
    <w:sdtEndPr>
      <w:rPr>
        <w:noProof/>
      </w:rPr>
    </w:sdtEndPr>
    <w:sdtContent>
      <w:p w14:paraId="4B429428" w14:textId="39A5BE2D" w:rsidR="00D97D78" w:rsidRDefault="00D97D78">
        <w:pPr>
          <w:pStyle w:val="Footer"/>
          <w:jc w:val="right"/>
        </w:pPr>
        <w:r>
          <w:fldChar w:fldCharType="begin"/>
        </w:r>
        <w:r>
          <w:instrText xml:space="preserve"> PAGE   \* MERGEFORMAT </w:instrText>
        </w:r>
        <w:r>
          <w:fldChar w:fldCharType="separate"/>
        </w:r>
        <w:r w:rsidR="005E3A14">
          <w:rPr>
            <w:noProof/>
          </w:rPr>
          <w:t>3</w:t>
        </w:r>
        <w:r>
          <w:rPr>
            <w:noProof/>
          </w:rPr>
          <w:fldChar w:fldCharType="end"/>
        </w:r>
      </w:p>
    </w:sdtContent>
  </w:sdt>
  <w:p w14:paraId="543AA656" w14:textId="77777777" w:rsidR="00D97D78" w:rsidRDefault="00D97D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545CB" w14:textId="77777777" w:rsidR="00D97D78" w:rsidRDefault="00D97D78" w:rsidP="00664A4A">
      <w:r>
        <w:separator/>
      </w:r>
    </w:p>
  </w:footnote>
  <w:footnote w:type="continuationSeparator" w:id="0">
    <w:p w14:paraId="3A255847" w14:textId="77777777" w:rsidR="00D97D78" w:rsidRDefault="00D97D78" w:rsidP="00664A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0703"/>
    <w:multiLevelType w:val="hybridMultilevel"/>
    <w:tmpl w:val="07DAB89E"/>
    <w:lvl w:ilvl="0" w:tplc="27786AF2">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B0290"/>
    <w:multiLevelType w:val="hybridMultilevel"/>
    <w:tmpl w:val="9B7C90F0"/>
    <w:lvl w:ilvl="0" w:tplc="DE8C55B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350072"/>
    <w:multiLevelType w:val="hybridMultilevel"/>
    <w:tmpl w:val="9FF4DA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580005"/>
    <w:multiLevelType w:val="hybridMultilevel"/>
    <w:tmpl w:val="C49AB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EB6620"/>
    <w:multiLevelType w:val="hybridMultilevel"/>
    <w:tmpl w:val="C4766F68"/>
    <w:lvl w:ilvl="0" w:tplc="4D88B8E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A62678"/>
    <w:multiLevelType w:val="hybridMultilevel"/>
    <w:tmpl w:val="FAEE3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194E4D"/>
    <w:multiLevelType w:val="hybridMultilevel"/>
    <w:tmpl w:val="305E0EC2"/>
    <w:lvl w:ilvl="0" w:tplc="0C090001">
      <w:start w:val="1"/>
      <w:numFmt w:val="bullet"/>
      <w:lvlText w:val=""/>
      <w:lvlJc w:val="left"/>
      <w:pPr>
        <w:ind w:left="720" w:hanging="360"/>
      </w:pPr>
      <w:rPr>
        <w:rFonts w:ascii="Symbol" w:hAnsi="Symbol" w:hint="default"/>
      </w:rPr>
    </w:lvl>
    <w:lvl w:ilvl="1" w:tplc="B27AA3D2">
      <w:numFmt w:val="bullet"/>
      <w:lvlText w:val="•"/>
      <w:lvlJc w:val="left"/>
      <w:pPr>
        <w:ind w:left="1800" w:hanging="720"/>
      </w:pPr>
      <w:rPr>
        <w:rFonts w:ascii="Calibri" w:eastAsiaTheme="minorEastAsia"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CB5BFA"/>
    <w:multiLevelType w:val="hybridMultilevel"/>
    <w:tmpl w:val="9E7A1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1B43AF"/>
    <w:multiLevelType w:val="hybridMultilevel"/>
    <w:tmpl w:val="80D843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D843EB"/>
    <w:multiLevelType w:val="hybridMultilevel"/>
    <w:tmpl w:val="9DD6B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83604C"/>
    <w:multiLevelType w:val="hybridMultilevel"/>
    <w:tmpl w:val="820430EE"/>
    <w:lvl w:ilvl="0" w:tplc="AF6A159C">
      <w:numFmt w:val="bullet"/>
      <w:lvlText w:val="-"/>
      <w:lvlJc w:val="left"/>
      <w:pPr>
        <w:ind w:left="720" w:hanging="360"/>
      </w:pPr>
      <w:rPr>
        <w:rFonts w:ascii="Calibri" w:eastAsiaTheme="maj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E45ECC"/>
    <w:multiLevelType w:val="hybridMultilevel"/>
    <w:tmpl w:val="F8209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EC08A7"/>
    <w:multiLevelType w:val="hybridMultilevel"/>
    <w:tmpl w:val="32961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FB47C2"/>
    <w:multiLevelType w:val="hybridMultilevel"/>
    <w:tmpl w:val="52E22A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A86773"/>
    <w:multiLevelType w:val="hybridMultilevel"/>
    <w:tmpl w:val="E006CA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FF7FE3"/>
    <w:multiLevelType w:val="hybridMultilevel"/>
    <w:tmpl w:val="FF7A8D90"/>
    <w:lvl w:ilvl="0" w:tplc="434410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FD7670"/>
    <w:multiLevelType w:val="hybridMultilevel"/>
    <w:tmpl w:val="F662AA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6F4DED"/>
    <w:multiLevelType w:val="hybridMultilevel"/>
    <w:tmpl w:val="C05046C0"/>
    <w:lvl w:ilvl="0" w:tplc="C3868ED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391DF8"/>
    <w:multiLevelType w:val="hybridMultilevel"/>
    <w:tmpl w:val="B4885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557B9F"/>
    <w:multiLevelType w:val="hybridMultilevel"/>
    <w:tmpl w:val="BF2EC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9E350F"/>
    <w:multiLevelType w:val="hybridMultilevel"/>
    <w:tmpl w:val="6F22F1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8877E5"/>
    <w:multiLevelType w:val="hybridMultilevel"/>
    <w:tmpl w:val="943E8336"/>
    <w:lvl w:ilvl="0" w:tplc="05864A52">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FC6EB7"/>
    <w:multiLevelType w:val="hybridMultilevel"/>
    <w:tmpl w:val="0E1464CC"/>
    <w:lvl w:ilvl="0" w:tplc="F85A1A4A">
      <w:numFmt w:val="bullet"/>
      <w:lvlText w:val="-"/>
      <w:lvlJc w:val="left"/>
      <w:pPr>
        <w:ind w:left="1080" w:hanging="360"/>
      </w:pPr>
      <w:rPr>
        <w:rFonts w:ascii="Calibri" w:eastAsiaTheme="majorEastAsia" w:hAnsi="Calibri" w:cs="Calibri"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1D56531"/>
    <w:multiLevelType w:val="hybridMultilevel"/>
    <w:tmpl w:val="D0004D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7712C0"/>
    <w:multiLevelType w:val="hybridMultilevel"/>
    <w:tmpl w:val="EA9053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C75BAA"/>
    <w:multiLevelType w:val="hybridMultilevel"/>
    <w:tmpl w:val="94CCF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026F76"/>
    <w:multiLevelType w:val="hybridMultilevel"/>
    <w:tmpl w:val="03D67BC6"/>
    <w:lvl w:ilvl="0" w:tplc="E14CA8E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461D0F"/>
    <w:multiLevelType w:val="hybridMultilevel"/>
    <w:tmpl w:val="23305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1D6C12"/>
    <w:multiLevelType w:val="hybridMultilevel"/>
    <w:tmpl w:val="7CCE8F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23"/>
  </w:num>
  <w:num w:numId="3">
    <w:abstractNumId w:val="28"/>
  </w:num>
  <w:num w:numId="4">
    <w:abstractNumId w:val="24"/>
  </w:num>
  <w:num w:numId="5">
    <w:abstractNumId w:val="2"/>
  </w:num>
  <w:num w:numId="6">
    <w:abstractNumId w:val="20"/>
  </w:num>
  <w:num w:numId="7">
    <w:abstractNumId w:val="11"/>
  </w:num>
  <w:num w:numId="8">
    <w:abstractNumId w:val="19"/>
  </w:num>
  <w:num w:numId="9">
    <w:abstractNumId w:val="0"/>
  </w:num>
  <w:num w:numId="10">
    <w:abstractNumId w:val="9"/>
  </w:num>
  <w:num w:numId="11">
    <w:abstractNumId w:val="7"/>
  </w:num>
  <w:num w:numId="12">
    <w:abstractNumId w:val="3"/>
  </w:num>
  <w:num w:numId="13">
    <w:abstractNumId w:val="1"/>
  </w:num>
  <w:num w:numId="14">
    <w:abstractNumId w:val="4"/>
  </w:num>
  <w:num w:numId="15">
    <w:abstractNumId w:val="15"/>
  </w:num>
  <w:num w:numId="16">
    <w:abstractNumId w:val="17"/>
  </w:num>
  <w:num w:numId="17">
    <w:abstractNumId w:val="10"/>
  </w:num>
  <w:num w:numId="18">
    <w:abstractNumId w:val="6"/>
  </w:num>
  <w:num w:numId="19">
    <w:abstractNumId w:val="8"/>
  </w:num>
  <w:num w:numId="20">
    <w:abstractNumId w:val="18"/>
  </w:num>
  <w:num w:numId="21">
    <w:abstractNumId w:val="12"/>
  </w:num>
  <w:num w:numId="22">
    <w:abstractNumId w:val="5"/>
  </w:num>
  <w:num w:numId="23">
    <w:abstractNumId w:val="27"/>
  </w:num>
  <w:num w:numId="24">
    <w:abstractNumId w:val="25"/>
  </w:num>
  <w:num w:numId="25">
    <w:abstractNumId w:val="22"/>
  </w:num>
  <w:num w:numId="26">
    <w:abstractNumId w:val="13"/>
  </w:num>
  <w:num w:numId="27">
    <w:abstractNumId w:val="14"/>
  </w:num>
  <w:num w:numId="28">
    <w:abstractNumId w:val="16"/>
  </w:num>
  <w:num w:numId="2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A1"/>
    <w:rsid w:val="00001D19"/>
    <w:rsid w:val="00001FDA"/>
    <w:rsid w:val="00012D46"/>
    <w:rsid w:val="00022D64"/>
    <w:rsid w:val="000247EE"/>
    <w:rsid w:val="00024920"/>
    <w:rsid w:val="00036687"/>
    <w:rsid w:val="00037A0C"/>
    <w:rsid w:val="000401AA"/>
    <w:rsid w:val="00043567"/>
    <w:rsid w:val="00057814"/>
    <w:rsid w:val="00064CDD"/>
    <w:rsid w:val="00070436"/>
    <w:rsid w:val="00070770"/>
    <w:rsid w:val="00071FF5"/>
    <w:rsid w:val="0007294C"/>
    <w:rsid w:val="00073652"/>
    <w:rsid w:val="00086FDD"/>
    <w:rsid w:val="00091D0A"/>
    <w:rsid w:val="0009431F"/>
    <w:rsid w:val="00096C89"/>
    <w:rsid w:val="000A6EEB"/>
    <w:rsid w:val="000B284C"/>
    <w:rsid w:val="000B7962"/>
    <w:rsid w:val="000E66D9"/>
    <w:rsid w:val="000E67BD"/>
    <w:rsid w:val="000F052F"/>
    <w:rsid w:val="00102215"/>
    <w:rsid w:val="001131E5"/>
    <w:rsid w:val="00115669"/>
    <w:rsid w:val="00121F50"/>
    <w:rsid w:val="00124E1F"/>
    <w:rsid w:val="00125FDF"/>
    <w:rsid w:val="0012616D"/>
    <w:rsid w:val="00131841"/>
    <w:rsid w:val="00134E8C"/>
    <w:rsid w:val="001547F7"/>
    <w:rsid w:val="00163676"/>
    <w:rsid w:val="0016501A"/>
    <w:rsid w:val="001670A8"/>
    <w:rsid w:val="001704DF"/>
    <w:rsid w:val="00177324"/>
    <w:rsid w:val="001A11A3"/>
    <w:rsid w:val="001A1E01"/>
    <w:rsid w:val="001A671D"/>
    <w:rsid w:val="001B1A72"/>
    <w:rsid w:val="001B5B35"/>
    <w:rsid w:val="001D3FDF"/>
    <w:rsid w:val="001D58BF"/>
    <w:rsid w:val="001D6AB4"/>
    <w:rsid w:val="001E2B75"/>
    <w:rsid w:val="001F205E"/>
    <w:rsid w:val="00200D0A"/>
    <w:rsid w:val="0020209A"/>
    <w:rsid w:val="00202861"/>
    <w:rsid w:val="00204C85"/>
    <w:rsid w:val="00211BFD"/>
    <w:rsid w:val="002142A8"/>
    <w:rsid w:val="002320CB"/>
    <w:rsid w:val="00260D9E"/>
    <w:rsid w:val="00265912"/>
    <w:rsid w:val="00267395"/>
    <w:rsid w:val="002749D4"/>
    <w:rsid w:val="002752AF"/>
    <w:rsid w:val="00292BF6"/>
    <w:rsid w:val="002967D4"/>
    <w:rsid w:val="002A21C6"/>
    <w:rsid w:val="002B546B"/>
    <w:rsid w:val="002B6A04"/>
    <w:rsid w:val="002C04E2"/>
    <w:rsid w:val="002C4A6F"/>
    <w:rsid w:val="002C5C9E"/>
    <w:rsid w:val="002E4465"/>
    <w:rsid w:val="002F25A5"/>
    <w:rsid w:val="0030144E"/>
    <w:rsid w:val="00315509"/>
    <w:rsid w:val="00325F6C"/>
    <w:rsid w:val="00326B96"/>
    <w:rsid w:val="00332D69"/>
    <w:rsid w:val="00340130"/>
    <w:rsid w:val="003545D9"/>
    <w:rsid w:val="00364C2D"/>
    <w:rsid w:val="0037375A"/>
    <w:rsid w:val="0037398B"/>
    <w:rsid w:val="00374DEE"/>
    <w:rsid w:val="00382177"/>
    <w:rsid w:val="00391E29"/>
    <w:rsid w:val="00392114"/>
    <w:rsid w:val="00396A7D"/>
    <w:rsid w:val="00397761"/>
    <w:rsid w:val="003A0E04"/>
    <w:rsid w:val="003A57E9"/>
    <w:rsid w:val="003B0AFF"/>
    <w:rsid w:val="003B6360"/>
    <w:rsid w:val="003C113C"/>
    <w:rsid w:val="003C7B00"/>
    <w:rsid w:val="003D39CB"/>
    <w:rsid w:val="003E334C"/>
    <w:rsid w:val="003F4010"/>
    <w:rsid w:val="003F5704"/>
    <w:rsid w:val="0040797C"/>
    <w:rsid w:val="00414B45"/>
    <w:rsid w:val="004151C6"/>
    <w:rsid w:val="00417AD2"/>
    <w:rsid w:val="00427D4C"/>
    <w:rsid w:val="00452803"/>
    <w:rsid w:val="00455BBE"/>
    <w:rsid w:val="00457A5E"/>
    <w:rsid w:val="00460450"/>
    <w:rsid w:val="00460517"/>
    <w:rsid w:val="00462D8C"/>
    <w:rsid w:val="0049738A"/>
    <w:rsid w:val="004A686C"/>
    <w:rsid w:val="004B1B2C"/>
    <w:rsid w:val="004B37B8"/>
    <w:rsid w:val="004B3FEC"/>
    <w:rsid w:val="004B59E7"/>
    <w:rsid w:val="004C233C"/>
    <w:rsid w:val="004C34D0"/>
    <w:rsid w:val="004C521D"/>
    <w:rsid w:val="004D0F93"/>
    <w:rsid w:val="004D1D7A"/>
    <w:rsid w:val="004D1FE9"/>
    <w:rsid w:val="004E559C"/>
    <w:rsid w:val="004E59AD"/>
    <w:rsid w:val="004F0F77"/>
    <w:rsid w:val="00507DBA"/>
    <w:rsid w:val="005148DA"/>
    <w:rsid w:val="005150AA"/>
    <w:rsid w:val="0052208A"/>
    <w:rsid w:val="0052215A"/>
    <w:rsid w:val="00523636"/>
    <w:rsid w:val="00527D5D"/>
    <w:rsid w:val="005330D0"/>
    <w:rsid w:val="00544EF1"/>
    <w:rsid w:val="00554F14"/>
    <w:rsid w:val="00563629"/>
    <w:rsid w:val="00570A00"/>
    <w:rsid w:val="00571000"/>
    <w:rsid w:val="005732E2"/>
    <w:rsid w:val="005817AD"/>
    <w:rsid w:val="005867C0"/>
    <w:rsid w:val="005873F0"/>
    <w:rsid w:val="00592720"/>
    <w:rsid w:val="00594D1A"/>
    <w:rsid w:val="005A02FB"/>
    <w:rsid w:val="005A7E94"/>
    <w:rsid w:val="005B0E71"/>
    <w:rsid w:val="005C34AA"/>
    <w:rsid w:val="005C71DE"/>
    <w:rsid w:val="005D03AD"/>
    <w:rsid w:val="005D7E74"/>
    <w:rsid w:val="005E3A14"/>
    <w:rsid w:val="006004CB"/>
    <w:rsid w:val="006027F2"/>
    <w:rsid w:val="00614ABB"/>
    <w:rsid w:val="006154A1"/>
    <w:rsid w:val="006243F4"/>
    <w:rsid w:val="00626AF4"/>
    <w:rsid w:val="00626C6B"/>
    <w:rsid w:val="00632982"/>
    <w:rsid w:val="006403F6"/>
    <w:rsid w:val="006413DC"/>
    <w:rsid w:val="00645096"/>
    <w:rsid w:val="00650DD1"/>
    <w:rsid w:val="00662C79"/>
    <w:rsid w:val="00664396"/>
    <w:rsid w:val="006646E0"/>
    <w:rsid w:val="00664A4A"/>
    <w:rsid w:val="00670ED1"/>
    <w:rsid w:val="00676DB1"/>
    <w:rsid w:val="006840BD"/>
    <w:rsid w:val="00686BD5"/>
    <w:rsid w:val="006A1244"/>
    <w:rsid w:val="006A165A"/>
    <w:rsid w:val="006A29D4"/>
    <w:rsid w:val="006A432F"/>
    <w:rsid w:val="006A49D6"/>
    <w:rsid w:val="006B07B1"/>
    <w:rsid w:val="006C5867"/>
    <w:rsid w:val="006C6809"/>
    <w:rsid w:val="006D0E22"/>
    <w:rsid w:val="006D40FC"/>
    <w:rsid w:val="006E252E"/>
    <w:rsid w:val="006E3FFD"/>
    <w:rsid w:val="006E79FB"/>
    <w:rsid w:val="006F6621"/>
    <w:rsid w:val="00703E0A"/>
    <w:rsid w:val="00707BDD"/>
    <w:rsid w:val="007114D7"/>
    <w:rsid w:val="007166EB"/>
    <w:rsid w:val="00727B41"/>
    <w:rsid w:val="0073763E"/>
    <w:rsid w:val="00737901"/>
    <w:rsid w:val="00743361"/>
    <w:rsid w:val="00743BF6"/>
    <w:rsid w:val="0075037B"/>
    <w:rsid w:val="00751C5D"/>
    <w:rsid w:val="00774EEC"/>
    <w:rsid w:val="007821B9"/>
    <w:rsid w:val="00787BDE"/>
    <w:rsid w:val="007B73F6"/>
    <w:rsid w:val="007D53C7"/>
    <w:rsid w:val="007E1689"/>
    <w:rsid w:val="007E2706"/>
    <w:rsid w:val="007E480F"/>
    <w:rsid w:val="007F0CF2"/>
    <w:rsid w:val="007F1859"/>
    <w:rsid w:val="00802066"/>
    <w:rsid w:val="00802A22"/>
    <w:rsid w:val="00810C89"/>
    <w:rsid w:val="008147D4"/>
    <w:rsid w:val="00823FA6"/>
    <w:rsid w:val="00827656"/>
    <w:rsid w:val="00833258"/>
    <w:rsid w:val="00834E17"/>
    <w:rsid w:val="00835DF8"/>
    <w:rsid w:val="008403BC"/>
    <w:rsid w:val="0084552E"/>
    <w:rsid w:val="00845A29"/>
    <w:rsid w:val="00850041"/>
    <w:rsid w:val="008500AC"/>
    <w:rsid w:val="00862A26"/>
    <w:rsid w:val="00864820"/>
    <w:rsid w:val="008649B7"/>
    <w:rsid w:val="00872929"/>
    <w:rsid w:val="0088118A"/>
    <w:rsid w:val="00896335"/>
    <w:rsid w:val="008A02F2"/>
    <w:rsid w:val="008A1D68"/>
    <w:rsid w:val="008A1F01"/>
    <w:rsid w:val="008B05FE"/>
    <w:rsid w:val="008B4153"/>
    <w:rsid w:val="008B743F"/>
    <w:rsid w:val="008B7DEA"/>
    <w:rsid w:val="008C28F4"/>
    <w:rsid w:val="008D4257"/>
    <w:rsid w:val="008E0615"/>
    <w:rsid w:val="008E0EC6"/>
    <w:rsid w:val="008F28E0"/>
    <w:rsid w:val="008F34E9"/>
    <w:rsid w:val="00900F9B"/>
    <w:rsid w:val="0090267B"/>
    <w:rsid w:val="0090399A"/>
    <w:rsid w:val="00904D06"/>
    <w:rsid w:val="00913973"/>
    <w:rsid w:val="009156A6"/>
    <w:rsid w:val="0092332C"/>
    <w:rsid w:val="00923961"/>
    <w:rsid w:val="00934AB6"/>
    <w:rsid w:val="00937B12"/>
    <w:rsid w:val="00940C71"/>
    <w:rsid w:val="0094242D"/>
    <w:rsid w:val="0095222A"/>
    <w:rsid w:val="009547D5"/>
    <w:rsid w:val="00956175"/>
    <w:rsid w:val="00956349"/>
    <w:rsid w:val="0095737A"/>
    <w:rsid w:val="009611F6"/>
    <w:rsid w:val="00963048"/>
    <w:rsid w:val="00963700"/>
    <w:rsid w:val="009637A1"/>
    <w:rsid w:val="00964554"/>
    <w:rsid w:val="00972F75"/>
    <w:rsid w:val="00973A41"/>
    <w:rsid w:val="0097541E"/>
    <w:rsid w:val="009853A6"/>
    <w:rsid w:val="009973A9"/>
    <w:rsid w:val="009A0A4A"/>
    <w:rsid w:val="009A66C2"/>
    <w:rsid w:val="009A7EB4"/>
    <w:rsid w:val="009B1B01"/>
    <w:rsid w:val="009B49D9"/>
    <w:rsid w:val="009B7AF8"/>
    <w:rsid w:val="009C2A32"/>
    <w:rsid w:val="009D2C93"/>
    <w:rsid w:val="009E0397"/>
    <w:rsid w:val="009F29CC"/>
    <w:rsid w:val="00A0290A"/>
    <w:rsid w:val="00A039D8"/>
    <w:rsid w:val="00A059EC"/>
    <w:rsid w:val="00A1259C"/>
    <w:rsid w:val="00A15505"/>
    <w:rsid w:val="00A177DB"/>
    <w:rsid w:val="00A30944"/>
    <w:rsid w:val="00A41EC7"/>
    <w:rsid w:val="00A44B5E"/>
    <w:rsid w:val="00A56CC5"/>
    <w:rsid w:val="00A61D6F"/>
    <w:rsid w:val="00A64DE1"/>
    <w:rsid w:val="00A8107A"/>
    <w:rsid w:val="00A8167A"/>
    <w:rsid w:val="00A8416B"/>
    <w:rsid w:val="00A8450E"/>
    <w:rsid w:val="00A87CE7"/>
    <w:rsid w:val="00A90952"/>
    <w:rsid w:val="00A94A24"/>
    <w:rsid w:val="00AA2806"/>
    <w:rsid w:val="00AA6F05"/>
    <w:rsid w:val="00AB5084"/>
    <w:rsid w:val="00AB632B"/>
    <w:rsid w:val="00AC2A30"/>
    <w:rsid w:val="00AC2A78"/>
    <w:rsid w:val="00AC6FD8"/>
    <w:rsid w:val="00AC726D"/>
    <w:rsid w:val="00AD06B0"/>
    <w:rsid w:val="00AD0EF7"/>
    <w:rsid w:val="00AD4665"/>
    <w:rsid w:val="00AD6952"/>
    <w:rsid w:val="00AE46D1"/>
    <w:rsid w:val="00AE7645"/>
    <w:rsid w:val="00AF418F"/>
    <w:rsid w:val="00AF4F53"/>
    <w:rsid w:val="00B014C2"/>
    <w:rsid w:val="00B10763"/>
    <w:rsid w:val="00B15B47"/>
    <w:rsid w:val="00B356F6"/>
    <w:rsid w:val="00B41F52"/>
    <w:rsid w:val="00B52344"/>
    <w:rsid w:val="00B536A1"/>
    <w:rsid w:val="00B6114D"/>
    <w:rsid w:val="00B615D1"/>
    <w:rsid w:val="00B8338D"/>
    <w:rsid w:val="00B83815"/>
    <w:rsid w:val="00B86AF3"/>
    <w:rsid w:val="00B97D66"/>
    <w:rsid w:val="00BA0823"/>
    <w:rsid w:val="00BA2072"/>
    <w:rsid w:val="00BB3C8D"/>
    <w:rsid w:val="00BC4BF9"/>
    <w:rsid w:val="00BC64FD"/>
    <w:rsid w:val="00BC731A"/>
    <w:rsid w:val="00BC7CC8"/>
    <w:rsid w:val="00BE627D"/>
    <w:rsid w:val="00BE6733"/>
    <w:rsid w:val="00BF08C8"/>
    <w:rsid w:val="00BF1874"/>
    <w:rsid w:val="00C03375"/>
    <w:rsid w:val="00C07A3C"/>
    <w:rsid w:val="00C138FE"/>
    <w:rsid w:val="00C22EA3"/>
    <w:rsid w:val="00C248EF"/>
    <w:rsid w:val="00C31495"/>
    <w:rsid w:val="00C3243E"/>
    <w:rsid w:val="00C4120C"/>
    <w:rsid w:val="00C4229D"/>
    <w:rsid w:val="00C45AEE"/>
    <w:rsid w:val="00C47B50"/>
    <w:rsid w:val="00C526D6"/>
    <w:rsid w:val="00C55AFC"/>
    <w:rsid w:val="00C60A0F"/>
    <w:rsid w:val="00C66003"/>
    <w:rsid w:val="00C74F34"/>
    <w:rsid w:val="00C86926"/>
    <w:rsid w:val="00C937EE"/>
    <w:rsid w:val="00CA1EA7"/>
    <w:rsid w:val="00CA579E"/>
    <w:rsid w:val="00CA74CB"/>
    <w:rsid w:val="00CB171D"/>
    <w:rsid w:val="00CC2AB5"/>
    <w:rsid w:val="00CD0950"/>
    <w:rsid w:val="00CD21B7"/>
    <w:rsid w:val="00CE24EF"/>
    <w:rsid w:val="00CF608A"/>
    <w:rsid w:val="00D01AE8"/>
    <w:rsid w:val="00D02F43"/>
    <w:rsid w:val="00D0675C"/>
    <w:rsid w:val="00D14628"/>
    <w:rsid w:val="00D21E8A"/>
    <w:rsid w:val="00D225DE"/>
    <w:rsid w:val="00D27CDE"/>
    <w:rsid w:val="00D30745"/>
    <w:rsid w:val="00D37470"/>
    <w:rsid w:val="00D461DB"/>
    <w:rsid w:val="00D47963"/>
    <w:rsid w:val="00D56B46"/>
    <w:rsid w:val="00D747A6"/>
    <w:rsid w:val="00D76206"/>
    <w:rsid w:val="00D91082"/>
    <w:rsid w:val="00D97D78"/>
    <w:rsid w:val="00D97EC0"/>
    <w:rsid w:val="00DA0E1C"/>
    <w:rsid w:val="00DB0BAF"/>
    <w:rsid w:val="00DB6CAF"/>
    <w:rsid w:val="00DC1708"/>
    <w:rsid w:val="00DC5029"/>
    <w:rsid w:val="00DD3D02"/>
    <w:rsid w:val="00DD7249"/>
    <w:rsid w:val="00DE2016"/>
    <w:rsid w:val="00DF4AD9"/>
    <w:rsid w:val="00E002D1"/>
    <w:rsid w:val="00E1189C"/>
    <w:rsid w:val="00E13418"/>
    <w:rsid w:val="00E15AF3"/>
    <w:rsid w:val="00E16AE9"/>
    <w:rsid w:val="00E241AA"/>
    <w:rsid w:val="00E316B7"/>
    <w:rsid w:val="00E32FBE"/>
    <w:rsid w:val="00E35DBD"/>
    <w:rsid w:val="00E54E46"/>
    <w:rsid w:val="00E55591"/>
    <w:rsid w:val="00E64B5F"/>
    <w:rsid w:val="00E67041"/>
    <w:rsid w:val="00E72094"/>
    <w:rsid w:val="00E84DC7"/>
    <w:rsid w:val="00E91EA1"/>
    <w:rsid w:val="00EA1D66"/>
    <w:rsid w:val="00EA23B8"/>
    <w:rsid w:val="00EA3FD3"/>
    <w:rsid w:val="00EA6CE3"/>
    <w:rsid w:val="00EB3EA8"/>
    <w:rsid w:val="00EB78A3"/>
    <w:rsid w:val="00EC60E6"/>
    <w:rsid w:val="00ED6BCD"/>
    <w:rsid w:val="00EE2B26"/>
    <w:rsid w:val="00EE3355"/>
    <w:rsid w:val="00EF4411"/>
    <w:rsid w:val="00F00826"/>
    <w:rsid w:val="00F02B06"/>
    <w:rsid w:val="00F03D13"/>
    <w:rsid w:val="00F05173"/>
    <w:rsid w:val="00F1115D"/>
    <w:rsid w:val="00F16EDB"/>
    <w:rsid w:val="00F223AD"/>
    <w:rsid w:val="00F25E5C"/>
    <w:rsid w:val="00F47B25"/>
    <w:rsid w:val="00F56A5A"/>
    <w:rsid w:val="00F5784B"/>
    <w:rsid w:val="00F62316"/>
    <w:rsid w:val="00F63C6E"/>
    <w:rsid w:val="00F64354"/>
    <w:rsid w:val="00F65EA3"/>
    <w:rsid w:val="00F70CBB"/>
    <w:rsid w:val="00F72019"/>
    <w:rsid w:val="00F74976"/>
    <w:rsid w:val="00F81882"/>
    <w:rsid w:val="00F820B8"/>
    <w:rsid w:val="00F97916"/>
    <w:rsid w:val="00FA7FB8"/>
    <w:rsid w:val="00FB518B"/>
    <w:rsid w:val="00FB5BA6"/>
    <w:rsid w:val="00FB621C"/>
    <w:rsid w:val="00FB6D32"/>
    <w:rsid w:val="00FC10FC"/>
    <w:rsid w:val="00FC2425"/>
    <w:rsid w:val="00FC4902"/>
    <w:rsid w:val="00FD6B3C"/>
    <w:rsid w:val="00FE55C4"/>
    <w:rsid w:val="00FE6036"/>
    <w:rsid w:val="00FF35F0"/>
    <w:rsid w:val="00FF772E"/>
    <w:rsid w:val="00FF7A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D1AF"/>
  <w15:docId w15:val="{8628116C-D32F-4D02-98DB-543860EF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EA1"/>
    <w:pPr>
      <w:spacing w:after="0" w:line="240" w:lineRule="auto"/>
    </w:pPr>
    <w:rPr>
      <w:rFonts w:ascii="Times New Roman" w:eastAsia="Times New Roman" w:hAnsi="Times New Roman" w:cs="Times New Roman"/>
      <w:color w:val="212120"/>
      <w:kern w:val="28"/>
      <w:sz w:val="20"/>
      <w:szCs w:val="20"/>
      <w:lang w:val="en-US"/>
    </w:rPr>
  </w:style>
  <w:style w:type="paragraph" w:styleId="Heading1">
    <w:name w:val="heading 1"/>
    <w:basedOn w:val="Normal"/>
    <w:next w:val="Normal"/>
    <w:link w:val="Heading1Char"/>
    <w:uiPriority w:val="9"/>
    <w:qFormat/>
    <w:rsid w:val="00570A00"/>
    <w:pPr>
      <w:spacing w:before="480" w:line="276" w:lineRule="auto"/>
      <w:contextualSpacing/>
      <w:outlineLvl w:val="0"/>
    </w:pPr>
    <w:rPr>
      <w:rFonts w:ascii="Cambria" w:hAnsi="Cambria"/>
      <w:b/>
      <w:bCs/>
      <w:color w:val="auto"/>
      <w:kern w:val="0"/>
      <w:sz w:val="28"/>
      <w:szCs w:val="28"/>
      <w:lang w:val="en-AU" w:eastAsia="en-AU"/>
    </w:rPr>
  </w:style>
  <w:style w:type="paragraph" w:styleId="Heading2">
    <w:name w:val="heading 2"/>
    <w:basedOn w:val="Normal"/>
    <w:next w:val="Normal"/>
    <w:link w:val="Heading2Char"/>
    <w:autoRedefine/>
    <w:uiPriority w:val="9"/>
    <w:unhideWhenUsed/>
    <w:qFormat/>
    <w:rsid w:val="00CA1EA7"/>
    <w:pPr>
      <w:shd w:val="clear" w:color="auto" w:fill="FFFFFF" w:themeFill="background1"/>
      <w:contextualSpacing/>
      <w:outlineLvl w:val="1"/>
    </w:pPr>
    <w:rPr>
      <w:rFonts w:ascii="Arial" w:eastAsiaTheme="majorEastAsia" w:hAnsi="Arial" w:cs="Arial"/>
      <w:b/>
      <w:bCs/>
      <w:color w:val="auto"/>
      <w:kern w:val="0"/>
      <w:sz w:val="22"/>
      <w:szCs w:val="22"/>
      <w:lang w:val="en-AU" w:eastAsia="en-AU"/>
    </w:rPr>
  </w:style>
  <w:style w:type="paragraph" w:styleId="Heading3">
    <w:name w:val="heading 3"/>
    <w:basedOn w:val="Normal"/>
    <w:next w:val="Normal"/>
    <w:link w:val="Heading3Char"/>
    <w:uiPriority w:val="9"/>
    <w:unhideWhenUsed/>
    <w:qFormat/>
    <w:rsid w:val="00364C2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64C2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EA1"/>
    <w:pPr>
      <w:spacing w:after="200" w:line="276" w:lineRule="auto"/>
      <w:ind w:left="720"/>
      <w:contextualSpacing/>
    </w:pPr>
    <w:rPr>
      <w:rFonts w:asciiTheme="minorHAnsi" w:eastAsiaTheme="minorHAnsi" w:hAnsiTheme="minorHAnsi" w:cstheme="minorBidi"/>
      <w:color w:val="auto"/>
      <w:kern w:val="0"/>
      <w:sz w:val="22"/>
      <w:szCs w:val="22"/>
      <w:lang w:val="en-AU"/>
    </w:rPr>
  </w:style>
  <w:style w:type="paragraph" w:styleId="BalloonText">
    <w:name w:val="Balloon Text"/>
    <w:basedOn w:val="Normal"/>
    <w:link w:val="BalloonTextChar"/>
    <w:uiPriority w:val="99"/>
    <w:semiHidden/>
    <w:unhideWhenUsed/>
    <w:rsid w:val="00071FF5"/>
    <w:rPr>
      <w:rFonts w:ascii="Tahoma" w:hAnsi="Tahoma" w:cs="Tahoma"/>
      <w:sz w:val="16"/>
      <w:szCs w:val="16"/>
    </w:rPr>
  </w:style>
  <w:style w:type="character" w:customStyle="1" w:styleId="BalloonTextChar">
    <w:name w:val="Balloon Text Char"/>
    <w:basedOn w:val="DefaultParagraphFont"/>
    <w:link w:val="BalloonText"/>
    <w:uiPriority w:val="99"/>
    <w:semiHidden/>
    <w:rsid w:val="00071FF5"/>
    <w:rPr>
      <w:rFonts w:ascii="Tahoma" w:eastAsia="Times New Roman" w:hAnsi="Tahoma" w:cs="Tahoma"/>
      <w:color w:val="212120"/>
      <w:kern w:val="28"/>
      <w:sz w:val="16"/>
      <w:szCs w:val="16"/>
      <w:lang w:val="en-US"/>
    </w:rPr>
  </w:style>
  <w:style w:type="character" w:styleId="Hyperlink">
    <w:name w:val="Hyperlink"/>
    <w:basedOn w:val="DefaultParagraphFont"/>
    <w:uiPriority w:val="99"/>
    <w:unhideWhenUsed/>
    <w:rsid w:val="007114D7"/>
    <w:rPr>
      <w:color w:val="0000FF" w:themeColor="hyperlink"/>
      <w:u w:val="single"/>
    </w:rPr>
  </w:style>
  <w:style w:type="table" w:customStyle="1" w:styleId="TableGrid1">
    <w:name w:val="Table Grid1"/>
    <w:basedOn w:val="TableNormal"/>
    <w:next w:val="TableGrid"/>
    <w:uiPriority w:val="59"/>
    <w:rsid w:val="00850041"/>
    <w:pPr>
      <w:spacing w:after="0" w:line="240" w:lineRule="auto"/>
    </w:pPr>
    <w:rPr>
      <w:rFonts w:eastAsia="Microsoft JhengHe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5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398B"/>
    <w:pPr>
      <w:spacing w:after="0" w:line="240" w:lineRule="auto"/>
    </w:pPr>
    <w:rPr>
      <w:rFonts w:ascii="Times New Roman" w:eastAsia="Times New Roman" w:hAnsi="Times New Roman" w:cs="Times New Roman"/>
      <w:color w:val="212120"/>
      <w:kern w:val="28"/>
      <w:sz w:val="20"/>
      <w:szCs w:val="20"/>
      <w:lang w:val="en-US"/>
    </w:rPr>
  </w:style>
  <w:style w:type="paragraph" w:styleId="NormalWeb">
    <w:name w:val="Normal (Web)"/>
    <w:basedOn w:val="Normal"/>
    <w:uiPriority w:val="99"/>
    <w:semiHidden/>
    <w:unhideWhenUsed/>
    <w:rsid w:val="00B15B47"/>
    <w:pPr>
      <w:spacing w:before="100" w:beforeAutospacing="1" w:after="100" w:afterAutospacing="1"/>
    </w:pPr>
    <w:rPr>
      <w:rFonts w:ascii="Arial" w:hAnsi="Arial" w:cs="Arial"/>
      <w:color w:val="333333"/>
      <w:kern w:val="0"/>
      <w:sz w:val="18"/>
      <w:szCs w:val="18"/>
      <w:lang w:val="en-AU" w:eastAsia="en-AU"/>
    </w:rPr>
  </w:style>
  <w:style w:type="paragraph" w:customStyle="1" w:styleId="Title1">
    <w:name w:val="Title1"/>
    <w:basedOn w:val="Normal"/>
    <w:rsid w:val="00B15B47"/>
    <w:pPr>
      <w:spacing w:before="100" w:beforeAutospacing="1" w:after="100" w:afterAutospacing="1"/>
    </w:pPr>
    <w:rPr>
      <w:rFonts w:ascii="Arial" w:hAnsi="Arial" w:cs="Arial"/>
      <w:color w:val="333333"/>
      <w:kern w:val="0"/>
      <w:sz w:val="18"/>
      <w:szCs w:val="18"/>
      <w:lang w:val="en-AU" w:eastAsia="en-AU"/>
    </w:rPr>
  </w:style>
  <w:style w:type="character" w:customStyle="1" w:styleId="text">
    <w:name w:val="text"/>
    <w:basedOn w:val="DefaultParagraphFont"/>
    <w:rsid w:val="00527D5D"/>
  </w:style>
  <w:style w:type="character" w:customStyle="1" w:styleId="small-caps">
    <w:name w:val="small-caps"/>
    <w:basedOn w:val="DefaultParagraphFont"/>
    <w:rsid w:val="00527D5D"/>
  </w:style>
  <w:style w:type="character" w:customStyle="1" w:styleId="passage-display-bcv">
    <w:name w:val="passage-display-bcv"/>
    <w:basedOn w:val="DefaultParagraphFont"/>
    <w:rsid w:val="00527D5D"/>
  </w:style>
  <w:style w:type="character" w:customStyle="1" w:styleId="passage-display-version">
    <w:name w:val="passage-display-version"/>
    <w:basedOn w:val="DefaultParagraphFont"/>
    <w:rsid w:val="00A8416B"/>
  </w:style>
  <w:style w:type="paragraph" w:customStyle="1" w:styleId="font8">
    <w:name w:val="font_8"/>
    <w:basedOn w:val="Normal"/>
    <w:rsid w:val="004151C6"/>
    <w:pPr>
      <w:spacing w:before="100" w:beforeAutospacing="1" w:after="100" w:afterAutospacing="1"/>
    </w:pPr>
    <w:rPr>
      <w:color w:val="auto"/>
      <w:kern w:val="0"/>
      <w:sz w:val="24"/>
      <w:szCs w:val="24"/>
      <w:lang w:val="en-AU" w:eastAsia="en-AU"/>
    </w:rPr>
  </w:style>
  <w:style w:type="character" w:styleId="PlaceholderText">
    <w:name w:val="Placeholder Text"/>
    <w:basedOn w:val="DefaultParagraphFont"/>
    <w:uiPriority w:val="99"/>
    <w:semiHidden/>
    <w:rsid w:val="005873F0"/>
    <w:rPr>
      <w:color w:val="808080"/>
    </w:rPr>
  </w:style>
  <w:style w:type="character" w:customStyle="1" w:styleId="Heading1Char">
    <w:name w:val="Heading 1 Char"/>
    <w:basedOn w:val="DefaultParagraphFont"/>
    <w:link w:val="Heading1"/>
    <w:uiPriority w:val="9"/>
    <w:rsid w:val="00570A00"/>
    <w:rPr>
      <w:rFonts w:ascii="Cambria" w:eastAsia="Times New Roman" w:hAnsi="Cambria" w:cs="Times New Roman"/>
      <w:b/>
      <w:bCs/>
      <w:sz w:val="28"/>
      <w:szCs w:val="28"/>
      <w:lang w:eastAsia="en-AU"/>
    </w:rPr>
  </w:style>
  <w:style w:type="character" w:customStyle="1" w:styleId="Heading2Char">
    <w:name w:val="Heading 2 Char"/>
    <w:basedOn w:val="DefaultParagraphFont"/>
    <w:link w:val="Heading2"/>
    <w:uiPriority w:val="9"/>
    <w:rsid w:val="00CA1EA7"/>
    <w:rPr>
      <w:rFonts w:ascii="Arial" w:eastAsiaTheme="majorEastAsia" w:hAnsi="Arial" w:cs="Arial"/>
      <w:b/>
      <w:bCs/>
      <w:shd w:val="clear" w:color="auto" w:fill="FFFFFF" w:themeFill="background1"/>
      <w:lang w:eastAsia="en-AU"/>
    </w:rPr>
  </w:style>
  <w:style w:type="character" w:customStyle="1" w:styleId="StyleBookmanOldStyle10ptBold">
    <w:name w:val="Style Bookman Old Style 10 pt Bold"/>
    <w:rsid w:val="00570A00"/>
    <w:rPr>
      <w:rFonts w:ascii="Arial" w:hAnsi="Arial"/>
      <w:b/>
      <w:bCs/>
      <w:sz w:val="20"/>
    </w:rPr>
  </w:style>
  <w:style w:type="paragraph" w:styleId="CommentText">
    <w:name w:val="annotation text"/>
    <w:basedOn w:val="Normal"/>
    <w:link w:val="CommentTextChar"/>
    <w:rsid w:val="00570A00"/>
    <w:pPr>
      <w:spacing w:after="120"/>
    </w:pPr>
    <w:rPr>
      <w:rFonts w:ascii="Calibri Light" w:eastAsiaTheme="minorEastAsia" w:hAnsi="Calibri Light" w:cstheme="minorBidi"/>
      <w:color w:val="auto"/>
      <w:kern w:val="0"/>
      <w:lang w:val="en-AU" w:eastAsia="en-AU"/>
    </w:rPr>
  </w:style>
  <w:style w:type="character" w:customStyle="1" w:styleId="CommentTextChar">
    <w:name w:val="Comment Text Char"/>
    <w:basedOn w:val="DefaultParagraphFont"/>
    <w:link w:val="CommentText"/>
    <w:rsid w:val="00570A00"/>
    <w:rPr>
      <w:rFonts w:ascii="Calibri Light" w:eastAsiaTheme="minorEastAsia" w:hAnsi="Calibri Light"/>
      <w:sz w:val="20"/>
      <w:szCs w:val="20"/>
      <w:lang w:eastAsia="en-AU"/>
    </w:rPr>
  </w:style>
  <w:style w:type="character" w:customStyle="1" w:styleId="Heading3Char">
    <w:name w:val="Heading 3 Char"/>
    <w:basedOn w:val="DefaultParagraphFont"/>
    <w:link w:val="Heading3"/>
    <w:uiPriority w:val="9"/>
    <w:rsid w:val="00364C2D"/>
    <w:rPr>
      <w:rFonts w:asciiTheme="majorHAnsi" w:eastAsiaTheme="majorEastAsia" w:hAnsiTheme="majorHAnsi" w:cstheme="majorBidi"/>
      <w:b/>
      <w:bCs/>
      <w:color w:val="4F81BD" w:themeColor="accent1"/>
      <w:kern w:val="28"/>
      <w:sz w:val="20"/>
      <w:szCs w:val="20"/>
      <w:lang w:val="en-US"/>
    </w:rPr>
  </w:style>
  <w:style w:type="character" w:customStyle="1" w:styleId="Heading5Char">
    <w:name w:val="Heading 5 Char"/>
    <w:basedOn w:val="DefaultParagraphFont"/>
    <w:link w:val="Heading5"/>
    <w:uiPriority w:val="9"/>
    <w:rsid w:val="00364C2D"/>
    <w:rPr>
      <w:rFonts w:asciiTheme="majorHAnsi" w:eastAsiaTheme="majorEastAsia" w:hAnsiTheme="majorHAnsi" w:cstheme="majorBidi"/>
      <w:color w:val="243F60" w:themeColor="accent1" w:themeShade="7F"/>
      <w:kern w:val="28"/>
      <w:sz w:val="20"/>
      <w:szCs w:val="20"/>
      <w:lang w:val="en-US"/>
    </w:rPr>
  </w:style>
  <w:style w:type="paragraph" w:styleId="Footer">
    <w:name w:val="footer"/>
    <w:basedOn w:val="Normal"/>
    <w:link w:val="FooterChar"/>
    <w:uiPriority w:val="99"/>
    <w:rsid w:val="00364C2D"/>
    <w:pPr>
      <w:tabs>
        <w:tab w:val="center" w:pos="4153"/>
        <w:tab w:val="right" w:pos="8306"/>
      </w:tabs>
      <w:spacing w:after="120" w:line="276" w:lineRule="auto"/>
    </w:pPr>
    <w:rPr>
      <w:rFonts w:ascii="Arial" w:eastAsiaTheme="minorEastAsia" w:hAnsi="Arial" w:cstheme="minorBidi"/>
      <w:color w:val="auto"/>
      <w:kern w:val="0"/>
      <w:sz w:val="16"/>
      <w:szCs w:val="22"/>
      <w:lang w:val="en-AU" w:eastAsia="en-AU"/>
    </w:rPr>
  </w:style>
  <w:style w:type="character" w:customStyle="1" w:styleId="FooterChar">
    <w:name w:val="Footer Char"/>
    <w:basedOn w:val="DefaultParagraphFont"/>
    <w:link w:val="Footer"/>
    <w:uiPriority w:val="99"/>
    <w:rsid w:val="00364C2D"/>
    <w:rPr>
      <w:rFonts w:ascii="Arial" w:eastAsiaTheme="minorEastAsia" w:hAnsi="Arial"/>
      <w:sz w:val="16"/>
      <w:lang w:eastAsia="en-AU"/>
    </w:rPr>
  </w:style>
  <w:style w:type="paragraph" w:styleId="Header">
    <w:name w:val="header"/>
    <w:basedOn w:val="Normal"/>
    <w:link w:val="HeaderChar"/>
    <w:uiPriority w:val="99"/>
    <w:unhideWhenUsed/>
    <w:rsid w:val="00664A4A"/>
    <w:pPr>
      <w:tabs>
        <w:tab w:val="center" w:pos="4513"/>
        <w:tab w:val="right" w:pos="9026"/>
      </w:tabs>
    </w:pPr>
  </w:style>
  <w:style w:type="character" w:customStyle="1" w:styleId="HeaderChar">
    <w:name w:val="Header Char"/>
    <w:basedOn w:val="DefaultParagraphFont"/>
    <w:link w:val="Header"/>
    <w:uiPriority w:val="99"/>
    <w:rsid w:val="00664A4A"/>
    <w:rPr>
      <w:rFonts w:ascii="Times New Roman" w:eastAsia="Times New Roman" w:hAnsi="Times New Roman" w:cs="Times New Roman"/>
      <w:color w:val="212120"/>
      <w:kern w:val="28"/>
      <w:sz w:val="20"/>
      <w:szCs w:val="20"/>
      <w:lang w:val="en-US"/>
    </w:rPr>
  </w:style>
  <w:style w:type="character" w:styleId="CommentReference">
    <w:name w:val="annotation reference"/>
    <w:basedOn w:val="DefaultParagraphFont"/>
    <w:uiPriority w:val="99"/>
    <w:semiHidden/>
    <w:unhideWhenUsed/>
    <w:rsid w:val="00F5784B"/>
    <w:rPr>
      <w:sz w:val="16"/>
      <w:szCs w:val="16"/>
    </w:rPr>
  </w:style>
  <w:style w:type="paragraph" w:styleId="CommentSubject">
    <w:name w:val="annotation subject"/>
    <w:basedOn w:val="CommentText"/>
    <w:next w:val="CommentText"/>
    <w:link w:val="CommentSubjectChar"/>
    <w:uiPriority w:val="99"/>
    <w:semiHidden/>
    <w:unhideWhenUsed/>
    <w:rsid w:val="00F5784B"/>
    <w:pPr>
      <w:spacing w:after="0"/>
    </w:pPr>
    <w:rPr>
      <w:rFonts w:ascii="Times New Roman" w:eastAsia="Times New Roman" w:hAnsi="Times New Roman" w:cs="Times New Roman"/>
      <w:b/>
      <w:bCs/>
      <w:color w:val="212120"/>
      <w:kern w:val="28"/>
      <w:lang w:val="en-US" w:eastAsia="en-US"/>
    </w:rPr>
  </w:style>
  <w:style w:type="character" w:customStyle="1" w:styleId="CommentSubjectChar">
    <w:name w:val="Comment Subject Char"/>
    <w:basedOn w:val="CommentTextChar"/>
    <w:link w:val="CommentSubject"/>
    <w:uiPriority w:val="99"/>
    <w:semiHidden/>
    <w:rsid w:val="00F5784B"/>
    <w:rPr>
      <w:rFonts w:ascii="Times New Roman" w:eastAsia="Times New Roman" w:hAnsi="Times New Roman" w:cs="Times New Roman"/>
      <w:b/>
      <w:bCs/>
      <w:color w:val="212120"/>
      <w:kern w:val="28"/>
      <w:sz w:val="20"/>
      <w:szCs w:val="20"/>
      <w:lang w:val="en-US" w:eastAsia="en-AU"/>
    </w:rPr>
  </w:style>
  <w:style w:type="character" w:styleId="FollowedHyperlink">
    <w:name w:val="FollowedHyperlink"/>
    <w:basedOn w:val="DefaultParagraphFont"/>
    <w:uiPriority w:val="99"/>
    <w:semiHidden/>
    <w:unhideWhenUsed/>
    <w:rsid w:val="005E3A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239158">
      <w:bodyDiv w:val="1"/>
      <w:marLeft w:val="0"/>
      <w:marRight w:val="0"/>
      <w:marTop w:val="0"/>
      <w:marBottom w:val="0"/>
      <w:divBdr>
        <w:top w:val="none" w:sz="0" w:space="0" w:color="auto"/>
        <w:left w:val="none" w:sz="0" w:space="0" w:color="auto"/>
        <w:bottom w:val="none" w:sz="0" w:space="0" w:color="auto"/>
        <w:right w:val="none" w:sz="0" w:space="0" w:color="auto"/>
      </w:divBdr>
      <w:divsChild>
        <w:div w:id="786390493">
          <w:marLeft w:val="0"/>
          <w:marRight w:val="0"/>
          <w:marTop w:val="0"/>
          <w:marBottom w:val="0"/>
          <w:divBdr>
            <w:top w:val="none" w:sz="0" w:space="0" w:color="auto"/>
            <w:left w:val="none" w:sz="0" w:space="0" w:color="auto"/>
            <w:bottom w:val="none" w:sz="0" w:space="0" w:color="auto"/>
            <w:right w:val="none" w:sz="0" w:space="0" w:color="auto"/>
          </w:divBdr>
        </w:div>
        <w:div w:id="498040329">
          <w:marLeft w:val="0"/>
          <w:marRight w:val="0"/>
          <w:marTop w:val="0"/>
          <w:marBottom w:val="0"/>
          <w:divBdr>
            <w:top w:val="none" w:sz="0" w:space="0" w:color="auto"/>
            <w:left w:val="none" w:sz="0" w:space="0" w:color="auto"/>
            <w:bottom w:val="none" w:sz="0" w:space="0" w:color="auto"/>
            <w:right w:val="none" w:sz="0" w:space="0" w:color="auto"/>
          </w:divBdr>
        </w:div>
        <w:div w:id="1355810622">
          <w:marLeft w:val="0"/>
          <w:marRight w:val="0"/>
          <w:marTop w:val="0"/>
          <w:marBottom w:val="0"/>
          <w:divBdr>
            <w:top w:val="none" w:sz="0" w:space="0" w:color="auto"/>
            <w:left w:val="none" w:sz="0" w:space="0" w:color="auto"/>
            <w:bottom w:val="none" w:sz="0" w:space="0" w:color="auto"/>
            <w:right w:val="none" w:sz="0" w:space="0" w:color="auto"/>
          </w:divBdr>
        </w:div>
        <w:div w:id="1900825475">
          <w:marLeft w:val="0"/>
          <w:marRight w:val="0"/>
          <w:marTop w:val="0"/>
          <w:marBottom w:val="0"/>
          <w:divBdr>
            <w:top w:val="none" w:sz="0" w:space="0" w:color="auto"/>
            <w:left w:val="none" w:sz="0" w:space="0" w:color="auto"/>
            <w:bottom w:val="none" w:sz="0" w:space="0" w:color="auto"/>
            <w:right w:val="none" w:sz="0" w:space="0" w:color="auto"/>
          </w:divBdr>
        </w:div>
        <w:div w:id="2110344979">
          <w:marLeft w:val="0"/>
          <w:marRight w:val="0"/>
          <w:marTop w:val="0"/>
          <w:marBottom w:val="0"/>
          <w:divBdr>
            <w:top w:val="none" w:sz="0" w:space="0" w:color="auto"/>
            <w:left w:val="none" w:sz="0" w:space="0" w:color="auto"/>
            <w:bottom w:val="none" w:sz="0" w:space="0" w:color="auto"/>
            <w:right w:val="none" w:sz="0" w:space="0" w:color="auto"/>
          </w:divBdr>
        </w:div>
        <w:div w:id="854073559">
          <w:marLeft w:val="0"/>
          <w:marRight w:val="0"/>
          <w:marTop w:val="0"/>
          <w:marBottom w:val="0"/>
          <w:divBdr>
            <w:top w:val="none" w:sz="0" w:space="0" w:color="auto"/>
            <w:left w:val="none" w:sz="0" w:space="0" w:color="auto"/>
            <w:bottom w:val="none" w:sz="0" w:space="0" w:color="auto"/>
            <w:right w:val="none" w:sz="0" w:space="0" w:color="auto"/>
          </w:divBdr>
        </w:div>
        <w:div w:id="1938128305">
          <w:marLeft w:val="0"/>
          <w:marRight w:val="0"/>
          <w:marTop w:val="0"/>
          <w:marBottom w:val="0"/>
          <w:divBdr>
            <w:top w:val="none" w:sz="0" w:space="0" w:color="auto"/>
            <w:left w:val="none" w:sz="0" w:space="0" w:color="auto"/>
            <w:bottom w:val="none" w:sz="0" w:space="0" w:color="auto"/>
            <w:right w:val="none" w:sz="0" w:space="0" w:color="auto"/>
          </w:divBdr>
        </w:div>
        <w:div w:id="692418716">
          <w:marLeft w:val="0"/>
          <w:marRight w:val="0"/>
          <w:marTop w:val="0"/>
          <w:marBottom w:val="0"/>
          <w:divBdr>
            <w:top w:val="none" w:sz="0" w:space="0" w:color="auto"/>
            <w:left w:val="none" w:sz="0" w:space="0" w:color="auto"/>
            <w:bottom w:val="none" w:sz="0" w:space="0" w:color="auto"/>
            <w:right w:val="none" w:sz="0" w:space="0" w:color="auto"/>
          </w:divBdr>
        </w:div>
        <w:div w:id="558319638">
          <w:marLeft w:val="0"/>
          <w:marRight w:val="0"/>
          <w:marTop w:val="0"/>
          <w:marBottom w:val="0"/>
          <w:divBdr>
            <w:top w:val="none" w:sz="0" w:space="0" w:color="auto"/>
            <w:left w:val="none" w:sz="0" w:space="0" w:color="auto"/>
            <w:bottom w:val="none" w:sz="0" w:space="0" w:color="auto"/>
            <w:right w:val="none" w:sz="0" w:space="0" w:color="auto"/>
          </w:divBdr>
        </w:div>
        <w:div w:id="563761839">
          <w:marLeft w:val="0"/>
          <w:marRight w:val="0"/>
          <w:marTop w:val="0"/>
          <w:marBottom w:val="0"/>
          <w:divBdr>
            <w:top w:val="none" w:sz="0" w:space="0" w:color="auto"/>
            <w:left w:val="none" w:sz="0" w:space="0" w:color="auto"/>
            <w:bottom w:val="none" w:sz="0" w:space="0" w:color="auto"/>
            <w:right w:val="none" w:sz="0" w:space="0" w:color="auto"/>
          </w:divBdr>
        </w:div>
        <w:div w:id="380909396">
          <w:marLeft w:val="0"/>
          <w:marRight w:val="0"/>
          <w:marTop w:val="0"/>
          <w:marBottom w:val="0"/>
          <w:divBdr>
            <w:top w:val="none" w:sz="0" w:space="0" w:color="auto"/>
            <w:left w:val="none" w:sz="0" w:space="0" w:color="auto"/>
            <w:bottom w:val="none" w:sz="0" w:space="0" w:color="auto"/>
            <w:right w:val="none" w:sz="0" w:space="0" w:color="auto"/>
          </w:divBdr>
        </w:div>
        <w:div w:id="842162523">
          <w:marLeft w:val="0"/>
          <w:marRight w:val="0"/>
          <w:marTop w:val="0"/>
          <w:marBottom w:val="0"/>
          <w:divBdr>
            <w:top w:val="none" w:sz="0" w:space="0" w:color="auto"/>
            <w:left w:val="none" w:sz="0" w:space="0" w:color="auto"/>
            <w:bottom w:val="none" w:sz="0" w:space="0" w:color="auto"/>
            <w:right w:val="none" w:sz="0" w:space="0" w:color="auto"/>
          </w:divBdr>
        </w:div>
        <w:div w:id="382944408">
          <w:marLeft w:val="0"/>
          <w:marRight w:val="0"/>
          <w:marTop w:val="0"/>
          <w:marBottom w:val="0"/>
          <w:divBdr>
            <w:top w:val="none" w:sz="0" w:space="0" w:color="auto"/>
            <w:left w:val="none" w:sz="0" w:space="0" w:color="auto"/>
            <w:bottom w:val="none" w:sz="0" w:space="0" w:color="auto"/>
            <w:right w:val="none" w:sz="0" w:space="0" w:color="auto"/>
          </w:divBdr>
        </w:div>
        <w:div w:id="676806764">
          <w:marLeft w:val="0"/>
          <w:marRight w:val="0"/>
          <w:marTop w:val="0"/>
          <w:marBottom w:val="0"/>
          <w:divBdr>
            <w:top w:val="none" w:sz="0" w:space="0" w:color="auto"/>
            <w:left w:val="none" w:sz="0" w:space="0" w:color="auto"/>
            <w:bottom w:val="none" w:sz="0" w:space="0" w:color="auto"/>
            <w:right w:val="none" w:sz="0" w:space="0" w:color="auto"/>
          </w:divBdr>
        </w:div>
        <w:div w:id="426270367">
          <w:marLeft w:val="0"/>
          <w:marRight w:val="0"/>
          <w:marTop w:val="0"/>
          <w:marBottom w:val="0"/>
          <w:divBdr>
            <w:top w:val="none" w:sz="0" w:space="0" w:color="auto"/>
            <w:left w:val="none" w:sz="0" w:space="0" w:color="auto"/>
            <w:bottom w:val="none" w:sz="0" w:space="0" w:color="auto"/>
            <w:right w:val="none" w:sz="0" w:space="0" w:color="auto"/>
          </w:divBdr>
        </w:div>
        <w:div w:id="377971268">
          <w:marLeft w:val="0"/>
          <w:marRight w:val="0"/>
          <w:marTop w:val="0"/>
          <w:marBottom w:val="0"/>
          <w:divBdr>
            <w:top w:val="none" w:sz="0" w:space="0" w:color="auto"/>
            <w:left w:val="none" w:sz="0" w:space="0" w:color="auto"/>
            <w:bottom w:val="none" w:sz="0" w:space="0" w:color="auto"/>
            <w:right w:val="none" w:sz="0" w:space="0" w:color="auto"/>
          </w:divBdr>
        </w:div>
        <w:div w:id="1635216479">
          <w:marLeft w:val="0"/>
          <w:marRight w:val="0"/>
          <w:marTop w:val="0"/>
          <w:marBottom w:val="0"/>
          <w:divBdr>
            <w:top w:val="none" w:sz="0" w:space="0" w:color="auto"/>
            <w:left w:val="none" w:sz="0" w:space="0" w:color="auto"/>
            <w:bottom w:val="none" w:sz="0" w:space="0" w:color="auto"/>
            <w:right w:val="none" w:sz="0" w:space="0" w:color="auto"/>
          </w:divBdr>
        </w:div>
      </w:divsChild>
    </w:div>
    <w:div w:id="558440074">
      <w:bodyDiv w:val="1"/>
      <w:marLeft w:val="0"/>
      <w:marRight w:val="0"/>
      <w:marTop w:val="0"/>
      <w:marBottom w:val="0"/>
      <w:divBdr>
        <w:top w:val="none" w:sz="0" w:space="0" w:color="auto"/>
        <w:left w:val="none" w:sz="0" w:space="0" w:color="auto"/>
        <w:bottom w:val="none" w:sz="0" w:space="0" w:color="auto"/>
        <w:right w:val="none" w:sz="0" w:space="0" w:color="auto"/>
      </w:divBdr>
      <w:divsChild>
        <w:div w:id="1801848635">
          <w:marLeft w:val="0"/>
          <w:marRight w:val="0"/>
          <w:marTop w:val="0"/>
          <w:marBottom w:val="0"/>
          <w:divBdr>
            <w:top w:val="none" w:sz="0" w:space="0" w:color="auto"/>
            <w:left w:val="none" w:sz="0" w:space="0" w:color="auto"/>
            <w:bottom w:val="none" w:sz="0" w:space="0" w:color="auto"/>
            <w:right w:val="none" w:sz="0" w:space="0" w:color="auto"/>
          </w:divBdr>
        </w:div>
        <w:div w:id="1675034672">
          <w:marLeft w:val="0"/>
          <w:marRight w:val="0"/>
          <w:marTop w:val="0"/>
          <w:marBottom w:val="0"/>
          <w:divBdr>
            <w:top w:val="none" w:sz="0" w:space="0" w:color="auto"/>
            <w:left w:val="none" w:sz="0" w:space="0" w:color="auto"/>
            <w:bottom w:val="none" w:sz="0" w:space="0" w:color="auto"/>
            <w:right w:val="none" w:sz="0" w:space="0" w:color="auto"/>
          </w:divBdr>
        </w:div>
        <w:div w:id="1181045713">
          <w:marLeft w:val="0"/>
          <w:marRight w:val="0"/>
          <w:marTop w:val="0"/>
          <w:marBottom w:val="0"/>
          <w:divBdr>
            <w:top w:val="none" w:sz="0" w:space="0" w:color="auto"/>
            <w:left w:val="none" w:sz="0" w:space="0" w:color="auto"/>
            <w:bottom w:val="none" w:sz="0" w:space="0" w:color="auto"/>
            <w:right w:val="none" w:sz="0" w:space="0" w:color="auto"/>
          </w:divBdr>
        </w:div>
        <w:div w:id="729378618">
          <w:marLeft w:val="0"/>
          <w:marRight w:val="0"/>
          <w:marTop w:val="0"/>
          <w:marBottom w:val="0"/>
          <w:divBdr>
            <w:top w:val="none" w:sz="0" w:space="0" w:color="auto"/>
            <w:left w:val="none" w:sz="0" w:space="0" w:color="auto"/>
            <w:bottom w:val="none" w:sz="0" w:space="0" w:color="auto"/>
            <w:right w:val="none" w:sz="0" w:space="0" w:color="auto"/>
          </w:divBdr>
        </w:div>
        <w:div w:id="449010301">
          <w:marLeft w:val="0"/>
          <w:marRight w:val="0"/>
          <w:marTop w:val="0"/>
          <w:marBottom w:val="0"/>
          <w:divBdr>
            <w:top w:val="none" w:sz="0" w:space="0" w:color="auto"/>
            <w:left w:val="none" w:sz="0" w:space="0" w:color="auto"/>
            <w:bottom w:val="none" w:sz="0" w:space="0" w:color="auto"/>
            <w:right w:val="none" w:sz="0" w:space="0" w:color="auto"/>
          </w:divBdr>
        </w:div>
      </w:divsChild>
    </w:div>
    <w:div w:id="601378835">
      <w:bodyDiv w:val="1"/>
      <w:marLeft w:val="0"/>
      <w:marRight w:val="0"/>
      <w:marTop w:val="0"/>
      <w:marBottom w:val="15"/>
      <w:divBdr>
        <w:top w:val="none" w:sz="0" w:space="0" w:color="auto"/>
        <w:left w:val="none" w:sz="0" w:space="0" w:color="auto"/>
        <w:bottom w:val="none" w:sz="0" w:space="0" w:color="auto"/>
        <w:right w:val="none" w:sz="0" w:space="0" w:color="auto"/>
      </w:divBdr>
      <w:divsChild>
        <w:div w:id="1160774892">
          <w:marLeft w:val="0"/>
          <w:marRight w:val="0"/>
          <w:marTop w:val="0"/>
          <w:marBottom w:val="0"/>
          <w:divBdr>
            <w:top w:val="none" w:sz="0" w:space="0" w:color="auto"/>
            <w:left w:val="none" w:sz="0" w:space="0" w:color="auto"/>
            <w:bottom w:val="none" w:sz="0" w:space="0" w:color="auto"/>
            <w:right w:val="none" w:sz="0" w:space="0" w:color="auto"/>
          </w:divBdr>
        </w:div>
        <w:div w:id="1482965877">
          <w:marLeft w:val="0"/>
          <w:marRight w:val="0"/>
          <w:marTop w:val="0"/>
          <w:marBottom w:val="0"/>
          <w:divBdr>
            <w:top w:val="none" w:sz="0" w:space="0" w:color="auto"/>
            <w:left w:val="none" w:sz="0" w:space="0" w:color="auto"/>
            <w:bottom w:val="none" w:sz="0" w:space="0" w:color="auto"/>
            <w:right w:val="none" w:sz="0" w:space="0" w:color="auto"/>
          </w:divBdr>
        </w:div>
        <w:div w:id="2098817689">
          <w:marLeft w:val="0"/>
          <w:marRight w:val="0"/>
          <w:marTop w:val="0"/>
          <w:marBottom w:val="0"/>
          <w:divBdr>
            <w:top w:val="none" w:sz="0" w:space="0" w:color="auto"/>
            <w:left w:val="none" w:sz="0" w:space="0" w:color="auto"/>
            <w:bottom w:val="none" w:sz="0" w:space="0" w:color="auto"/>
            <w:right w:val="none" w:sz="0" w:space="0" w:color="auto"/>
          </w:divBdr>
        </w:div>
        <w:div w:id="396782421">
          <w:marLeft w:val="0"/>
          <w:marRight w:val="0"/>
          <w:marTop w:val="0"/>
          <w:marBottom w:val="0"/>
          <w:divBdr>
            <w:top w:val="none" w:sz="0" w:space="0" w:color="auto"/>
            <w:left w:val="none" w:sz="0" w:space="0" w:color="auto"/>
            <w:bottom w:val="none" w:sz="0" w:space="0" w:color="auto"/>
            <w:right w:val="none" w:sz="0" w:space="0" w:color="auto"/>
          </w:divBdr>
        </w:div>
        <w:div w:id="1180698293">
          <w:marLeft w:val="0"/>
          <w:marRight w:val="0"/>
          <w:marTop w:val="0"/>
          <w:marBottom w:val="0"/>
          <w:divBdr>
            <w:top w:val="none" w:sz="0" w:space="0" w:color="auto"/>
            <w:left w:val="none" w:sz="0" w:space="0" w:color="auto"/>
            <w:bottom w:val="none" w:sz="0" w:space="0" w:color="auto"/>
            <w:right w:val="none" w:sz="0" w:space="0" w:color="auto"/>
          </w:divBdr>
        </w:div>
        <w:div w:id="1322468297">
          <w:marLeft w:val="0"/>
          <w:marRight w:val="0"/>
          <w:marTop w:val="0"/>
          <w:marBottom w:val="0"/>
          <w:divBdr>
            <w:top w:val="none" w:sz="0" w:space="0" w:color="auto"/>
            <w:left w:val="none" w:sz="0" w:space="0" w:color="auto"/>
            <w:bottom w:val="none" w:sz="0" w:space="0" w:color="auto"/>
            <w:right w:val="none" w:sz="0" w:space="0" w:color="auto"/>
          </w:divBdr>
        </w:div>
      </w:divsChild>
    </w:div>
    <w:div w:id="651715037">
      <w:bodyDiv w:val="1"/>
      <w:marLeft w:val="0"/>
      <w:marRight w:val="0"/>
      <w:marTop w:val="0"/>
      <w:marBottom w:val="0"/>
      <w:divBdr>
        <w:top w:val="none" w:sz="0" w:space="0" w:color="auto"/>
        <w:left w:val="none" w:sz="0" w:space="0" w:color="auto"/>
        <w:bottom w:val="none" w:sz="0" w:space="0" w:color="auto"/>
        <w:right w:val="none" w:sz="0" w:space="0" w:color="auto"/>
      </w:divBdr>
      <w:divsChild>
        <w:div w:id="1485272560">
          <w:marLeft w:val="0"/>
          <w:marRight w:val="0"/>
          <w:marTop w:val="0"/>
          <w:marBottom w:val="0"/>
          <w:divBdr>
            <w:top w:val="none" w:sz="0" w:space="0" w:color="auto"/>
            <w:left w:val="none" w:sz="0" w:space="0" w:color="auto"/>
            <w:bottom w:val="none" w:sz="0" w:space="0" w:color="auto"/>
            <w:right w:val="none" w:sz="0" w:space="0" w:color="auto"/>
          </w:divBdr>
        </w:div>
        <w:div w:id="583683593">
          <w:marLeft w:val="0"/>
          <w:marRight w:val="0"/>
          <w:marTop w:val="0"/>
          <w:marBottom w:val="0"/>
          <w:divBdr>
            <w:top w:val="none" w:sz="0" w:space="0" w:color="auto"/>
            <w:left w:val="none" w:sz="0" w:space="0" w:color="auto"/>
            <w:bottom w:val="none" w:sz="0" w:space="0" w:color="auto"/>
            <w:right w:val="none" w:sz="0" w:space="0" w:color="auto"/>
          </w:divBdr>
        </w:div>
        <w:div w:id="1194463895">
          <w:marLeft w:val="0"/>
          <w:marRight w:val="0"/>
          <w:marTop w:val="0"/>
          <w:marBottom w:val="0"/>
          <w:divBdr>
            <w:top w:val="none" w:sz="0" w:space="0" w:color="auto"/>
            <w:left w:val="none" w:sz="0" w:space="0" w:color="auto"/>
            <w:bottom w:val="none" w:sz="0" w:space="0" w:color="auto"/>
            <w:right w:val="none" w:sz="0" w:space="0" w:color="auto"/>
          </w:divBdr>
        </w:div>
        <w:div w:id="817380498">
          <w:marLeft w:val="0"/>
          <w:marRight w:val="0"/>
          <w:marTop w:val="0"/>
          <w:marBottom w:val="0"/>
          <w:divBdr>
            <w:top w:val="none" w:sz="0" w:space="0" w:color="auto"/>
            <w:left w:val="none" w:sz="0" w:space="0" w:color="auto"/>
            <w:bottom w:val="none" w:sz="0" w:space="0" w:color="auto"/>
            <w:right w:val="none" w:sz="0" w:space="0" w:color="auto"/>
          </w:divBdr>
        </w:div>
        <w:div w:id="1149135781">
          <w:marLeft w:val="0"/>
          <w:marRight w:val="0"/>
          <w:marTop w:val="0"/>
          <w:marBottom w:val="0"/>
          <w:divBdr>
            <w:top w:val="none" w:sz="0" w:space="0" w:color="auto"/>
            <w:left w:val="none" w:sz="0" w:space="0" w:color="auto"/>
            <w:bottom w:val="none" w:sz="0" w:space="0" w:color="auto"/>
            <w:right w:val="none" w:sz="0" w:space="0" w:color="auto"/>
          </w:divBdr>
        </w:div>
        <w:div w:id="1022319432">
          <w:marLeft w:val="0"/>
          <w:marRight w:val="0"/>
          <w:marTop w:val="0"/>
          <w:marBottom w:val="0"/>
          <w:divBdr>
            <w:top w:val="none" w:sz="0" w:space="0" w:color="auto"/>
            <w:left w:val="none" w:sz="0" w:space="0" w:color="auto"/>
            <w:bottom w:val="none" w:sz="0" w:space="0" w:color="auto"/>
            <w:right w:val="none" w:sz="0" w:space="0" w:color="auto"/>
          </w:divBdr>
        </w:div>
        <w:div w:id="182865490">
          <w:marLeft w:val="0"/>
          <w:marRight w:val="0"/>
          <w:marTop w:val="0"/>
          <w:marBottom w:val="0"/>
          <w:divBdr>
            <w:top w:val="none" w:sz="0" w:space="0" w:color="auto"/>
            <w:left w:val="none" w:sz="0" w:space="0" w:color="auto"/>
            <w:bottom w:val="none" w:sz="0" w:space="0" w:color="auto"/>
            <w:right w:val="none" w:sz="0" w:space="0" w:color="auto"/>
          </w:divBdr>
        </w:div>
        <w:div w:id="1163547993">
          <w:marLeft w:val="0"/>
          <w:marRight w:val="0"/>
          <w:marTop w:val="0"/>
          <w:marBottom w:val="0"/>
          <w:divBdr>
            <w:top w:val="none" w:sz="0" w:space="0" w:color="auto"/>
            <w:left w:val="none" w:sz="0" w:space="0" w:color="auto"/>
            <w:bottom w:val="none" w:sz="0" w:space="0" w:color="auto"/>
            <w:right w:val="none" w:sz="0" w:space="0" w:color="auto"/>
          </w:divBdr>
        </w:div>
        <w:div w:id="1271283546">
          <w:marLeft w:val="0"/>
          <w:marRight w:val="0"/>
          <w:marTop w:val="0"/>
          <w:marBottom w:val="0"/>
          <w:divBdr>
            <w:top w:val="none" w:sz="0" w:space="0" w:color="auto"/>
            <w:left w:val="none" w:sz="0" w:space="0" w:color="auto"/>
            <w:bottom w:val="none" w:sz="0" w:space="0" w:color="auto"/>
            <w:right w:val="none" w:sz="0" w:space="0" w:color="auto"/>
          </w:divBdr>
        </w:div>
        <w:div w:id="2085491902">
          <w:marLeft w:val="0"/>
          <w:marRight w:val="0"/>
          <w:marTop w:val="0"/>
          <w:marBottom w:val="0"/>
          <w:divBdr>
            <w:top w:val="none" w:sz="0" w:space="0" w:color="auto"/>
            <w:left w:val="none" w:sz="0" w:space="0" w:color="auto"/>
            <w:bottom w:val="none" w:sz="0" w:space="0" w:color="auto"/>
            <w:right w:val="none" w:sz="0" w:space="0" w:color="auto"/>
          </w:divBdr>
        </w:div>
        <w:div w:id="1191450954">
          <w:marLeft w:val="0"/>
          <w:marRight w:val="0"/>
          <w:marTop w:val="0"/>
          <w:marBottom w:val="0"/>
          <w:divBdr>
            <w:top w:val="none" w:sz="0" w:space="0" w:color="auto"/>
            <w:left w:val="none" w:sz="0" w:space="0" w:color="auto"/>
            <w:bottom w:val="none" w:sz="0" w:space="0" w:color="auto"/>
            <w:right w:val="none" w:sz="0" w:space="0" w:color="auto"/>
          </w:divBdr>
        </w:div>
        <w:div w:id="1109160886">
          <w:marLeft w:val="0"/>
          <w:marRight w:val="0"/>
          <w:marTop w:val="0"/>
          <w:marBottom w:val="0"/>
          <w:divBdr>
            <w:top w:val="none" w:sz="0" w:space="0" w:color="auto"/>
            <w:left w:val="none" w:sz="0" w:space="0" w:color="auto"/>
            <w:bottom w:val="none" w:sz="0" w:space="0" w:color="auto"/>
            <w:right w:val="none" w:sz="0" w:space="0" w:color="auto"/>
          </w:divBdr>
        </w:div>
      </w:divsChild>
    </w:div>
    <w:div w:id="715810454">
      <w:bodyDiv w:val="1"/>
      <w:marLeft w:val="0"/>
      <w:marRight w:val="0"/>
      <w:marTop w:val="0"/>
      <w:marBottom w:val="0"/>
      <w:divBdr>
        <w:top w:val="none" w:sz="0" w:space="0" w:color="auto"/>
        <w:left w:val="none" w:sz="0" w:space="0" w:color="auto"/>
        <w:bottom w:val="none" w:sz="0" w:space="0" w:color="auto"/>
        <w:right w:val="none" w:sz="0" w:space="0" w:color="auto"/>
      </w:divBdr>
    </w:div>
    <w:div w:id="809592181">
      <w:bodyDiv w:val="1"/>
      <w:marLeft w:val="0"/>
      <w:marRight w:val="0"/>
      <w:marTop w:val="0"/>
      <w:marBottom w:val="0"/>
      <w:divBdr>
        <w:top w:val="none" w:sz="0" w:space="0" w:color="auto"/>
        <w:left w:val="none" w:sz="0" w:space="0" w:color="auto"/>
        <w:bottom w:val="none" w:sz="0" w:space="0" w:color="auto"/>
        <w:right w:val="none" w:sz="0" w:space="0" w:color="auto"/>
      </w:divBdr>
      <w:divsChild>
        <w:div w:id="1177236932">
          <w:marLeft w:val="0"/>
          <w:marRight w:val="0"/>
          <w:marTop w:val="0"/>
          <w:marBottom w:val="0"/>
          <w:divBdr>
            <w:top w:val="none" w:sz="0" w:space="0" w:color="auto"/>
            <w:left w:val="none" w:sz="0" w:space="0" w:color="auto"/>
            <w:bottom w:val="none" w:sz="0" w:space="0" w:color="auto"/>
            <w:right w:val="none" w:sz="0" w:space="0" w:color="auto"/>
          </w:divBdr>
        </w:div>
      </w:divsChild>
    </w:div>
    <w:div w:id="872035264">
      <w:bodyDiv w:val="1"/>
      <w:marLeft w:val="0"/>
      <w:marRight w:val="0"/>
      <w:marTop w:val="0"/>
      <w:marBottom w:val="0"/>
      <w:divBdr>
        <w:top w:val="none" w:sz="0" w:space="0" w:color="auto"/>
        <w:left w:val="none" w:sz="0" w:space="0" w:color="auto"/>
        <w:bottom w:val="none" w:sz="0" w:space="0" w:color="auto"/>
        <w:right w:val="none" w:sz="0" w:space="0" w:color="auto"/>
      </w:divBdr>
      <w:divsChild>
        <w:div w:id="1617560617">
          <w:marLeft w:val="0"/>
          <w:marRight w:val="0"/>
          <w:marTop w:val="0"/>
          <w:marBottom w:val="0"/>
          <w:divBdr>
            <w:top w:val="none" w:sz="0" w:space="0" w:color="auto"/>
            <w:left w:val="none" w:sz="0" w:space="0" w:color="auto"/>
            <w:bottom w:val="none" w:sz="0" w:space="0" w:color="auto"/>
            <w:right w:val="none" w:sz="0" w:space="0" w:color="auto"/>
          </w:divBdr>
          <w:divsChild>
            <w:div w:id="2076779435">
              <w:marLeft w:val="0"/>
              <w:marRight w:val="0"/>
              <w:marTop w:val="0"/>
              <w:marBottom w:val="0"/>
              <w:divBdr>
                <w:top w:val="none" w:sz="0" w:space="0" w:color="auto"/>
                <w:left w:val="none" w:sz="0" w:space="0" w:color="auto"/>
                <w:bottom w:val="none" w:sz="0" w:space="0" w:color="auto"/>
                <w:right w:val="none" w:sz="0" w:space="0" w:color="auto"/>
              </w:divBdr>
              <w:divsChild>
                <w:div w:id="639578882">
                  <w:marLeft w:val="0"/>
                  <w:marRight w:val="0"/>
                  <w:marTop w:val="0"/>
                  <w:marBottom w:val="0"/>
                  <w:divBdr>
                    <w:top w:val="none" w:sz="0" w:space="0" w:color="auto"/>
                    <w:left w:val="none" w:sz="0" w:space="0" w:color="auto"/>
                    <w:bottom w:val="none" w:sz="0" w:space="0" w:color="auto"/>
                    <w:right w:val="none" w:sz="0" w:space="0" w:color="auto"/>
                  </w:divBdr>
                  <w:divsChild>
                    <w:div w:id="1603145476">
                      <w:marLeft w:val="0"/>
                      <w:marRight w:val="0"/>
                      <w:marTop w:val="0"/>
                      <w:marBottom w:val="0"/>
                      <w:divBdr>
                        <w:top w:val="none" w:sz="0" w:space="0" w:color="auto"/>
                        <w:left w:val="none" w:sz="0" w:space="0" w:color="auto"/>
                        <w:bottom w:val="none" w:sz="0" w:space="0" w:color="auto"/>
                        <w:right w:val="none" w:sz="0" w:space="0" w:color="auto"/>
                      </w:divBdr>
                      <w:divsChild>
                        <w:div w:id="1138183713">
                          <w:marLeft w:val="0"/>
                          <w:marRight w:val="0"/>
                          <w:marTop w:val="0"/>
                          <w:marBottom w:val="0"/>
                          <w:divBdr>
                            <w:top w:val="none" w:sz="0" w:space="0" w:color="auto"/>
                            <w:left w:val="none" w:sz="0" w:space="0" w:color="auto"/>
                            <w:bottom w:val="none" w:sz="0" w:space="0" w:color="auto"/>
                            <w:right w:val="none" w:sz="0" w:space="0" w:color="auto"/>
                          </w:divBdr>
                          <w:divsChild>
                            <w:div w:id="835876464">
                              <w:marLeft w:val="0"/>
                              <w:marRight w:val="0"/>
                              <w:marTop w:val="0"/>
                              <w:marBottom w:val="0"/>
                              <w:divBdr>
                                <w:top w:val="none" w:sz="0" w:space="0" w:color="auto"/>
                                <w:left w:val="none" w:sz="0" w:space="0" w:color="auto"/>
                                <w:bottom w:val="none" w:sz="0" w:space="0" w:color="auto"/>
                                <w:right w:val="none" w:sz="0" w:space="0" w:color="auto"/>
                              </w:divBdr>
                              <w:divsChild>
                                <w:div w:id="1210337390">
                                  <w:marLeft w:val="0"/>
                                  <w:marRight w:val="0"/>
                                  <w:marTop w:val="0"/>
                                  <w:marBottom w:val="0"/>
                                  <w:divBdr>
                                    <w:top w:val="none" w:sz="0" w:space="0" w:color="auto"/>
                                    <w:left w:val="none" w:sz="0" w:space="0" w:color="auto"/>
                                    <w:bottom w:val="none" w:sz="0" w:space="0" w:color="auto"/>
                                    <w:right w:val="none" w:sz="0" w:space="0" w:color="auto"/>
                                  </w:divBdr>
                                  <w:divsChild>
                                    <w:div w:id="18517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862448">
      <w:bodyDiv w:val="1"/>
      <w:marLeft w:val="0"/>
      <w:marRight w:val="0"/>
      <w:marTop w:val="0"/>
      <w:marBottom w:val="0"/>
      <w:divBdr>
        <w:top w:val="none" w:sz="0" w:space="0" w:color="auto"/>
        <w:left w:val="none" w:sz="0" w:space="0" w:color="auto"/>
        <w:bottom w:val="none" w:sz="0" w:space="0" w:color="auto"/>
        <w:right w:val="none" w:sz="0" w:space="0" w:color="auto"/>
      </w:divBdr>
    </w:div>
    <w:div w:id="1479833807">
      <w:bodyDiv w:val="1"/>
      <w:marLeft w:val="0"/>
      <w:marRight w:val="0"/>
      <w:marTop w:val="0"/>
      <w:marBottom w:val="0"/>
      <w:divBdr>
        <w:top w:val="none" w:sz="0" w:space="0" w:color="auto"/>
        <w:left w:val="none" w:sz="0" w:space="0" w:color="auto"/>
        <w:bottom w:val="none" w:sz="0" w:space="0" w:color="auto"/>
        <w:right w:val="none" w:sz="0" w:space="0" w:color="auto"/>
      </w:divBdr>
      <w:divsChild>
        <w:div w:id="718745612">
          <w:marLeft w:val="0"/>
          <w:marRight w:val="0"/>
          <w:marTop w:val="0"/>
          <w:marBottom w:val="0"/>
          <w:divBdr>
            <w:top w:val="none" w:sz="0" w:space="0" w:color="auto"/>
            <w:left w:val="none" w:sz="0" w:space="0" w:color="auto"/>
            <w:bottom w:val="none" w:sz="0" w:space="0" w:color="auto"/>
            <w:right w:val="none" w:sz="0" w:space="0" w:color="auto"/>
          </w:divBdr>
          <w:divsChild>
            <w:div w:id="1766806018">
              <w:marLeft w:val="0"/>
              <w:marRight w:val="0"/>
              <w:marTop w:val="0"/>
              <w:marBottom w:val="0"/>
              <w:divBdr>
                <w:top w:val="none" w:sz="0" w:space="0" w:color="auto"/>
                <w:left w:val="none" w:sz="0" w:space="0" w:color="auto"/>
                <w:bottom w:val="none" w:sz="0" w:space="0" w:color="auto"/>
                <w:right w:val="none" w:sz="0" w:space="0" w:color="auto"/>
              </w:divBdr>
              <w:divsChild>
                <w:div w:id="2044475635">
                  <w:marLeft w:val="0"/>
                  <w:marRight w:val="0"/>
                  <w:marTop w:val="0"/>
                  <w:marBottom w:val="0"/>
                  <w:divBdr>
                    <w:top w:val="none" w:sz="0" w:space="0" w:color="auto"/>
                    <w:left w:val="none" w:sz="0" w:space="0" w:color="auto"/>
                    <w:bottom w:val="none" w:sz="0" w:space="0" w:color="auto"/>
                    <w:right w:val="none" w:sz="0" w:space="0" w:color="auto"/>
                  </w:divBdr>
                  <w:divsChild>
                    <w:div w:id="11247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089201">
      <w:bodyDiv w:val="1"/>
      <w:marLeft w:val="0"/>
      <w:marRight w:val="0"/>
      <w:marTop w:val="0"/>
      <w:marBottom w:val="0"/>
      <w:divBdr>
        <w:top w:val="none" w:sz="0" w:space="0" w:color="auto"/>
        <w:left w:val="none" w:sz="0" w:space="0" w:color="auto"/>
        <w:bottom w:val="none" w:sz="0" w:space="0" w:color="auto"/>
        <w:right w:val="none" w:sz="0" w:space="0" w:color="auto"/>
      </w:divBdr>
      <w:divsChild>
        <w:div w:id="2325246">
          <w:marLeft w:val="0"/>
          <w:marRight w:val="0"/>
          <w:marTop w:val="0"/>
          <w:marBottom w:val="0"/>
          <w:divBdr>
            <w:top w:val="none" w:sz="0" w:space="0" w:color="auto"/>
            <w:left w:val="none" w:sz="0" w:space="0" w:color="auto"/>
            <w:bottom w:val="none" w:sz="0" w:space="0" w:color="auto"/>
            <w:right w:val="none" w:sz="0" w:space="0" w:color="auto"/>
          </w:divBdr>
        </w:div>
        <w:div w:id="2084063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17.1%20-%2020181218%20-%20Positive%20Behaviour%20Management%20Policy.docx"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22.1%20-%2020181218%20-%20Student%20Bullying%20Policy,%20Reporting%20and%20Procedure.docx"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urrent%20Forms%20and%20Templates/Master/Enrolment/2019%20Student%20Enrolment%20Pack/ICT%20Contract.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1%20-%2020181218%20-%20Acceptable%20Use%20of%20ICT%20Services%20Policy.docx" TargetMode="External"/><Relationship Id="rId5" Type="http://schemas.openxmlformats.org/officeDocument/2006/relationships/webSettings" Target="webSettings.xml"/><Relationship Id="rId15" Type="http://schemas.openxmlformats.org/officeDocument/2006/relationships/hyperlink" Target="19.1%20-%2020181218%20-%20Restorative%20Justice%20Framework.docx" TargetMode="External"/><Relationship Id="rId10" Type="http://schemas.openxmlformats.org/officeDocument/2006/relationships/hyperlink" Target="http://it.salvos.net/SiteDBs/THQ/TINF/ITPolicy.nsf/0/E1EA9775ACC7F3F4CA257FDA001AA6E6/$file/POLICY%20Guidelines%20for%20use%20of%20computers%20for%20TSA.pdf" TargetMode="External"/><Relationship Id="rId19" Type="http://schemas.openxmlformats.org/officeDocument/2006/relationships/hyperlink" Target="../../Current%20Forms%20and%20Templates/Master/Enrolment/2019%20Student%20Enrolment%20Pack/ICT%20Contract.docx" TargetMode="External"/><Relationship Id="rId4" Type="http://schemas.openxmlformats.org/officeDocument/2006/relationships/settings" Target="settings.xml"/><Relationship Id="rId9" Type="http://schemas.openxmlformats.org/officeDocument/2006/relationships/hyperlink" Target="http://it.salvos.net/SiteDBs/THQ/TINF/ITPolicy.nsf/0/5ADA3894BBFCE99CCA257FD9008306FC/$file/Internet%20and%20Email%20Policy.pdf" TargetMode="External"/><Relationship Id="rId14" Type="http://schemas.openxmlformats.org/officeDocument/2006/relationships/hyperlink" Target="18.1%20-%2020181218%20-%20Privacy%20Policy.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17B0C-8BE3-499C-A744-8C196739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 Boardman</cp:lastModifiedBy>
  <cp:revision>8</cp:revision>
  <cp:lastPrinted>2015-04-16T00:24:00Z</cp:lastPrinted>
  <dcterms:created xsi:type="dcterms:W3CDTF">2018-12-06T05:21:00Z</dcterms:created>
  <dcterms:modified xsi:type="dcterms:W3CDTF">2019-07-17T02:02:00Z</dcterms:modified>
</cp:coreProperties>
</file>