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C6" w:rsidRPr="000A46A7" w:rsidRDefault="00F63C6E" w:rsidP="00E91EA1">
      <w:pPr>
        <w:rPr>
          <w:b/>
        </w:rPr>
      </w:pPr>
      <w:r w:rsidRPr="000A46A7">
        <w:rPr>
          <w:b/>
          <w:noProof/>
          <w:lang w:val="en-AU" w:eastAsia="en-AU"/>
        </w:rPr>
        <w:drawing>
          <wp:anchor distT="0" distB="0" distL="114300" distR="114300" simplePos="0" relativeHeight="251782144" behindDoc="0" locked="0" layoutInCell="1" allowOverlap="1" wp14:anchorId="18A50916" wp14:editId="0E5A5495">
            <wp:simplePos x="0" y="0"/>
            <wp:positionH relativeFrom="column">
              <wp:posOffset>1946910</wp:posOffset>
            </wp:positionH>
            <wp:positionV relativeFrom="paragraph">
              <wp:posOffset>-459740</wp:posOffset>
            </wp:positionV>
            <wp:extent cx="1931670" cy="10172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S-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EA1" w:rsidRPr="000A46A7">
        <w:rPr>
          <w:b/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DAD89" wp14:editId="45A75D00">
                <wp:simplePos x="0" y="0"/>
                <wp:positionH relativeFrom="page">
                  <wp:posOffset>-5715</wp:posOffset>
                </wp:positionH>
                <wp:positionV relativeFrom="page">
                  <wp:posOffset>1044575</wp:posOffset>
                </wp:positionV>
                <wp:extent cx="7584440" cy="772795"/>
                <wp:effectExtent l="0" t="0" r="16510" b="27305"/>
                <wp:wrapNone/>
                <wp:docPr id="6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84440" cy="772795"/>
                        </a:xfrm>
                        <a:custGeom>
                          <a:avLst/>
                          <a:gdLst>
                            <a:gd name="T0" fmla="*/ 0 w 2449"/>
                            <a:gd name="T1" fmla="*/ 250 h 250"/>
                            <a:gd name="T2" fmla="*/ 2449 w 2449"/>
                            <a:gd name="T3" fmla="*/ 54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9" h="250">
                              <a:moveTo>
                                <a:pt x="0" y="250"/>
                              </a:moveTo>
                              <a:cubicBezTo>
                                <a:pt x="938" y="0"/>
                                <a:pt x="1835" y="2"/>
                                <a:pt x="2449" y="54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B2D54" id="Freeform 45" o:spid="_x0000_s1026" style="position:absolute;margin-left:-.45pt;margin-top:82.25pt;width:597.2pt;height:60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" path="m,250c938,,1835,2,2449,54e" filled="f" fillcolor="#fffffe" strokecolor="#fffffe" strokeweight=".17597mm">
                <v:stroke joinstyle="miter"/>
                <v:shadow color="#8c8682"/>
                <v:path arrowok="t" o:connecttype="custom" o:connectlocs="0,772795;7584440,166924" o:connectangles="0,0"/>
                <w10:wrap anchorx="page" anchory="page"/>
              </v:shape>
            </w:pict>
          </mc:Fallback>
        </mc:AlternateContent>
      </w:r>
      <w:r w:rsidR="00E91EA1" w:rsidRPr="000A46A7">
        <w:rPr>
          <w:b/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0A7A922" wp14:editId="7B1058E9">
                <wp:simplePos x="0" y="0"/>
                <wp:positionH relativeFrom="page">
                  <wp:posOffset>14321155</wp:posOffset>
                </wp:positionH>
                <wp:positionV relativeFrom="page">
                  <wp:posOffset>9538335</wp:posOffset>
                </wp:positionV>
                <wp:extent cx="685800" cy="291465"/>
                <wp:effectExtent l="0" t="3810" r="4445" b="0"/>
                <wp:wrapNone/>
                <wp:docPr id="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4B56" w:rsidRDefault="00D94B56" w:rsidP="00E91EA1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7A92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127.65pt;margin-top:751.05pt;width:54pt;height:22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" filled="f" fillcolor="#fffffe" stroked="f" strokecolor="#212120" insetpen="t">
                <v:textbox inset="2.88pt,2.88pt,2.88pt,2.88pt">
                  <w:txbxContent>
                    <w:p w:rsidR="00D94B56" w:rsidRDefault="00D94B56" w:rsidP="00E91EA1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1EA1" w:rsidRPr="000A46A7">
        <w:rPr>
          <w:b/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D2FE180" wp14:editId="70EAB2E7">
                <wp:simplePos x="0" y="0"/>
                <wp:positionH relativeFrom="page">
                  <wp:posOffset>1308735</wp:posOffset>
                </wp:positionH>
                <wp:positionV relativeFrom="page">
                  <wp:posOffset>6414770</wp:posOffset>
                </wp:positionV>
                <wp:extent cx="685165" cy="290830"/>
                <wp:effectExtent l="3810" t="4445" r="0" b="0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4B56" w:rsidRDefault="00D94B56" w:rsidP="00E91EA1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FE180" id="Text Box 17" o:spid="_x0000_s1027" type="#_x0000_t202" style="position:absolute;margin-left:103.05pt;margin-top:505.1pt;width:53.95pt;height:22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D94B56" w:rsidRDefault="00D94B56" w:rsidP="00E91EA1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1EA1" w:rsidRPr="000A46A7">
        <w:rPr>
          <w:b/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E4C17" wp14:editId="4919F814">
                <wp:simplePos x="0" y="0"/>
                <wp:positionH relativeFrom="page">
                  <wp:posOffset>-81280</wp:posOffset>
                </wp:positionH>
                <wp:positionV relativeFrom="page">
                  <wp:posOffset>1192530</wp:posOffset>
                </wp:positionV>
                <wp:extent cx="7643495" cy="732790"/>
                <wp:effectExtent l="0" t="0" r="14605" b="10160"/>
                <wp:wrapNone/>
                <wp:docPr id="7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3495" cy="732790"/>
                        </a:xfrm>
                        <a:custGeom>
                          <a:avLst/>
                          <a:gdLst>
                            <a:gd name="T0" fmla="*/ 0 w 2448"/>
                            <a:gd name="T1" fmla="*/ 237 h 237"/>
                            <a:gd name="T2" fmla="*/ 2448 w 2448"/>
                            <a:gd name="T3" fmla="*/ 7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7">
                              <a:moveTo>
                                <a:pt x="0" y="237"/>
                              </a:moveTo>
                              <a:cubicBezTo>
                                <a:pt x="940" y="0"/>
                                <a:pt x="1835" y="15"/>
                                <a:pt x="2448" y="75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22EF6" id="Freeform 47" o:spid="_x0000_s1026" style="position:absolute;margin-left:-6.4pt;margin-top:93.9pt;width:601.85pt;height:57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" path="m,237c940,,1835,15,2448,75e" filled="f" fillcolor="#fffffe" strokecolor="#fffffe" strokeweight=".17597mm">
                <v:stroke joinstyle="miter"/>
                <v:shadow color="#8c8682"/>
                <v:path arrowok="t" o:connecttype="custom" o:connectlocs="0,732790;7643495,231896" o:connectangles="0,0"/>
                <w10:wrap anchorx="page" anchory="page"/>
              </v:shape>
            </w:pict>
          </mc:Fallback>
        </mc:AlternateContent>
      </w:r>
      <w:r w:rsidR="00E91EA1" w:rsidRPr="000A46A7">
        <w:rPr>
          <w:b/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EFC7F" wp14:editId="653956D2">
                <wp:simplePos x="0" y="0"/>
                <wp:positionH relativeFrom="page">
                  <wp:posOffset>0</wp:posOffset>
                </wp:positionH>
                <wp:positionV relativeFrom="page">
                  <wp:posOffset>1193470</wp:posOffset>
                </wp:positionV>
                <wp:extent cx="7579104" cy="664845"/>
                <wp:effectExtent l="0" t="0" r="0" b="20955"/>
                <wp:wrapNone/>
                <wp:docPr id="6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79104" cy="664845"/>
                        </a:xfrm>
                        <a:custGeom>
                          <a:avLst/>
                          <a:gdLst>
                            <a:gd name="T0" fmla="*/ 0 w 2448"/>
                            <a:gd name="T1" fmla="*/ 215 h 215"/>
                            <a:gd name="T2" fmla="*/ 2448 w 2448"/>
                            <a:gd name="T3" fmla="*/ 108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5">
                              <a:moveTo>
                                <a:pt x="0" y="215"/>
                              </a:moveTo>
                              <a:cubicBezTo>
                                <a:pt x="947" y="0"/>
                                <a:pt x="1842" y="35"/>
                                <a:pt x="2448" y="108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2F5B5" id="Freeform 44" o:spid="_x0000_s1026" style="position:absolute;margin-left:0;margin-top:93.95pt;width:596.8pt;height:52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" path="m,215c947,,1842,35,2448,108e" filled="f" fillcolor="#fffffe" strokecolor="#fffffe" strokeweight=".17597mm">
                <v:stroke joinstyle="miter"/>
                <v:shadow color="#8c8682"/>
                <v:path arrowok="t" o:connecttype="custom" o:connectlocs="0,664845;7579104,333969" o:connectangles="0,0"/>
                <w10:wrap anchorx="page" anchory="page"/>
              </v:shape>
            </w:pict>
          </mc:Fallback>
        </mc:AlternateContent>
      </w:r>
      <w:r w:rsidR="00E91EA1" w:rsidRPr="000A46A7">
        <w:rPr>
          <w:b/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C4A974" wp14:editId="0AA5A7F4">
                <wp:simplePos x="0" y="0"/>
                <wp:positionH relativeFrom="page">
                  <wp:posOffset>11674285</wp:posOffset>
                </wp:positionH>
                <wp:positionV relativeFrom="page">
                  <wp:posOffset>6174105</wp:posOffset>
                </wp:positionV>
                <wp:extent cx="7248599" cy="45719"/>
                <wp:effectExtent l="1270" t="0" r="0" b="0"/>
                <wp:wrapNone/>
                <wp:docPr id="10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7248599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E7B98" id="Rectangle 31" o:spid="_x0000_s1026" style="position:absolute;margin-left:919.25pt;margin-top:486.15pt;width:570.75pt;height:3.6pt;rotation:-9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" fillcolor="#e36c0a [2409]" stroked="f">
                <w10:wrap anchorx="page" anchory="page"/>
              </v:rect>
            </w:pict>
          </mc:Fallback>
        </mc:AlternateContent>
      </w:r>
      <w:r w:rsidR="00A15505" w:rsidRPr="000A46A7">
        <w:rPr>
          <w:b/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28E2D5" wp14:editId="0B92B8C9">
                <wp:simplePos x="0" y="0"/>
                <wp:positionH relativeFrom="page">
                  <wp:posOffset>1531620</wp:posOffset>
                </wp:positionH>
                <wp:positionV relativeFrom="page">
                  <wp:posOffset>10824210</wp:posOffset>
                </wp:positionV>
                <wp:extent cx="6024880" cy="734695"/>
                <wp:effectExtent l="0" t="0" r="0" b="8255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880" cy="73469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F4C55" id="Rectangle 31" o:spid="_x0000_s1026" style="position:absolute;margin-left:120.6pt;margin-top:852.3pt;width:474.4pt;height:57.8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" fillcolor="#4bacc6 [3208]" stroked="f">
                <w10:wrap anchorx="page" anchory="page"/>
              </v:rect>
            </w:pict>
          </mc:Fallback>
        </mc:AlternateContent>
      </w:r>
    </w:p>
    <w:p w:rsidR="002A21C6" w:rsidRPr="000A46A7" w:rsidRDefault="002A21C6" w:rsidP="00E91EA1">
      <w:pPr>
        <w:rPr>
          <w:b/>
        </w:rPr>
      </w:pPr>
    </w:p>
    <w:p w:rsidR="002A21C6" w:rsidRPr="000A46A7" w:rsidRDefault="002A21C6" w:rsidP="00E91EA1">
      <w:pPr>
        <w:rPr>
          <w:b/>
        </w:rPr>
      </w:pPr>
    </w:p>
    <w:p w:rsidR="00D94B56" w:rsidRDefault="00D94B56" w:rsidP="00D94B56">
      <w:pPr>
        <w:jc w:val="center"/>
        <w:rPr>
          <w:b/>
          <w:sz w:val="22"/>
        </w:rPr>
      </w:pPr>
    </w:p>
    <w:p w:rsidR="00D94B56" w:rsidRDefault="00D94B56" w:rsidP="00D94B56">
      <w:pPr>
        <w:jc w:val="center"/>
        <w:rPr>
          <w:b/>
          <w:sz w:val="22"/>
        </w:rPr>
      </w:pPr>
    </w:p>
    <w:p w:rsidR="00D83575" w:rsidRPr="00D83575" w:rsidRDefault="00D83575" w:rsidP="00D94B5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YOS Independent Schools</w:t>
      </w:r>
    </w:p>
    <w:p w:rsidR="009156A6" w:rsidRPr="000A46A7" w:rsidRDefault="00717E62" w:rsidP="00D94B5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Arial" w:hAnsi="Arial" w:cs="Arial"/>
          <w:color w:val="auto"/>
          <w:sz w:val="22"/>
          <w:szCs w:val="22"/>
        </w:rPr>
        <w:t>YOS Lawnton</w:t>
      </w:r>
      <w:r w:rsidR="00D94B56">
        <w:rPr>
          <w:rFonts w:ascii="Arial" w:hAnsi="Arial" w:cs="Arial"/>
          <w:color w:val="auto"/>
          <w:sz w:val="22"/>
          <w:szCs w:val="22"/>
        </w:rPr>
        <w:t xml:space="preserve"> and </w:t>
      </w:r>
      <w:r w:rsidR="00B06DB8">
        <w:rPr>
          <w:rFonts w:ascii="Arial" w:hAnsi="Arial" w:cs="Arial"/>
          <w:color w:val="auto"/>
          <w:sz w:val="22"/>
          <w:szCs w:val="22"/>
        </w:rPr>
        <w:t>Goodna Campuses</w:t>
      </w:r>
    </w:p>
    <w:p w:rsidR="009156A6" w:rsidRPr="000A46A7" w:rsidRDefault="00DF097B" w:rsidP="00DF097B">
      <w:pPr>
        <w:jc w:val="center"/>
        <w:rPr>
          <w:b/>
        </w:rPr>
      </w:pPr>
      <w:r>
        <w:rPr>
          <w:rFonts w:cstheme="minorHAnsi"/>
          <w:sz w:val="24"/>
          <w:szCs w:val="24"/>
        </w:rPr>
        <w:t>(A Queensland Non-State Independent School)</w:t>
      </w:r>
    </w:p>
    <w:tbl>
      <w:tblPr>
        <w:tblW w:w="5000" w:type="pct"/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2483"/>
        <w:gridCol w:w="4429"/>
        <w:gridCol w:w="2331"/>
      </w:tblGrid>
      <w:tr w:rsidR="00F63C6E" w:rsidRPr="00695945" w:rsidTr="00D976EB">
        <w:tc>
          <w:tcPr>
            <w:tcW w:w="3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15" w:rsidRPr="00695945" w:rsidRDefault="00F63C6E" w:rsidP="00D976EB">
            <w:pPr>
              <w:keepNext/>
              <w:keepLines/>
              <w:tabs>
                <w:tab w:val="left" w:pos="543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59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SUBJECT:</w:t>
            </w:r>
            <w:r w:rsidR="00D976EB" w:rsidRPr="006959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  <w:r w:rsidR="00F102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9848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F102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3D47DA" w:rsidRPr="006959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SEXUAL HARASSMENT</w:t>
            </w:r>
            <w:r w:rsidR="00D976EB" w:rsidRPr="006959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POLICY</w:t>
            </w:r>
          </w:p>
          <w:p w:rsidR="00F63C6E" w:rsidRPr="00695945" w:rsidRDefault="00D976EB" w:rsidP="00D976EB">
            <w:pPr>
              <w:keepNext/>
              <w:keepLines/>
              <w:tabs>
                <w:tab w:val="left" w:pos="13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59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6E" w:rsidRPr="00695945" w:rsidRDefault="00F63C6E" w:rsidP="00D94B56">
            <w:pPr>
              <w:keepNext/>
              <w:keepLines/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59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CODE</w:t>
            </w:r>
            <w:r w:rsidRPr="00695945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F63C6E" w:rsidRPr="00695945" w:rsidRDefault="00695945" w:rsidP="009848CE">
            <w:pPr>
              <w:keepNext/>
              <w:keepLines/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59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SHP201</w:t>
            </w:r>
            <w:r w:rsidR="009848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D976EB" w:rsidRPr="00695945" w:rsidTr="00D976EB"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EB" w:rsidRPr="00695945" w:rsidRDefault="00D976EB" w:rsidP="00D94B5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59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Scope of Application:</w:t>
            </w:r>
          </w:p>
        </w:tc>
        <w:tc>
          <w:tcPr>
            <w:tcW w:w="3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EB" w:rsidRPr="00695945" w:rsidRDefault="00D976EB" w:rsidP="00D94B56">
            <w:pPr>
              <w:rPr>
                <w:rFonts w:ascii="Arial" w:hAnsi="Arial" w:cs="Arial"/>
                <w:sz w:val="22"/>
                <w:szCs w:val="22"/>
              </w:rPr>
            </w:pPr>
            <w:r w:rsidRPr="00220A75">
              <w:rPr>
                <w:rFonts w:ascii="Arial" w:eastAsia="Calibri" w:hAnsi="Arial" w:cs="Arial"/>
                <w:color w:val="auto"/>
                <w:sz w:val="22"/>
                <w:szCs w:val="22"/>
              </w:rPr>
              <w:t>Students</w:t>
            </w:r>
            <w:r w:rsidR="00861199" w:rsidRPr="00220A75">
              <w:rPr>
                <w:rFonts w:ascii="Arial" w:eastAsia="Calibri" w:hAnsi="Arial" w:cs="Arial"/>
                <w:color w:val="auto"/>
                <w:sz w:val="22"/>
                <w:szCs w:val="22"/>
              </w:rPr>
              <w:t>, parents</w:t>
            </w:r>
            <w:r w:rsidRPr="00220A75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and employees, including full-time, part-time, permanent, fixed-term and casual employees, as well as contractors, volunteers and people undertaking work experience or vocational placements</w:t>
            </w:r>
          </w:p>
        </w:tc>
      </w:tr>
      <w:tr w:rsidR="00D976EB" w:rsidRPr="00695945" w:rsidTr="00D976EB"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EB" w:rsidRPr="00695945" w:rsidRDefault="00D976EB" w:rsidP="00D94B56">
            <w:pPr>
              <w:keepNext/>
              <w:keepLines/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59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Filing Instructions:</w:t>
            </w:r>
          </w:p>
        </w:tc>
        <w:tc>
          <w:tcPr>
            <w:tcW w:w="3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56" w:rsidRDefault="000C5EEB" w:rsidP="00D94B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kern w:val="0"/>
                <w:sz w:val="22"/>
                <w:szCs w:val="22"/>
                <w:lang w:val="en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sz w:val="22"/>
                <w:szCs w:val="22"/>
                <w:lang w:val="en"/>
              </w:rPr>
              <w:t>F D</w:t>
            </w:r>
            <w:r w:rsidR="00D94B56">
              <w:rPr>
                <w:rFonts w:ascii="Arial" w:eastAsiaTheme="minorHAnsi" w:hAnsi="Arial" w:cs="Arial"/>
                <w:color w:val="000000" w:themeColor="text1"/>
                <w:kern w:val="0"/>
                <w:sz w:val="22"/>
                <w:szCs w:val="22"/>
                <w:lang w:val="en"/>
              </w:rPr>
              <w:t>rive</w:t>
            </w:r>
          </w:p>
          <w:p w:rsidR="00D94B56" w:rsidRDefault="00D94B56" w:rsidP="00D94B56">
            <w:pPr>
              <w:pStyle w:val="ListParagraph"/>
              <w:numPr>
                <w:ilvl w:val="0"/>
                <w:numId w:val="36"/>
              </w:numPr>
              <w:spacing w:before="4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40878">
              <w:rPr>
                <w:rFonts w:ascii="Arial" w:hAnsi="Arial" w:cs="Arial"/>
                <w:sz w:val="20"/>
                <w:szCs w:val="20"/>
                <w:lang w:val="en"/>
              </w:rPr>
              <w:t xml:space="preserve">Management Security – Editable version </w:t>
            </w:r>
          </w:p>
          <w:p w:rsidR="00D976EB" w:rsidRPr="00D94B56" w:rsidRDefault="00D94B56" w:rsidP="00D94B56">
            <w:pPr>
              <w:pStyle w:val="ListParagraph"/>
              <w:numPr>
                <w:ilvl w:val="0"/>
                <w:numId w:val="36"/>
              </w:numPr>
              <w:spacing w:before="4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94B56">
              <w:rPr>
                <w:rFonts w:ascii="Arial" w:hAnsi="Arial" w:cs="Arial"/>
                <w:sz w:val="20"/>
                <w:szCs w:val="20"/>
                <w:lang w:val="en"/>
              </w:rPr>
              <w:t>School folders  - PDF version</w:t>
            </w:r>
          </w:p>
        </w:tc>
      </w:tr>
      <w:tr w:rsidR="00D976EB" w:rsidRPr="00695945" w:rsidTr="00D976EB"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EB" w:rsidRPr="00695945" w:rsidRDefault="00D976EB" w:rsidP="00D94B56">
            <w:pPr>
              <w:keepNext/>
              <w:keepLines/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5945">
              <w:rPr>
                <w:rFonts w:ascii="Arial" w:hAnsi="Arial" w:cs="Arial"/>
                <w:b/>
                <w:color w:val="000000"/>
                <w:sz w:val="22"/>
                <w:szCs w:val="22"/>
              </w:rPr>
              <w:t>Related policies</w:t>
            </w:r>
            <w:r w:rsidR="00F1022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legislation</w:t>
            </w:r>
            <w:r w:rsidRPr="00695945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D976EB" w:rsidRPr="00695945" w:rsidRDefault="00D976EB" w:rsidP="00D94B56">
            <w:pPr>
              <w:keepNext/>
              <w:keepLines/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DA" w:rsidRPr="007935A2" w:rsidRDefault="007935A2" w:rsidP="00F57E8C">
            <w:pPr>
              <w:pStyle w:val="ListParagraph"/>
              <w:numPr>
                <w:ilvl w:val="0"/>
                <w:numId w:val="26"/>
              </w:numPr>
              <w:spacing w:before="40" w:after="0"/>
              <w:rPr>
                <w:rStyle w:val="Hyperlink"/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fldChar w:fldCharType="begin"/>
            </w:r>
            <w:r>
              <w:rPr>
                <w:rFonts w:ascii="Arial" w:eastAsia="Calibri" w:hAnsi="Arial" w:cs="Arial"/>
                <w:i/>
              </w:rPr>
              <w:instrText xml:space="preserve"> HYPERLINK "https://www.legislation.qld.gov.au/view/pdf/2017-06-05/act-1991-085" </w:instrText>
            </w:r>
            <w:r>
              <w:rPr>
                <w:rFonts w:ascii="Arial" w:eastAsia="Calibri" w:hAnsi="Arial" w:cs="Arial"/>
                <w:i/>
              </w:rPr>
              <w:fldChar w:fldCharType="separate"/>
            </w:r>
            <w:r w:rsidR="003D47DA" w:rsidRPr="007935A2">
              <w:rPr>
                <w:rStyle w:val="Hyperlink"/>
                <w:rFonts w:ascii="Arial" w:eastAsia="Calibri" w:hAnsi="Arial" w:cs="Arial"/>
                <w:i/>
              </w:rPr>
              <w:t>Anti-Discrimination Act</w:t>
            </w:r>
            <w:r w:rsidR="003D47DA" w:rsidRPr="007935A2">
              <w:rPr>
                <w:rStyle w:val="Hyperlink"/>
                <w:rFonts w:ascii="Arial" w:eastAsia="Calibri" w:hAnsi="Arial" w:cs="Arial"/>
              </w:rPr>
              <w:t xml:space="preserve"> 1991 (Qld)</w:t>
            </w:r>
          </w:p>
          <w:p w:rsidR="003D47DA" w:rsidRPr="005027FD" w:rsidRDefault="007935A2" w:rsidP="00F57E8C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Style w:val="Hyperlink"/>
                <w:rFonts w:ascii="Arial" w:hAnsi="Arial" w:cs="Arial"/>
                <w:color w:val="auto"/>
              </w:rPr>
            </w:pPr>
            <w:r>
              <w:rPr>
                <w:rFonts w:ascii="Arial" w:eastAsia="Calibri" w:hAnsi="Arial" w:cs="Arial"/>
                <w:i/>
              </w:rPr>
              <w:fldChar w:fldCharType="end"/>
            </w:r>
            <w:hyperlink r:id="rId9" w:history="1">
              <w:r w:rsidR="003D47DA" w:rsidRPr="005027FD">
                <w:rPr>
                  <w:rStyle w:val="Hyperlink"/>
                  <w:rFonts w:ascii="Arial" w:hAnsi="Arial" w:cs="Arial"/>
                  <w:i/>
                  <w:color w:val="auto"/>
                </w:rPr>
                <w:t>Sex Discrimination Act</w:t>
              </w:r>
              <w:r w:rsidR="003D47DA" w:rsidRPr="005027FD">
                <w:rPr>
                  <w:rStyle w:val="Hyperlink"/>
                  <w:rFonts w:ascii="Arial" w:hAnsi="Arial" w:cs="Arial"/>
                  <w:color w:val="auto"/>
                </w:rPr>
                <w:t xml:space="preserve"> 1984 (Cth)</w:t>
              </w:r>
            </w:hyperlink>
          </w:p>
          <w:p w:rsidR="00F57E8C" w:rsidRPr="00B06DB8" w:rsidRDefault="006769C4" w:rsidP="00F57E8C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73" w:lineRule="atLeast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F57E8C" w:rsidRPr="00B06DB8">
                <w:rPr>
                  <w:rStyle w:val="Hyperlink"/>
                  <w:rFonts w:ascii="Arial" w:hAnsi="Arial" w:cs="Arial"/>
                </w:rPr>
                <w:t>The Salvation Army EEO, Discrimination, Harassment and Bullying Policy</w:t>
              </w:r>
            </w:hyperlink>
          </w:p>
          <w:p w:rsidR="00F57E8C" w:rsidRPr="005027FD" w:rsidRDefault="006769C4" w:rsidP="00F57E8C">
            <w:pPr>
              <w:pStyle w:val="ListParagraph"/>
              <w:numPr>
                <w:ilvl w:val="0"/>
                <w:numId w:val="26"/>
              </w:numPr>
              <w:spacing w:before="40" w:after="0"/>
              <w:rPr>
                <w:rStyle w:val="Hyperlink"/>
                <w:rFonts w:ascii="Arial" w:eastAsia="Calibri" w:hAnsi="Arial" w:cs="Arial"/>
                <w:color w:val="auto"/>
              </w:rPr>
            </w:pPr>
            <w:hyperlink r:id="rId11" w:history="1">
              <w:r w:rsidR="00F57E8C" w:rsidRPr="007935A2">
                <w:rPr>
                  <w:rStyle w:val="Hyperlink"/>
                  <w:rFonts w:ascii="Arial" w:eastAsia="Calibri" w:hAnsi="Arial" w:cs="Arial"/>
                </w:rPr>
                <w:t>The Salvation Army Australia Eastern Territory        Organisational Code of Conduct</w:t>
              </w:r>
            </w:hyperlink>
          </w:p>
          <w:p w:rsidR="003D47DA" w:rsidRPr="005027FD" w:rsidRDefault="00EC228E" w:rsidP="00F57E8C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Style w:val="Hyperlink"/>
                <w:rFonts w:ascii="Arial" w:hAnsi="Arial" w:cs="Arial"/>
                <w:color w:val="auto"/>
              </w:rPr>
            </w:pPr>
            <w:r w:rsidRPr="005027FD">
              <w:rPr>
                <w:rFonts w:ascii="Arial" w:eastAsia="Calibri" w:hAnsi="Arial" w:cs="Arial"/>
              </w:rPr>
              <w:fldChar w:fldCharType="begin"/>
            </w:r>
            <w:r w:rsidR="00B06DB8">
              <w:rPr>
                <w:rFonts w:ascii="Arial" w:eastAsia="Calibri" w:hAnsi="Arial" w:cs="Arial"/>
              </w:rPr>
              <w:instrText>HYPERLINK "../Finalised%20Policies%20and%20Procedures/5.1%20%20-%2020180831%20-%20Anti%20Discrimination%20Policy.docx"</w:instrText>
            </w:r>
            <w:r w:rsidRPr="005027FD">
              <w:rPr>
                <w:rFonts w:ascii="Arial" w:eastAsia="Calibri" w:hAnsi="Arial" w:cs="Arial"/>
              </w:rPr>
              <w:fldChar w:fldCharType="separate"/>
            </w:r>
            <w:r w:rsidR="00D94B56" w:rsidRPr="005027FD">
              <w:rPr>
                <w:rFonts w:ascii="Arial" w:hAnsi="Arial" w:cs="Arial"/>
                <w:u w:val="single"/>
              </w:rPr>
              <w:t xml:space="preserve">YOS Independent Schools </w:t>
            </w:r>
            <w:r w:rsidR="003D47DA" w:rsidRPr="005027FD">
              <w:rPr>
                <w:rStyle w:val="Hyperlink"/>
                <w:rFonts w:ascii="Arial" w:eastAsia="Calibri" w:hAnsi="Arial" w:cs="Arial"/>
                <w:color w:val="auto"/>
              </w:rPr>
              <w:t>Anti-Discrimination Policy</w:t>
            </w:r>
          </w:p>
          <w:p w:rsidR="00D94B56" w:rsidRPr="005027FD" w:rsidRDefault="00EC228E" w:rsidP="00D94B56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5027FD">
              <w:rPr>
                <w:rFonts w:ascii="Arial" w:eastAsia="Calibri" w:hAnsi="Arial" w:cs="Arial"/>
              </w:rPr>
              <w:fldChar w:fldCharType="end"/>
            </w:r>
            <w:hyperlink r:id="rId12" w:history="1">
              <w:r w:rsidR="00D94B56" w:rsidRPr="00B06DB8">
                <w:rPr>
                  <w:rStyle w:val="Hyperlink"/>
                  <w:rFonts w:ascii="Arial" w:hAnsi="Arial" w:cs="Arial"/>
                </w:rPr>
                <w:t xml:space="preserve">YOS Independent Schools </w:t>
              </w:r>
              <w:r w:rsidR="00D94B56" w:rsidRPr="00B06DB8">
                <w:rPr>
                  <w:rStyle w:val="Hyperlink"/>
                  <w:rFonts w:ascii="Arial" w:eastAsia="Calibri" w:hAnsi="Arial" w:cs="Arial"/>
                </w:rPr>
                <w:t xml:space="preserve">Disability Discrimination </w:t>
              </w:r>
              <w:r w:rsidR="00695945" w:rsidRPr="00B06DB8">
                <w:rPr>
                  <w:rStyle w:val="Hyperlink"/>
                  <w:rFonts w:ascii="Arial" w:eastAsia="Calibri" w:hAnsi="Arial" w:cs="Arial"/>
                </w:rPr>
                <w:t>Policy</w:t>
              </w:r>
            </w:hyperlink>
            <w:r w:rsidRPr="005027FD">
              <w:rPr>
                <w:rFonts w:ascii="Arial" w:eastAsia="Calibri" w:hAnsi="Arial" w:cs="Arial"/>
              </w:rPr>
              <w:fldChar w:fldCharType="begin"/>
            </w:r>
            <w:r w:rsidR="000C5EEB">
              <w:rPr>
                <w:rFonts w:ascii="Arial" w:eastAsia="Calibri" w:hAnsi="Arial" w:cs="Arial"/>
              </w:rPr>
              <w:instrText>HYPERLINK "9.1%20-%2020181218%20-%20Child%20Protection%20Policy%20and%20Procedure.docx"</w:instrText>
            </w:r>
            <w:r w:rsidRPr="005027FD">
              <w:rPr>
                <w:rFonts w:ascii="Arial" w:eastAsia="Calibri" w:hAnsi="Arial" w:cs="Arial"/>
              </w:rPr>
              <w:fldChar w:fldCharType="separate"/>
            </w:r>
          </w:p>
          <w:p w:rsidR="003D47DA" w:rsidRPr="005027FD" w:rsidRDefault="00D94B56" w:rsidP="00D94B56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5027FD">
              <w:rPr>
                <w:rFonts w:ascii="Arial" w:hAnsi="Arial" w:cs="Arial"/>
                <w:u w:val="single"/>
              </w:rPr>
              <w:t xml:space="preserve">YOS Independent Schools </w:t>
            </w:r>
            <w:r w:rsidR="003D47DA" w:rsidRPr="005027FD">
              <w:rPr>
                <w:rStyle w:val="Hyperlink"/>
                <w:rFonts w:ascii="Arial" w:eastAsia="Calibri" w:hAnsi="Arial" w:cs="Arial"/>
                <w:color w:val="auto"/>
              </w:rPr>
              <w:t>Child Protection Policy</w:t>
            </w:r>
            <w:r w:rsidRPr="005027FD">
              <w:rPr>
                <w:rStyle w:val="Hyperlink"/>
                <w:rFonts w:ascii="Arial" w:eastAsia="Calibri" w:hAnsi="Arial" w:cs="Arial"/>
                <w:color w:val="auto"/>
              </w:rPr>
              <w:t xml:space="preserve"> </w:t>
            </w:r>
          </w:p>
          <w:p w:rsidR="00D976EB" w:rsidRPr="00695945" w:rsidRDefault="00EC228E" w:rsidP="00717E62">
            <w:pPr>
              <w:pStyle w:val="ListParagraph"/>
              <w:numPr>
                <w:ilvl w:val="0"/>
                <w:numId w:val="26"/>
              </w:numPr>
              <w:spacing w:before="40" w:after="0"/>
              <w:rPr>
                <w:rFonts w:ascii="Arial" w:eastAsia="Calibri" w:hAnsi="Arial" w:cs="Arial"/>
              </w:rPr>
            </w:pPr>
            <w:r w:rsidRPr="005027FD">
              <w:rPr>
                <w:rFonts w:ascii="Arial" w:eastAsia="Calibri" w:hAnsi="Arial" w:cs="Arial"/>
              </w:rPr>
              <w:fldChar w:fldCharType="end"/>
            </w:r>
            <w:hyperlink r:id="rId13" w:history="1">
              <w:r w:rsidR="00D94B56" w:rsidRPr="005027FD">
                <w:rPr>
                  <w:rFonts w:ascii="Arial" w:hAnsi="Arial" w:cs="Arial"/>
                  <w:u w:val="single"/>
                </w:rPr>
                <w:t>YOS Independent Schools</w:t>
              </w:r>
              <w:r w:rsidR="00695945" w:rsidRPr="005027FD">
                <w:rPr>
                  <w:rStyle w:val="Hyperlink"/>
                  <w:rFonts w:ascii="Arial" w:eastAsia="Calibri" w:hAnsi="Arial" w:cs="Arial"/>
                  <w:color w:val="auto"/>
                </w:rPr>
                <w:t xml:space="preserve"> </w:t>
              </w:r>
              <w:r w:rsidR="003D47DA" w:rsidRPr="005027FD">
                <w:rPr>
                  <w:rStyle w:val="Hyperlink"/>
                  <w:rFonts w:ascii="Arial" w:eastAsia="Calibri" w:hAnsi="Arial" w:cs="Arial"/>
                  <w:color w:val="auto"/>
                </w:rPr>
                <w:t>Dispute Resolution Policy</w:t>
              </w:r>
              <w:r w:rsidR="00695945" w:rsidRPr="005027FD">
                <w:rPr>
                  <w:rStyle w:val="Hyperlink"/>
                  <w:rFonts w:ascii="Arial" w:eastAsia="Calibri" w:hAnsi="Arial" w:cs="Arial"/>
                  <w:color w:val="auto"/>
                </w:rPr>
                <w:t xml:space="preserve"> and Procedures</w:t>
              </w:r>
            </w:hyperlink>
          </w:p>
        </w:tc>
      </w:tr>
      <w:tr w:rsidR="00D94B56" w:rsidRPr="00695945" w:rsidTr="00D976EB"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56" w:rsidRPr="00695945" w:rsidRDefault="00D94B56" w:rsidP="00D94B56">
            <w:pPr>
              <w:keepNext/>
              <w:keepLines/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Forms</w:t>
            </w:r>
          </w:p>
        </w:tc>
        <w:tc>
          <w:tcPr>
            <w:tcW w:w="3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56" w:rsidRPr="000C5EEB" w:rsidRDefault="006769C4" w:rsidP="00D94B56">
            <w:pPr>
              <w:pStyle w:val="ListParagraph"/>
              <w:spacing w:before="40" w:after="0"/>
              <w:ind w:left="754"/>
              <w:rPr>
                <w:rFonts w:ascii="Arial" w:hAnsi="Arial" w:cs="Arial"/>
              </w:rPr>
            </w:pPr>
            <w:hyperlink r:id="rId14" w:history="1">
              <w:r w:rsidR="00D83575" w:rsidRPr="000C5EEB">
                <w:rPr>
                  <w:rStyle w:val="Hyperlink"/>
                  <w:rFonts w:ascii="Arial" w:hAnsi="Arial" w:cs="Arial"/>
                </w:rPr>
                <w:t>YOS Independent Sc</w:t>
              </w:r>
              <w:r w:rsidR="00D83575" w:rsidRPr="000C5EEB">
                <w:rPr>
                  <w:rStyle w:val="Hyperlink"/>
                  <w:rFonts w:ascii="Arial" w:hAnsi="Arial" w:cs="Arial"/>
                </w:rPr>
                <w:t>h</w:t>
              </w:r>
              <w:r w:rsidR="00D83575" w:rsidRPr="000C5EEB">
                <w:rPr>
                  <w:rStyle w:val="Hyperlink"/>
                  <w:rFonts w:ascii="Arial" w:hAnsi="Arial" w:cs="Arial"/>
                </w:rPr>
                <w:t>ools Dispute Resolution Form</w:t>
              </w:r>
            </w:hyperlink>
          </w:p>
        </w:tc>
      </w:tr>
    </w:tbl>
    <w:p w:rsidR="00D976EB" w:rsidRPr="000A46A7" w:rsidRDefault="00D976EB" w:rsidP="00E91EA1">
      <w:pPr>
        <w:rPr>
          <w:rFonts w:ascii="Arial" w:hAnsi="Arial" w:cs="Arial"/>
          <w:b/>
          <w:sz w:val="22"/>
          <w:shd w:val="clear" w:color="auto" w:fill="FFFFFF" w:themeFill="background1"/>
        </w:rPr>
      </w:pPr>
    </w:p>
    <w:p w:rsidR="00D94B56" w:rsidRPr="00CE4FEB" w:rsidRDefault="00D94B56" w:rsidP="00D94B56">
      <w:pPr>
        <w:ind w:left="-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E4FEB">
        <w:rPr>
          <w:rFonts w:asciiTheme="minorHAnsi" w:hAnsiTheme="minorHAnsi" w:cstheme="minorHAnsi"/>
          <w:b/>
          <w:sz w:val="22"/>
          <w:szCs w:val="22"/>
          <w:u w:val="single"/>
        </w:rPr>
        <w:t>Change record / revision history:</w:t>
      </w:r>
    </w:p>
    <w:p w:rsidR="00D94B56" w:rsidRDefault="00D94B56" w:rsidP="00D94B5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4"/>
        <w:gridCol w:w="2235"/>
        <w:gridCol w:w="1564"/>
        <w:gridCol w:w="1526"/>
        <w:gridCol w:w="1488"/>
        <w:gridCol w:w="1516"/>
      </w:tblGrid>
      <w:tr w:rsidR="00D94B56" w:rsidRPr="00CE4FEB" w:rsidTr="00D94B56">
        <w:trPr>
          <w:jc w:val="center"/>
        </w:trPr>
        <w:tc>
          <w:tcPr>
            <w:tcW w:w="914" w:type="dxa"/>
          </w:tcPr>
          <w:p w:rsidR="00D94B56" w:rsidRPr="00CE4FEB" w:rsidRDefault="00D94B56" w:rsidP="00D94B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FEB">
              <w:rPr>
                <w:rFonts w:asciiTheme="minorHAnsi" w:hAnsiTheme="minorHAnsi" w:cstheme="minorHAnsi"/>
                <w:b/>
                <w:sz w:val="22"/>
                <w:szCs w:val="22"/>
              </w:rPr>
              <w:t>Version</w:t>
            </w:r>
          </w:p>
        </w:tc>
        <w:tc>
          <w:tcPr>
            <w:tcW w:w="2495" w:type="dxa"/>
          </w:tcPr>
          <w:p w:rsidR="00D94B56" w:rsidRPr="00CE4FEB" w:rsidRDefault="00D94B56" w:rsidP="00D94B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FEB">
              <w:rPr>
                <w:rFonts w:asciiTheme="minorHAnsi" w:hAnsiTheme="minorHAnsi" w:cstheme="minorHAnsi"/>
                <w:b/>
                <w:sz w:val="22"/>
                <w:szCs w:val="22"/>
              </w:rPr>
              <w:t>Prepared/ reviewed by</w:t>
            </w:r>
          </w:p>
        </w:tc>
        <w:tc>
          <w:tcPr>
            <w:tcW w:w="1666" w:type="dxa"/>
          </w:tcPr>
          <w:p w:rsidR="00D94B56" w:rsidRPr="00CE4FEB" w:rsidRDefault="00D94B56" w:rsidP="00D94B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reviewed</w:t>
            </w:r>
          </w:p>
        </w:tc>
        <w:tc>
          <w:tcPr>
            <w:tcW w:w="1625" w:type="dxa"/>
          </w:tcPr>
          <w:p w:rsidR="00D94B56" w:rsidRPr="00CE4FEB" w:rsidRDefault="00D94B56" w:rsidP="00D94B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FEB">
              <w:rPr>
                <w:rFonts w:asciiTheme="minorHAnsi" w:hAnsiTheme="minorHAnsi" w:cstheme="minorHAnsi"/>
                <w:b/>
                <w:sz w:val="22"/>
                <w:szCs w:val="22"/>
              </w:rPr>
              <w:t>Approved by</w:t>
            </w:r>
          </w:p>
        </w:tc>
        <w:tc>
          <w:tcPr>
            <w:tcW w:w="1550" w:type="dxa"/>
          </w:tcPr>
          <w:p w:rsidR="00D94B56" w:rsidRPr="00CE4FEB" w:rsidRDefault="00D94B56" w:rsidP="00D94B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F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Authorised by </w:t>
            </w:r>
          </w:p>
        </w:tc>
        <w:tc>
          <w:tcPr>
            <w:tcW w:w="1606" w:type="dxa"/>
          </w:tcPr>
          <w:p w:rsidR="00D94B56" w:rsidRPr="00CE4FEB" w:rsidRDefault="00D94B56" w:rsidP="00D94B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FEB">
              <w:rPr>
                <w:rFonts w:asciiTheme="minorHAnsi" w:hAnsiTheme="minorHAnsi" w:cstheme="minorHAnsi"/>
                <w:b/>
                <w:sz w:val="22"/>
                <w:szCs w:val="22"/>
              </w:rPr>
              <w:t>Review date</w:t>
            </w:r>
          </w:p>
        </w:tc>
      </w:tr>
      <w:tr w:rsidR="00D94B56" w:rsidRPr="00CE4FEB" w:rsidTr="00D94B56">
        <w:trPr>
          <w:jc w:val="center"/>
        </w:trPr>
        <w:tc>
          <w:tcPr>
            <w:tcW w:w="914" w:type="dxa"/>
          </w:tcPr>
          <w:p w:rsidR="00D94B56" w:rsidRPr="00CE4FEB" w:rsidRDefault="00D94B56" w:rsidP="009848C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848C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CE4F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95" w:type="dxa"/>
          </w:tcPr>
          <w:p w:rsidR="00D94B56" w:rsidRPr="00CE4FEB" w:rsidRDefault="002F2617" w:rsidP="00D94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Helen Boardman</w:t>
            </w:r>
          </w:p>
        </w:tc>
        <w:tc>
          <w:tcPr>
            <w:tcW w:w="1666" w:type="dxa"/>
          </w:tcPr>
          <w:p w:rsidR="00D94B56" w:rsidRPr="00CE4FEB" w:rsidRDefault="009848CE" w:rsidP="00D94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  <w:r w:rsidR="00D94B56">
              <w:rPr>
                <w:rFonts w:asciiTheme="minorHAnsi" w:hAnsiTheme="minorHAnsi" w:cstheme="minorHAnsi"/>
                <w:sz w:val="22"/>
                <w:szCs w:val="22"/>
              </w:rPr>
              <w:t xml:space="preserve"> 2018  </w:t>
            </w:r>
          </w:p>
        </w:tc>
        <w:tc>
          <w:tcPr>
            <w:tcW w:w="1625" w:type="dxa"/>
          </w:tcPr>
          <w:p w:rsidR="00D94B56" w:rsidRPr="00CE4FEB" w:rsidRDefault="00D94B56" w:rsidP="00D94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McGhee</w:t>
            </w:r>
          </w:p>
        </w:tc>
        <w:tc>
          <w:tcPr>
            <w:tcW w:w="1550" w:type="dxa"/>
          </w:tcPr>
          <w:p w:rsidR="00D94B56" w:rsidRPr="00CE4FEB" w:rsidRDefault="00D15338" w:rsidP="00D94B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Thomas Austin</w:t>
            </w:r>
          </w:p>
        </w:tc>
        <w:tc>
          <w:tcPr>
            <w:tcW w:w="1606" w:type="dxa"/>
          </w:tcPr>
          <w:p w:rsidR="00D94B56" w:rsidRPr="00CE4FEB" w:rsidRDefault="009848CE" w:rsidP="00D94B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  <w:r w:rsidR="00D94B56">
              <w:rPr>
                <w:rFonts w:asciiTheme="minorHAnsi" w:hAnsiTheme="minorHAnsi" w:cstheme="minorHAnsi"/>
                <w:sz w:val="22"/>
                <w:szCs w:val="22"/>
              </w:rPr>
              <w:t xml:space="preserve"> 2020    </w:t>
            </w:r>
          </w:p>
        </w:tc>
      </w:tr>
      <w:tr w:rsidR="00D94B56" w:rsidRPr="00CE4FEB" w:rsidTr="00D94B56">
        <w:trPr>
          <w:jc w:val="center"/>
        </w:trPr>
        <w:tc>
          <w:tcPr>
            <w:tcW w:w="914" w:type="dxa"/>
          </w:tcPr>
          <w:p w:rsidR="00D94B56" w:rsidRPr="00CE4FEB" w:rsidRDefault="00D94B56" w:rsidP="00D94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5" w:type="dxa"/>
          </w:tcPr>
          <w:p w:rsidR="00D94B56" w:rsidRPr="00CE4FEB" w:rsidRDefault="00D94B56" w:rsidP="00D94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</w:tcPr>
          <w:p w:rsidR="00D94B56" w:rsidRPr="00CE4FEB" w:rsidRDefault="00D94B56" w:rsidP="00D94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D94B56" w:rsidRPr="00CE4FEB" w:rsidRDefault="00D94B56" w:rsidP="00D94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0" w:type="dxa"/>
          </w:tcPr>
          <w:p w:rsidR="00D94B56" w:rsidRPr="00CE4FEB" w:rsidRDefault="00D94B56" w:rsidP="00D94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</w:tcPr>
          <w:p w:rsidR="00D94B56" w:rsidRPr="00CE4FEB" w:rsidRDefault="00D94B56" w:rsidP="00D94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B56" w:rsidRPr="00CE4FEB" w:rsidTr="00D94B56">
        <w:trPr>
          <w:jc w:val="center"/>
        </w:trPr>
        <w:tc>
          <w:tcPr>
            <w:tcW w:w="914" w:type="dxa"/>
          </w:tcPr>
          <w:p w:rsidR="00D94B56" w:rsidRPr="00CE4FEB" w:rsidRDefault="00D94B56" w:rsidP="00D94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5" w:type="dxa"/>
          </w:tcPr>
          <w:p w:rsidR="00D94B56" w:rsidRPr="00CE4FEB" w:rsidRDefault="00D94B56" w:rsidP="00D94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</w:tcPr>
          <w:p w:rsidR="00D94B56" w:rsidRPr="00CE4FEB" w:rsidRDefault="00D94B56" w:rsidP="00D94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D94B56" w:rsidRPr="00CE4FEB" w:rsidRDefault="00D94B56" w:rsidP="00D94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0" w:type="dxa"/>
          </w:tcPr>
          <w:p w:rsidR="00D94B56" w:rsidRPr="00CE4FEB" w:rsidRDefault="00D94B56" w:rsidP="00D94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</w:tcPr>
          <w:p w:rsidR="00D94B56" w:rsidRPr="00CE4FEB" w:rsidRDefault="00D94B56" w:rsidP="00D94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B56" w:rsidRPr="00CE4FEB" w:rsidTr="00D94B56">
        <w:trPr>
          <w:jc w:val="center"/>
        </w:trPr>
        <w:tc>
          <w:tcPr>
            <w:tcW w:w="914" w:type="dxa"/>
          </w:tcPr>
          <w:p w:rsidR="00D94B56" w:rsidRPr="00CE4FEB" w:rsidRDefault="00D94B56" w:rsidP="00D94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5" w:type="dxa"/>
          </w:tcPr>
          <w:p w:rsidR="00D94B56" w:rsidRPr="00CE4FEB" w:rsidRDefault="00D94B56" w:rsidP="00D94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</w:tcPr>
          <w:p w:rsidR="00D94B56" w:rsidRPr="00CE4FEB" w:rsidRDefault="00D94B56" w:rsidP="00D94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D94B56" w:rsidRPr="00CE4FEB" w:rsidRDefault="00D94B56" w:rsidP="00D94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0" w:type="dxa"/>
          </w:tcPr>
          <w:p w:rsidR="00D94B56" w:rsidRPr="00CE4FEB" w:rsidRDefault="00D94B56" w:rsidP="00D94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</w:tcPr>
          <w:p w:rsidR="00D94B56" w:rsidRPr="00CE4FEB" w:rsidRDefault="00D94B56" w:rsidP="00D94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94B56" w:rsidRDefault="00D94B56" w:rsidP="00D94B56">
      <w:pPr>
        <w:jc w:val="both"/>
        <w:rPr>
          <w:rFonts w:asciiTheme="minorHAnsi" w:eastAsiaTheme="majorEastAsia" w:hAnsiTheme="minorHAnsi" w:cs="Arial"/>
          <w:b/>
          <w:bCs/>
          <w:color w:val="000000" w:themeColor="text1"/>
          <w:kern w:val="0"/>
          <w:sz w:val="24"/>
          <w:szCs w:val="22"/>
          <w:lang w:val="en-AU" w:eastAsia="en-AU"/>
        </w:rPr>
      </w:pPr>
    </w:p>
    <w:p w:rsidR="00D94B56" w:rsidRDefault="00D94B56" w:rsidP="00D94B56">
      <w:pPr>
        <w:jc w:val="both"/>
        <w:rPr>
          <w:rFonts w:asciiTheme="minorHAnsi" w:eastAsiaTheme="majorEastAsia" w:hAnsiTheme="minorHAnsi" w:cs="Arial"/>
          <w:b/>
          <w:bCs/>
          <w:color w:val="000000" w:themeColor="text1"/>
          <w:kern w:val="0"/>
          <w:sz w:val="24"/>
          <w:szCs w:val="22"/>
          <w:lang w:val="en-AU" w:eastAsia="en-AU"/>
        </w:rPr>
      </w:pPr>
    </w:p>
    <w:p w:rsidR="00D94B56" w:rsidRDefault="00D94B56" w:rsidP="003D47DA">
      <w:pPr>
        <w:jc w:val="both"/>
        <w:rPr>
          <w:rFonts w:ascii="Arial" w:hAnsi="Arial" w:cs="Arial"/>
          <w:b/>
          <w:sz w:val="22"/>
          <w:szCs w:val="22"/>
          <w:shd w:val="clear" w:color="auto" w:fill="FFFFFF" w:themeFill="background1"/>
        </w:rPr>
      </w:pPr>
    </w:p>
    <w:p w:rsidR="00D94B56" w:rsidRDefault="00D94B56" w:rsidP="003D47DA">
      <w:pPr>
        <w:jc w:val="both"/>
        <w:rPr>
          <w:rFonts w:ascii="Arial" w:hAnsi="Arial" w:cs="Arial"/>
          <w:b/>
          <w:sz w:val="22"/>
          <w:szCs w:val="22"/>
          <w:shd w:val="clear" w:color="auto" w:fill="FFFFFF" w:themeFill="background1"/>
        </w:rPr>
      </w:pPr>
    </w:p>
    <w:p w:rsidR="00D94B56" w:rsidRDefault="00D94B56" w:rsidP="003D47DA">
      <w:pPr>
        <w:jc w:val="both"/>
        <w:rPr>
          <w:rFonts w:ascii="Arial" w:hAnsi="Arial" w:cs="Arial"/>
          <w:b/>
          <w:sz w:val="22"/>
          <w:szCs w:val="22"/>
          <w:shd w:val="clear" w:color="auto" w:fill="FFFFFF" w:themeFill="background1"/>
        </w:rPr>
      </w:pPr>
    </w:p>
    <w:p w:rsidR="00D94B56" w:rsidRDefault="00D94B56" w:rsidP="003D47DA">
      <w:pPr>
        <w:jc w:val="both"/>
        <w:rPr>
          <w:rFonts w:ascii="Arial" w:hAnsi="Arial" w:cs="Arial"/>
          <w:b/>
          <w:sz w:val="22"/>
          <w:szCs w:val="22"/>
          <w:shd w:val="clear" w:color="auto" w:fill="FFFFFF" w:themeFill="background1"/>
        </w:rPr>
      </w:pPr>
    </w:p>
    <w:p w:rsidR="00D94B56" w:rsidRDefault="00D94B56" w:rsidP="003D47DA">
      <w:pPr>
        <w:jc w:val="both"/>
        <w:rPr>
          <w:rFonts w:ascii="Arial" w:hAnsi="Arial" w:cs="Arial"/>
          <w:b/>
          <w:sz w:val="22"/>
          <w:szCs w:val="22"/>
          <w:shd w:val="clear" w:color="auto" w:fill="FFFFFF" w:themeFill="background1"/>
        </w:rPr>
      </w:pPr>
    </w:p>
    <w:p w:rsidR="00D94B56" w:rsidRDefault="00D94B56" w:rsidP="003D47DA">
      <w:pPr>
        <w:jc w:val="both"/>
        <w:rPr>
          <w:rFonts w:ascii="Arial" w:hAnsi="Arial" w:cs="Arial"/>
          <w:b/>
          <w:sz w:val="22"/>
          <w:szCs w:val="22"/>
          <w:shd w:val="clear" w:color="auto" w:fill="FFFFFF" w:themeFill="background1"/>
        </w:rPr>
      </w:pPr>
    </w:p>
    <w:p w:rsidR="00EF73BE" w:rsidRPr="0054571E" w:rsidRDefault="002F2617" w:rsidP="003D47DA">
      <w:pPr>
        <w:jc w:val="both"/>
        <w:rPr>
          <w:rFonts w:ascii="Arial" w:hAnsi="Arial" w:cs="Arial"/>
          <w:b/>
          <w:sz w:val="22"/>
          <w:szCs w:val="22"/>
          <w:shd w:val="clear" w:color="auto" w:fill="FFFFFF" w:themeFill="background1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783168" behindDoc="1" locked="0" layoutInCell="1" allowOverlap="1" wp14:anchorId="7379F3F6" wp14:editId="28912565">
            <wp:simplePos x="0" y="0"/>
            <wp:positionH relativeFrom="column">
              <wp:posOffset>4165600</wp:posOffset>
            </wp:positionH>
            <wp:positionV relativeFrom="paragraph">
              <wp:posOffset>29210</wp:posOffset>
            </wp:positionV>
            <wp:extent cx="1416050" cy="1711960"/>
            <wp:effectExtent l="0" t="0" r="0" b="2540"/>
            <wp:wrapTight wrapText="bothSides">
              <wp:wrapPolygon edited="0">
                <wp:start x="0" y="0"/>
                <wp:lineTo x="0" y="21392"/>
                <wp:lineTo x="21213" y="21392"/>
                <wp:lineTo x="21213" y="0"/>
                <wp:lineTo x="0" y="0"/>
              </wp:wrapPolygon>
            </wp:wrapTight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7"/>
                    <a:stretch/>
                  </pic:blipFill>
                  <pic:spPr bwMode="auto">
                    <a:xfrm>
                      <a:off x="0" y="0"/>
                      <a:ext cx="141605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3BE" w:rsidRPr="0054571E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Purpose</w:t>
      </w:r>
    </w:p>
    <w:p w:rsidR="003D47DA" w:rsidRPr="00EF73BE" w:rsidRDefault="003D47DA" w:rsidP="003D47DA">
      <w:pPr>
        <w:jc w:val="both"/>
        <w:rPr>
          <w:rFonts w:ascii="Arial" w:hAnsi="Arial" w:cs="Arial"/>
          <w:sz w:val="22"/>
        </w:rPr>
      </w:pPr>
      <w:r w:rsidRPr="0054571E">
        <w:rPr>
          <w:rFonts w:ascii="Arial" w:hAnsi="Arial" w:cs="Arial"/>
          <w:sz w:val="22"/>
          <w:szCs w:val="22"/>
          <w:shd w:val="clear" w:color="auto" w:fill="FFFFFF" w:themeFill="background1"/>
        </w:rPr>
        <w:t>The purpose of</w:t>
      </w:r>
      <w:r w:rsidRPr="00EF73BE">
        <w:rPr>
          <w:rFonts w:ascii="Arial" w:hAnsi="Arial" w:cs="Arial"/>
          <w:sz w:val="22"/>
          <w:shd w:val="clear" w:color="auto" w:fill="FFFFFF" w:themeFill="background1"/>
        </w:rPr>
        <w:t xml:space="preserve"> this policy is to protect students and employees from sexual harassment</w:t>
      </w:r>
      <w:r w:rsidR="00F839A5">
        <w:rPr>
          <w:rFonts w:ascii="Arial" w:hAnsi="Arial" w:cs="Arial"/>
          <w:sz w:val="22"/>
          <w:shd w:val="clear" w:color="auto" w:fill="FFFFFF" w:themeFill="background1"/>
        </w:rPr>
        <w:t>.</w:t>
      </w:r>
      <w:r w:rsidRPr="00EF73BE">
        <w:rPr>
          <w:rFonts w:ascii="Arial" w:hAnsi="Arial" w:cs="Arial"/>
          <w:sz w:val="22"/>
          <w:shd w:val="clear" w:color="auto" w:fill="FFFFFF" w:themeFill="background1"/>
        </w:rPr>
        <w:t xml:space="preserve">  </w:t>
      </w:r>
    </w:p>
    <w:p w:rsidR="00D976EB" w:rsidRDefault="00D976EB" w:rsidP="001E284B">
      <w:pPr>
        <w:jc w:val="both"/>
        <w:rPr>
          <w:rFonts w:ascii="Arial" w:hAnsi="Arial" w:cs="Arial"/>
          <w:b/>
          <w:sz w:val="22"/>
          <w:szCs w:val="22"/>
        </w:rPr>
      </w:pPr>
    </w:p>
    <w:p w:rsidR="00EF73BE" w:rsidRPr="0054571E" w:rsidRDefault="00EF73BE" w:rsidP="00171487">
      <w:pPr>
        <w:pStyle w:val="Heading2"/>
        <w:rPr>
          <w:rStyle w:val="StyleBookmanOldStyle10ptBold"/>
          <w:b/>
          <w:bCs/>
          <w:sz w:val="22"/>
        </w:rPr>
      </w:pPr>
      <w:r w:rsidRPr="0054571E">
        <w:rPr>
          <w:rStyle w:val="StyleBookmanOldStyle10ptBold"/>
          <w:b/>
          <w:sz w:val="22"/>
        </w:rPr>
        <w:t xml:space="preserve">Policy Statement </w:t>
      </w:r>
    </w:p>
    <w:p w:rsidR="00EF73BE" w:rsidRDefault="00EF73BE" w:rsidP="0054571E">
      <w:pPr>
        <w:jc w:val="both"/>
        <w:rPr>
          <w:rFonts w:ascii="Arial" w:hAnsi="Arial" w:cs="Arial"/>
          <w:color w:val="auto"/>
          <w:sz w:val="22"/>
          <w:szCs w:val="22"/>
        </w:rPr>
      </w:pPr>
      <w:r w:rsidRPr="0054571E">
        <w:rPr>
          <w:rFonts w:ascii="Arial" w:hAnsi="Arial" w:cs="Arial"/>
          <w:color w:val="auto"/>
          <w:sz w:val="22"/>
          <w:szCs w:val="22"/>
        </w:rPr>
        <w:t xml:space="preserve">All students </w:t>
      </w:r>
      <w:r w:rsidR="0054571E" w:rsidRPr="0054571E">
        <w:rPr>
          <w:rFonts w:ascii="Arial" w:hAnsi="Arial" w:cs="Arial"/>
          <w:color w:val="auto"/>
          <w:sz w:val="22"/>
          <w:szCs w:val="22"/>
        </w:rPr>
        <w:t xml:space="preserve">and employees at </w:t>
      </w:r>
      <w:r w:rsidR="005027FD">
        <w:rPr>
          <w:rFonts w:ascii="Arial" w:hAnsi="Arial" w:cs="Arial"/>
          <w:color w:val="000000" w:themeColor="text1"/>
          <w:sz w:val="22"/>
          <w:szCs w:val="22"/>
        </w:rPr>
        <w:t xml:space="preserve">YOS Independent schools </w:t>
      </w:r>
      <w:r w:rsidRPr="0054571E">
        <w:rPr>
          <w:rFonts w:ascii="Arial" w:hAnsi="Arial" w:cs="Arial"/>
          <w:color w:val="auto"/>
          <w:sz w:val="22"/>
          <w:szCs w:val="22"/>
        </w:rPr>
        <w:t>have the right to learn and work in an environment free from sex</w:t>
      </w:r>
      <w:r w:rsidR="0054571E" w:rsidRPr="0054571E">
        <w:rPr>
          <w:rFonts w:ascii="Arial" w:hAnsi="Arial" w:cs="Arial"/>
          <w:color w:val="auto"/>
          <w:sz w:val="22"/>
          <w:szCs w:val="22"/>
        </w:rPr>
        <w:t xml:space="preserve">ual harassment. </w:t>
      </w:r>
      <w:r w:rsidR="005027FD">
        <w:rPr>
          <w:rFonts w:ascii="Arial" w:hAnsi="Arial" w:cs="Arial"/>
          <w:color w:val="000000" w:themeColor="text1"/>
          <w:sz w:val="22"/>
          <w:szCs w:val="22"/>
        </w:rPr>
        <w:t xml:space="preserve">YOS Independent schools </w:t>
      </w:r>
      <w:r w:rsidRPr="0054571E">
        <w:rPr>
          <w:rFonts w:ascii="Arial" w:hAnsi="Arial" w:cs="Arial"/>
          <w:color w:val="auto"/>
          <w:sz w:val="22"/>
          <w:szCs w:val="22"/>
        </w:rPr>
        <w:t>will provide a fair and safe learning and teaching environment where all students and employees have equal opportunities.</w:t>
      </w:r>
      <w:r w:rsidR="005027FD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695945" w:rsidRDefault="00695945" w:rsidP="0054571E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F839A5" w:rsidRPr="00452ACE" w:rsidRDefault="00F839A5" w:rsidP="00F839A5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auto"/>
          <w:sz w:val="22"/>
          <w:szCs w:val="22"/>
        </w:rPr>
      </w:pPr>
      <w:r w:rsidRPr="00452ACE">
        <w:rPr>
          <w:color w:val="auto"/>
          <w:sz w:val="22"/>
          <w:szCs w:val="22"/>
        </w:rPr>
        <w:t xml:space="preserve">Employees, volunteers and anyone involved in the operations of a Salvation Army </w:t>
      </w:r>
      <w:r w:rsidR="00220A75">
        <w:rPr>
          <w:color w:val="auto"/>
          <w:sz w:val="22"/>
          <w:szCs w:val="22"/>
        </w:rPr>
        <w:t xml:space="preserve">Youth Outreach </w:t>
      </w:r>
      <w:r w:rsidR="005027FD">
        <w:rPr>
          <w:color w:val="auto"/>
          <w:sz w:val="22"/>
          <w:szCs w:val="22"/>
        </w:rPr>
        <w:t>Service</w:t>
      </w:r>
      <w:r w:rsidRPr="00452ACE">
        <w:rPr>
          <w:color w:val="auto"/>
          <w:sz w:val="22"/>
          <w:szCs w:val="22"/>
        </w:rPr>
        <w:t xml:space="preserve"> are required to adhere to The Salvation Army “</w:t>
      </w:r>
      <w:r w:rsidRPr="005027FD">
        <w:rPr>
          <w:sz w:val="22"/>
          <w:szCs w:val="22"/>
        </w:rPr>
        <w:t xml:space="preserve">EEO, Discrimination, </w:t>
      </w:r>
      <w:r w:rsidR="005027FD">
        <w:rPr>
          <w:sz w:val="22"/>
          <w:szCs w:val="22"/>
        </w:rPr>
        <w:t>Harassment and Bullying Policy”, which can be accessed on the TSA Intranet.</w:t>
      </w:r>
    </w:p>
    <w:p w:rsidR="00695945" w:rsidRDefault="005027FD" w:rsidP="00695945">
      <w:pPr>
        <w:ind w:right="-4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YOS Independent schools</w:t>
      </w:r>
      <w:r w:rsidR="00717E62">
        <w:rPr>
          <w:rFonts w:ascii="Arial" w:hAnsi="Arial" w:cs="Arial"/>
          <w:b/>
          <w:sz w:val="22"/>
          <w:szCs w:val="22"/>
        </w:rPr>
        <w:t xml:space="preserve"> </w:t>
      </w:r>
      <w:r w:rsidR="00EF73BE" w:rsidRPr="00220A75">
        <w:rPr>
          <w:rFonts w:ascii="Arial" w:hAnsi="Arial" w:cs="Arial"/>
          <w:color w:val="auto"/>
          <w:sz w:val="22"/>
          <w:szCs w:val="22"/>
        </w:rPr>
        <w:t>is committed to taking action to prot</w:t>
      </w:r>
      <w:r w:rsidR="00F839A5" w:rsidRPr="00220A75">
        <w:rPr>
          <w:rFonts w:ascii="Arial" w:hAnsi="Arial" w:cs="Arial"/>
          <w:color w:val="auto"/>
          <w:sz w:val="22"/>
          <w:szCs w:val="22"/>
        </w:rPr>
        <w:t xml:space="preserve">ect students and employees from </w:t>
      </w:r>
      <w:r w:rsidR="00EF73BE" w:rsidRPr="00220A75">
        <w:rPr>
          <w:rFonts w:ascii="Arial" w:hAnsi="Arial" w:cs="Arial"/>
          <w:color w:val="auto"/>
          <w:sz w:val="22"/>
          <w:szCs w:val="22"/>
        </w:rPr>
        <w:t xml:space="preserve">sexual harassment and to responding appropriately should such behaviour occur, including possible discipline. </w:t>
      </w:r>
    </w:p>
    <w:p w:rsidR="00695945" w:rsidRDefault="005027FD" w:rsidP="00695945">
      <w:pPr>
        <w:ind w:right="-4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54571E" w:rsidRPr="00220A75" w:rsidRDefault="00EF73BE" w:rsidP="00695945">
      <w:pPr>
        <w:ind w:right="-45"/>
        <w:jc w:val="both"/>
        <w:rPr>
          <w:rStyle w:val="Hyperlink"/>
          <w:rFonts w:ascii="Arial" w:hAnsi="Arial" w:cs="Arial"/>
          <w:color w:val="auto"/>
          <w:sz w:val="22"/>
          <w:u w:val="none"/>
        </w:rPr>
      </w:pPr>
      <w:r w:rsidRPr="00220A75">
        <w:rPr>
          <w:rFonts w:ascii="Arial" w:hAnsi="Arial" w:cs="Arial"/>
          <w:color w:val="auto"/>
          <w:sz w:val="22"/>
          <w:szCs w:val="22"/>
        </w:rPr>
        <w:t>Any instances of sexual harassment should be rep</w:t>
      </w:r>
      <w:r w:rsidR="0054571E" w:rsidRPr="00220A75">
        <w:rPr>
          <w:rFonts w:ascii="Arial" w:hAnsi="Arial" w:cs="Arial"/>
          <w:color w:val="auto"/>
          <w:sz w:val="22"/>
          <w:szCs w:val="22"/>
        </w:rPr>
        <w:t xml:space="preserve">orted </w:t>
      </w:r>
      <w:r w:rsidR="0054571E" w:rsidRPr="005027FD">
        <w:rPr>
          <w:rFonts w:ascii="Arial" w:hAnsi="Arial" w:cs="Arial"/>
          <w:sz w:val="22"/>
          <w:szCs w:val="22"/>
        </w:rPr>
        <w:t xml:space="preserve">under </w:t>
      </w:r>
      <w:r w:rsidR="005027FD">
        <w:rPr>
          <w:rFonts w:ascii="Arial" w:hAnsi="Arial" w:cs="Arial"/>
          <w:color w:val="000000" w:themeColor="text1"/>
          <w:sz w:val="22"/>
          <w:szCs w:val="22"/>
        </w:rPr>
        <w:t xml:space="preserve">YOS Independent schools </w:t>
      </w:r>
      <w:r w:rsidRPr="005027FD">
        <w:rPr>
          <w:rFonts w:ascii="Arial" w:hAnsi="Arial" w:cs="Arial"/>
          <w:sz w:val="22"/>
          <w:szCs w:val="22"/>
        </w:rPr>
        <w:t>Dispute Resolution Policy</w:t>
      </w:r>
      <w:r w:rsidR="00695945" w:rsidRPr="005027FD">
        <w:rPr>
          <w:rFonts w:ascii="Arial" w:hAnsi="Arial" w:cs="Arial"/>
          <w:sz w:val="22"/>
          <w:szCs w:val="22"/>
        </w:rPr>
        <w:t xml:space="preserve"> and Procedure</w:t>
      </w:r>
      <w:r w:rsidR="00695945">
        <w:rPr>
          <w:rFonts w:ascii="Arial" w:hAnsi="Arial" w:cs="Arial"/>
          <w:sz w:val="22"/>
          <w:szCs w:val="22"/>
        </w:rPr>
        <w:t xml:space="preserve"> </w:t>
      </w:r>
      <w:r w:rsidR="0054571E" w:rsidRPr="00220A75">
        <w:rPr>
          <w:rFonts w:ascii="Arial" w:hAnsi="Arial" w:cs="Arial"/>
          <w:color w:val="auto"/>
          <w:sz w:val="22"/>
          <w:szCs w:val="22"/>
        </w:rPr>
        <w:t xml:space="preserve">for students and The Salvation Army </w:t>
      </w:r>
      <w:r w:rsidR="0054571E" w:rsidRPr="00220A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fldChar w:fldCharType="begin"/>
      </w:r>
      <w:r w:rsidR="0054571E" w:rsidRPr="00220A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instrText>HYPERLINK "E:\\Salvo Policies\\EEO, Discrimination, Harassment and Bullying Policy.pdf"</w:instrText>
      </w:r>
      <w:r w:rsidR="0054571E" w:rsidRPr="00220A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fldChar w:fldCharType="separate"/>
      </w:r>
      <w:r w:rsidR="0054571E" w:rsidRPr="00220A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Salvation Army EEO, Discrimination, Harassment and Bullying Policy for staff. </w:t>
      </w:r>
    </w:p>
    <w:p w:rsidR="00463D65" w:rsidRDefault="0054571E" w:rsidP="0054571E">
      <w:pPr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220A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fldChar w:fldCharType="end"/>
      </w:r>
    </w:p>
    <w:p w:rsidR="00EF73BE" w:rsidRPr="0054571E" w:rsidRDefault="00EF73BE" w:rsidP="0054571E">
      <w:pPr>
        <w:jc w:val="both"/>
        <w:rPr>
          <w:rFonts w:ascii="Arial" w:hAnsi="Arial" w:cs="Arial"/>
          <w:color w:val="auto"/>
          <w:sz w:val="22"/>
          <w:szCs w:val="22"/>
        </w:rPr>
      </w:pPr>
      <w:r w:rsidRPr="0054571E">
        <w:rPr>
          <w:rFonts w:ascii="Arial" w:hAnsi="Arial" w:cs="Arial"/>
          <w:color w:val="auto"/>
          <w:sz w:val="22"/>
          <w:szCs w:val="22"/>
        </w:rPr>
        <w:t xml:space="preserve">In particular, and in accordance with the legislation, </w:t>
      </w:r>
      <w:r w:rsidR="0054571E">
        <w:rPr>
          <w:rFonts w:ascii="Arial" w:hAnsi="Arial" w:cs="Arial"/>
          <w:color w:val="auto"/>
          <w:sz w:val="22"/>
          <w:szCs w:val="22"/>
        </w:rPr>
        <w:t xml:space="preserve">it is </w:t>
      </w:r>
      <w:r w:rsidR="005027FD">
        <w:rPr>
          <w:rFonts w:ascii="Arial" w:hAnsi="Arial" w:cs="Arial"/>
          <w:color w:val="000000" w:themeColor="text1"/>
          <w:sz w:val="22"/>
          <w:szCs w:val="22"/>
        </w:rPr>
        <w:t xml:space="preserve">YOS Independent </w:t>
      </w:r>
      <w:r w:rsidR="00B06DB8">
        <w:rPr>
          <w:rFonts w:ascii="Arial" w:hAnsi="Arial" w:cs="Arial"/>
          <w:color w:val="000000" w:themeColor="text1"/>
          <w:sz w:val="22"/>
          <w:szCs w:val="22"/>
        </w:rPr>
        <w:t>S</w:t>
      </w:r>
      <w:r w:rsidR="005027FD">
        <w:rPr>
          <w:rFonts w:ascii="Arial" w:hAnsi="Arial" w:cs="Arial"/>
          <w:color w:val="000000" w:themeColor="text1"/>
          <w:sz w:val="22"/>
          <w:szCs w:val="22"/>
        </w:rPr>
        <w:t>chool</w:t>
      </w:r>
      <w:r w:rsidR="00B06DB8">
        <w:rPr>
          <w:rFonts w:ascii="Arial" w:hAnsi="Arial" w:cs="Arial"/>
          <w:color w:val="000000" w:themeColor="text1"/>
          <w:sz w:val="22"/>
          <w:szCs w:val="22"/>
        </w:rPr>
        <w:t>’</w:t>
      </w:r>
      <w:r w:rsidR="005027FD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Pr="0054571E">
        <w:rPr>
          <w:rFonts w:ascii="Arial" w:hAnsi="Arial" w:cs="Arial"/>
          <w:color w:val="auto"/>
          <w:sz w:val="22"/>
          <w:szCs w:val="22"/>
        </w:rPr>
        <w:t>policy that:</w:t>
      </w:r>
    </w:p>
    <w:p w:rsidR="00EF73BE" w:rsidRPr="0054571E" w:rsidRDefault="00EF73BE" w:rsidP="00EF73BE">
      <w:pPr>
        <w:pStyle w:val="ListParagraph"/>
        <w:numPr>
          <w:ilvl w:val="0"/>
          <w:numId w:val="29"/>
        </w:numPr>
        <w:spacing w:after="120"/>
        <w:rPr>
          <w:rFonts w:ascii="Arial" w:hAnsi="Arial" w:cs="Arial"/>
        </w:rPr>
      </w:pPr>
      <w:r w:rsidRPr="0054571E">
        <w:rPr>
          <w:rFonts w:ascii="Arial" w:hAnsi="Arial" w:cs="Arial"/>
        </w:rPr>
        <w:t>An employee at the school must not sexually harass anyone in the course of their duties, including another employee, a student at the school or someone seeking to become a student at the school, or a student at another school</w:t>
      </w:r>
      <w:r w:rsidR="005027FD">
        <w:rPr>
          <w:rFonts w:ascii="Arial" w:hAnsi="Arial" w:cs="Arial"/>
        </w:rPr>
        <w:t xml:space="preserve"> </w:t>
      </w:r>
    </w:p>
    <w:p w:rsidR="00EF73BE" w:rsidRPr="0054571E" w:rsidRDefault="00EF73BE" w:rsidP="00EF73BE">
      <w:pPr>
        <w:pStyle w:val="ListParagraph"/>
        <w:numPr>
          <w:ilvl w:val="0"/>
          <w:numId w:val="29"/>
        </w:numPr>
        <w:spacing w:after="120"/>
        <w:rPr>
          <w:rFonts w:ascii="Arial" w:hAnsi="Arial" w:cs="Arial"/>
        </w:rPr>
      </w:pPr>
      <w:r w:rsidRPr="0054571E">
        <w:rPr>
          <w:rFonts w:ascii="Arial" w:hAnsi="Arial" w:cs="Arial"/>
        </w:rPr>
        <w:t>An adult student at the school must not sexually harass another student or employee at the school or a student or employee at another school</w:t>
      </w:r>
    </w:p>
    <w:p w:rsidR="00EF73BE" w:rsidRDefault="00EF73BE" w:rsidP="00171487">
      <w:pPr>
        <w:pStyle w:val="Heading2"/>
      </w:pPr>
      <w:r w:rsidRPr="00171487">
        <w:t xml:space="preserve">Definitions </w:t>
      </w:r>
    </w:p>
    <w:p w:rsidR="00F839A5" w:rsidRPr="00F839A5" w:rsidRDefault="00F839A5" w:rsidP="00F839A5">
      <w:pPr>
        <w:rPr>
          <w:lang w:val="en-AU" w:eastAsia="en-AU"/>
        </w:rPr>
      </w:pPr>
    </w:p>
    <w:p w:rsidR="00EF73BE" w:rsidRPr="00171487" w:rsidRDefault="00EF73BE" w:rsidP="00EF73BE">
      <w:pPr>
        <w:pStyle w:val="ListParagraph"/>
        <w:numPr>
          <w:ilvl w:val="0"/>
          <w:numId w:val="30"/>
        </w:numPr>
        <w:spacing w:after="120"/>
        <w:jc w:val="both"/>
        <w:rPr>
          <w:rFonts w:ascii="Arial" w:eastAsia="Times New Roman" w:hAnsi="Arial" w:cs="Arial"/>
        </w:rPr>
      </w:pPr>
      <w:r w:rsidRPr="00171487">
        <w:rPr>
          <w:rFonts w:ascii="Arial" w:eastAsia="Times New Roman" w:hAnsi="Arial" w:cs="Arial"/>
          <w:b/>
        </w:rPr>
        <w:t>Sexual harassment</w:t>
      </w:r>
      <w:r w:rsidRPr="00171487">
        <w:rPr>
          <w:rFonts w:ascii="Arial" w:eastAsia="Times New Roman" w:hAnsi="Arial" w:cs="Arial"/>
        </w:rPr>
        <w:t xml:space="preserve"> - </w:t>
      </w:r>
      <w:r w:rsidRPr="00171487">
        <w:rPr>
          <w:rFonts w:ascii="Arial" w:hAnsi="Arial" w:cs="Arial"/>
          <w:shd w:val="clear" w:color="auto" w:fill="FFFFFF"/>
        </w:rPr>
        <w:t>a person sexually harasses another person if</w:t>
      </w:r>
      <w:r w:rsidRPr="00171487">
        <w:rPr>
          <w:rFonts w:ascii="Arial" w:eastAsia="Times New Roman" w:hAnsi="Arial" w:cs="Arial"/>
        </w:rPr>
        <w:t>:</w:t>
      </w:r>
    </w:p>
    <w:p w:rsidR="00EF73BE" w:rsidRPr="00171487" w:rsidRDefault="00EF73BE" w:rsidP="00EF73BE">
      <w:pPr>
        <w:numPr>
          <w:ilvl w:val="0"/>
          <w:numId w:val="27"/>
        </w:numPr>
        <w:shd w:val="clear" w:color="auto" w:fill="FFFFFF"/>
        <w:spacing w:after="120" w:line="276" w:lineRule="auto"/>
        <w:ind w:left="1418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171487">
        <w:rPr>
          <w:rFonts w:ascii="Arial" w:hAnsi="Arial" w:cs="Arial"/>
          <w:color w:val="auto"/>
          <w:sz w:val="22"/>
          <w:szCs w:val="22"/>
        </w:rPr>
        <w:t>the person makes an unwelcome sexual advance, or an unwelcome request for sexual favours, to the person harassed; or</w:t>
      </w:r>
    </w:p>
    <w:p w:rsidR="00EF73BE" w:rsidRPr="00171487" w:rsidRDefault="00EF73BE" w:rsidP="00EF73BE">
      <w:pPr>
        <w:numPr>
          <w:ilvl w:val="0"/>
          <w:numId w:val="27"/>
        </w:numPr>
        <w:shd w:val="clear" w:color="auto" w:fill="FFFFFF"/>
        <w:spacing w:after="120" w:line="276" w:lineRule="auto"/>
        <w:ind w:left="1418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171487">
        <w:rPr>
          <w:rFonts w:ascii="Arial" w:hAnsi="Arial" w:cs="Arial"/>
          <w:color w:val="auto"/>
          <w:sz w:val="22"/>
          <w:szCs w:val="22"/>
        </w:rPr>
        <w:t>engages in other unwelcome conduct of a sexual nature in relation to the person harassed;</w:t>
      </w:r>
    </w:p>
    <w:p w:rsidR="00EF73BE" w:rsidRPr="00171487" w:rsidRDefault="00EF73BE" w:rsidP="00EF73BE">
      <w:pPr>
        <w:numPr>
          <w:ilvl w:val="0"/>
          <w:numId w:val="27"/>
        </w:numPr>
        <w:shd w:val="clear" w:color="auto" w:fill="FFFFFF"/>
        <w:spacing w:after="120" w:line="276" w:lineRule="auto"/>
        <w:ind w:left="1418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171487">
        <w:rPr>
          <w:rFonts w:ascii="Arial" w:hAnsi="Arial" w:cs="Arial"/>
          <w:color w:val="auto"/>
          <w:sz w:val="22"/>
          <w:szCs w:val="22"/>
        </w:rPr>
        <w:t>in circumstances in which a reasonable person, having regard to all the circumstances, would have anticipated the possibility that the person harassed would be offended, humiliated or intimidated.</w:t>
      </w:r>
    </w:p>
    <w:p w:rsidR="00EF73BE" w:rsidRPr="00171487" w:rsidRDefault="00EF73BE" w:rsidP="00171487">
      <w:pPr>
        <w:ind w:left="142"/>
        <w:jc w:val="both"/>
        <w:rPr>
          <w:rFonts w:ascii="Arial" w:hAnsi="Arial" w:cs="Arial"/>
          <w:color w:val="auto"/>
          <w:sz w:val="22"/>
          <w:szCs w:val="22"/>
        </w:rPr>
      </w:pPr>
      <w:r w:rsidRPr="00171487">
        <w:rPr>
          <w:rFonts w:ascii="Arial" w:hAnsi="Arial" w:cs="Arial"/>
          <w:color w:val="auto"/>
          <w:sz w:val="22"/>
          <w:szCs w:val="22"/>
        </w:rPr>
        <w:t>Sexual harassment can take various forms and may be obvious or indirect, physical or verbal. Specific examples of sexual harassment include:</w:t>
      </w:r>
    </w:p>
    <w:p w:rsidR="00EF73BE" w:rsidRPr="00171487" w:rsidRDefault="00EF73BE" w:rsidP="00EF73BE">
      <w:pPr>
        <w:numPr>
          <w:ilvl w:val="0"/>
          <w:numId w:val="28"/>
        </w:numPr>
        <w:shd w:val="clear" w:color="auto" w:fill="FFFFFF"/>
        <w:spacing w:after="120" w:line="276" w:lineRule="auto"/>
        <w:ind w:hanging="357"/>
        <w:contextualSpacing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171487">
        <w:rPr>
          <w:rFonts w:ascii="Arial" w:hAnsi="Arial" w:cs="Arial"/>
          <w:color w:val="auto"/>
          <w:sz w:val="22"/>
          <w:szCs w:val="22"/>
        </w:rPr>
        <w:t>Unwelcome physical touching</w:t>
      </w:r>
    </w:p>
    <w:p w:rsidR="00EF73BE" w:rsidRPr="00171487" w:rsidRDefault="00EF73BE" w:rsidP="00EF73BE">
      <w:pPr>
        <w:numPr>
          <w:ilvl w:val="0"/>
          <w:numId w:val="28"/>
        </w:numPr>
        <w:shd w:val="clear" w:color="auto" w:fill="FFFFFF"/>
        <w:spacing w:after="120" w:line="276" w:lineRule="auto"/>
        <w:ind w:hanging="357"/>
        <w:contextualSpacing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171487">
        <w:rPr>
          <w:rFonts w:ascii="Arial" w:hAnsi="Arial" w:cs="Arial"/>
          <w:color w:val="auto"/>
          <w:sz w:val="22"/>
          <w:szCs w:val="22"/>
        </w:rPr>
        <w:t>Sexual or suggestive comments, remarks insinuation, jokes or innuendo</w:t>
      </w:r>
    </w:p>
    <w:p w:rsidR="00EF73BE" w:rsidRPr="00171487" w:rsidRDefault="00EF73BE" w:rsidP="00EF73BE">
      <w:pPr>
        <w:numPr>
          <w:ilvl w:val="0"/>
          <w:numId w:val="28"/>
        </w:numPr>
        <w:shd w:val="clear" w:color="auto" w:fill="FFFFFF"/>
        <w:spacing w:after="120" w:line="276" w:lineRule="auto"/>
        <w:ind w:hanging="357"/>
        <w:contextualSpacing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171487">
        <w:rPr>
          <w:rFonts w:ascii="Arial" w:hAnsi="Arial" w:cs="Arial"/>
          <w:color w:val="auto"/>
          <w:sz w:val="22"/>
          <w:szCs w:val="22"/>
        </w:rPr>
        <w:t>Unwelcome requests for sex</w:t>
      </w:r>
    </w:p>
    <w:p w:rsidR="00EF73BE" w:rsidRPr="00171487" w:rsidRDefault="00EF73BE" w:rsidP="00EF73BE">
      <w:pPr>
        <w:numPr>
          <w:ilvl w:val="0"/>
          <w:numId w:val="28"/>
        </w:numPr>
        <w:shd w:val="clear" w:color="auto" w:fill="FFFFFF"/>
        <w:spacing w:after="120" w:line="276" w:lineRule="auto"/>
        <w:ind w:hanging="357"/>
        <w:contextualSpacing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171487">
        <w:rPr>
          <w:rFonts w:ascii="Arial" w:hAnsi="Arial" w:cs="Arial"/>
          <w:color w:val="auto"/>
          <w:sz w:val="22"/>
          <w:szCs w:val="22"/>
        </w:rPr>
        <w:t>Intrusive questions about a person's private life</w:t>
      </w:r>
    </w:p>
    <w:p w:rsidR="00EF73BE" w:rsidRPr="00171487" w:rsidRDefault="00EF73BE" w:rsidP="00EF73BE">
      <w:pPr>
        <w:numPr>
          <w:ilvl w:val="0"/>
          <w:numId w:val="28"/>
        </w:numPr>
        <w:shd w:val="clear" w:color="auto" w:fill="FFFFFF"/>
        <w:spacing w:after="120" w:line="276" w:lineRule="auto"/>
        <w:ind w:hanging="357"/>
        <w:contextualSpacing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171487">
        <w:rPr>
          <w:rFonts w:ascii="Arial" w:hAnsi="Arial" w:cs="Arial"/>
          <w:color w:val="auto"/>
          <w:sz w:val="22"/>
          <w:szCs w:val="22"/>
        </w:rPr>
        <w:t>Showing a person sexually explicit images or material e.g. On a phone or computer</w:t>
      </w:r>
    </w:p>
    <w:p w:rsidR="00EF73BE" w:rsidRPr="00171487" w:rsidRDefault="00EF73BE" w:rsidP="00EF73BE">
      <w:pPr>
        <w:numPr>
          <w:ilvl w:val="0"/>
          <w:numId w:val="28"/>
        </w:numPr>
        <w:shd w:val="clear" w:color="auto" w:fill="FFFFFF"/>
        <w:spacing w:after="120" w:line="276" w:lineRule="auto"/>
        <w:ind w:hanging="357"/>
        <w:contextualSpacing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171487">
        <w:rPr>
          <w:rFonts w:ascii="Arial" w:hAnsi="Arial" w:cs="Arial"/>
          <w:color w:val="auto"/>
          <w:sz w:val="22"/>
          <w:szCs w:val="22"/>
        </w:rPr>
        <w:t xml:space="preserve">Indecent exposure </w:t>
      </w:r>
    </w:p>
    <w:p w:rsidR="00EF73BE" w:rsidRPr="00171487" w:rsidRDefault="00EF73BE" w:rsidP="00EF73BE">
      <w:pPr>
        <w:numPr>
          <w:ilvl w:val="0"/>
          <w:numId w:val="28"/>
        </w:numPr>
        <w:shd w:val="clear" w:color="auto" w:fill="FFFFFF"/>
        <w:spacing w:after="120" w:line="276" w:lineRule="auto"/>
        <w:ind w:hanging="357"/>
        <w:contextualSpacing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171487">
        <w:rPr>
          <w:rFonts w:ascii="Arial" w:hAnsi="Arial" w:cs="Arial"/>
          <w:color w:val="auto"/>
          <w:sz w:val="22"/>
          <w:szCs w:val="22"/>
        </w:rPr>
        <w:t>Unwanted invitations of a sexual nature</w:t>
      </w:r>
    </w:p>
    <w:p w:rsidR="00EF73BE" w:rsidRPr="00171487" w:rsidRDefault="00EF73BE" w:rsidP="00EF73BE">
      <w:pPr>
        <w:numPr>
          <w:ilvl w:val="0"/>
          <w:numId w:val="28"/>
        </w:numPr>
        <w:shd w:val="clear" w:color="auto" w:fill="FFFFFF"/>
        <w:spacing w:after="120" w:line="276" w:lineRule="auto"/>
        <w:contextualSpacing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171487">
        <w:rPr>
          <w:rFonts w:ascii="Arial" w:hAnsi="Arial" w:cs="Arial"/>
          <w:color w:val="auto"/>
          <w:sz w:val="22"/>
          <w:szCs w:val="22"/>
        </w:rPr>
        <w:lastRenderedPageBreak/>
        <w:t>Leering</w:t>
      </w:r>
    </w:p>
    <w:p w:rsidR="00EF73BE" w:rsidRPr="00171487" w:rsidRDefault="00EF73BE" w:rsidP="00EF73BE">
      <w:pPr>
        <w:numPr>
          <w:ilvl w:val="0"/>
          <w:numId w:val="28"/>
        </w:numPr>
        <w:shd w:val="clear" w:color="auto" w:fill="FFFFFF"/>
        <w:spacing w:after="120" w:line="276" w:lineRule="auto"/>
        <w:contextualSpacing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171487">
        <w:rPr>
          <w:rFonts w:ascii="Arial" w:hAnsi="Arial" w:cs="Arial"/>
          <w:color w:val="auto"/>
          <w:sz w:val="22"/>
          <w:szCs w:val="22"/>
        </w:rPr>
        <w:t>Sex based insults or taunts</w:t>
      </w:r>
    </w:p>
    <w:p w:rsidR="00EF73BE" w:rsidRPr="00171487" w:rsidRDefault="00EF73BE" w:rsidP="00EF73BE">
      <w:pPr>
        <w:numPr>
          <w:ilvl w:val="0"/>
          <w:numId w:val="28"/>
        </w:numPr>
        <w:shd w:val="clear" w:color="auto" w:fill="FFFFFF"/>
        <w:spacing w:after="120" w:line="276" w:lineRule="auto"/>
        <w:contextualSpacing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171487">
        <w:rPr>
          <w:rFonts w:ascii="Arial" w:hAnsi="Arial" w:cs="Arial"/>
          <w:color w:val="auto"/>
          <w:sz w:val="22"/>
          <w:szCs w:val="22"/>
        </w:rPr>
        <w:t>Sexually offensive communications, including telephone calls, letters, faxes, email and computer screen savers</w:t>
      </w:r>
    </w:p>
    <w:p w:rsidR="00EF73BE" w:rsidRPr="00171487" w:rsidRDefault="00EF73BE" w:rsidP="00171487">
      <w:pPr>
        <w:ind w:left="142"/>
        <w:jc w:val="both"/>
        <w:rPr>
          <w:rFonts w:ascii="Arial" w:hAnsi="Arial" w:cs="Arial"/>
          <w:color w:val="auto"/>
          <w:sz w:val="22"/>
          <w:szCs w:val="22"/>
        </w:rPr>
      </w:pPr>
      <w:r w:rsidRPr="00171487">
        <w:rPr>
          <w:rFonts w:ascii="Arial" w:hAnsi="Arial" w:cs="Arial"/>
          <w:color w:val="auto"/>
          <w:sz w:val="22"/>
          <w:szCs w:val="22"/>
        </w:rPr>
        <w:t xml:space="preserve">Some forms of sexual harassment, such as assault, physical molestation, stalking, sexual assault and indecent exposure, are also criminal offences and should be reported to the police. </w:t>
      </w:r>
    </w:p>
    <w:p w:rsidR="00EF73BE" w:rsidRPr="00171487" w:rsidRDefault="00EF73BE" w:rsidP="00EF73BE">
      <w:pPr>
        <w:pStyle w:val="ListParagraph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171487">
        <w:rPr>
          <w:rFonts w:ascii="Arial" w:hAnsi="Arial" w:cs="Arial"/>
          <w:b/>
        </w:rPr>
        <w:t>Adult student</w:t>
      </w:r>
      <w:r w:rsidRPr="00171487">
        <w:rPr>
          <w:rFonts w:ascii="Arial" w:hAnsi="Arial" w:cs="Arial"/>
        </w:rPr>
        <w:t xml:space="preserve"> - an adult student means a student who has attained the age of 16 years</w:t>
      </w:r>
    </w:p>
    <w:p w:rsidR="00EC228E" w:rsidRDefault="00EC228E" w:rsidP="00171487">
      <w:pPr>
        <w:pStyle w:val="Heading2"/>
      </w:pPr>
    </w:p>
    <w:p w:rsidR="00EF73BE" w:rsidRPr="0054571E" w:rsidRDefault="00EF73BE" w:rsidP="00171487">
      <w:pPr>
        <w:pStyle w:val="Heading2"/>
      </w:pPr>
      <w:r w:rsidRPr="0054571E">
        <w:t xml:space="preserve">Responsibilities </w:t>
      </w:r>
    </w:p>
    <w:p w:rsidR="00EF73BE" w:rsidRPr="00171487" w:rsidRDefault="00EF73BE" w:rsidP="00EF73BE">
      <w:pPr>
        <w:pStyle w:val="Heading3"/>
        <w:rPr>
          <w:rFonts w:ascii="Arial" w:eastAsiaTheme="minorEastAsia" w:hAnsi="Arial" w:cs="Arial"/>
          <w:b w:val="0"/>
          <w:color w:val="auto"/>
          <w:sz w:val="22"/>
          <w:szCs w:val="22"/>
          <w:u w:val="single"/>
        </w:rPr>
      </w:pPr>
      <w:r w:rsidRPr="00171487">
        <w:rPr>
          <w:rFonts w:ascii="Arial" w:eastAsiaTheme="minorEastAsia" w:hAnsi="Arial" w:cs="Arial"/>
          <w:b w:val="0"/>
          <w:color w:val="auto"/>
          <w:sz w:val="22"/>
          <w:szCs w:val="22"/>
          <w:u w:val="single"/>
        </w:rPr>
        <w:t xml:space="preserve">School Responsibilities </w:t>
      </w:r>
    </w:p>
    <w:p w:rsidR="00EF73BE" w:rsidRPr="005027FD" w:rsidRDefault="005027FD" w:rsidP="005027FD">
      <w:pPr>
        <w:rPr>
          <w:rFonts w:ascii="Arial" w:hAnsi="Arial" w:cs="Arial"/>
        </w:rPr>
      </w:pPr>
      <w:r w:rsidRPr="005027FD">
        <w:rPr>
          <w:rFonts w:ascii="Arial" w:hAnsi="Arial" w:cs="Arial"/>
          <w:color w:val="000000" w:themeColor="text1"/>
          <w:sz w:val="22"/>
          <w:szCs w:val="22"/>
        </w:rPr>
        <w:t>YOS Independent schools</w:t>
      </w:r>
      <w:r w:rsidR="00717E62" w:rsidRPr="005027FD">
        <w:rPr>
          <w:rFonts w:ascii="Arial" w:hAnsi="Arial" w:cs="Arial"/>
          <w:b/>
        </w:rPr>
        <w:t xml:space="preserve"> </w:t>
      </w:r>
      <w:r w:rsidR="00EF73BE" w:rsidRPr="005027FD">
        <w:rPr>
          <w:rFonts w:ascii="Arial" w:hAnsi="Arial" w:cs="Arial"/>
          <w:bCs/>
        </w:rPr>
        <w:t xml:space="preserve">acknowledges its responsibility </w:t>
      </w:r>
      <w:r w:rsidR="00EF73BE" w:rsidRPr="005027FD">
        <w:rPr>
          <w:rFonts w:ascii="Arial" w:hAnsi="Arial" w:cs="Arial"/>
        </w:rPr>
        <w:t xml:space="preserve">to provide </w:t>
      </w:r>
      <w:r w:rsidR="00EF73BE" w:rsidRPr="005027FD">
        <w:rPr>
          <w:rFonts w:ascii="Arial" w:hAnsi="Arial" w:cs="Arial"/>
          <w:bCs/>
        </w:rPr>
        <w:t>an environment</w:t>
      </w:r>
      <w:r w:rsidRPr="005027FD">
        <w:rPr>
          <w:rFonts w:ascii="Arial" w:hAnsi="Arial" w:cs="Arial"/>
        </w:rPr>
        <w:t xml:space="preserve"> free from sexual harassment and </w:t>
      </w:r>
      <w:r w:rsidR="00EF73BE" w:rsidRPr="005027FD">
        <w:rPr>
          <w:rFonts w:ascii="Arial" w:hAnsi="Arial" w:cs="Arial"/>
        </w:rPr>
        <w:t xml:space="preserve">will undertake the following steps to prevent and </w:t>
      </w:r>
      <w:r>
        <w:rPr>
          <w:rFonts w:ascii="Arial" w:hAnsi="Arial" w:cs="Arial"/>
        </w:rPr>
        <w:t xml:space="preserve">appropriately </w:t>
      </w:r>
      <w:r w:rsidRPr="005027FD">
        <w:rPr>
          <w:rFonts w:ascii="Arial" w:hAnsi="Arial" w:cs="Arial"/>
        </w:rPr>
        <w:t>respond</w:t>
      </w:r>
      <w:r w:rsidR="00EF73BE" w:rsidRPr="005027FD">
        <w:rPr>
          <w:rFonts w:ascii="Arial" w:hAnsi="Arial" w:cs="Arial"/>
        </w:rPr>
        <w:t xml:space="preserve"> to any</w:t>
      </w:r>
      <w:r w:rsidR="00463634" w:rsidRPr="005027FD">
        <w:rPr>
          <w:rFonts w:ascii="Arial" w:hAnsi="Arial" w:cs="Arial"/>
        </w:rPr>
        <w:t xml:space="preserve"> instances of sexual harassment</w:t>
      </w:r>
      <w:r>
        <w:rPr>
          <w:rFonts w:ascii="Arial" w:hAnsi="Arial" w:cs="Arial"/>
        </w:rPr>
        <w:t>;</w:t>
      </w:r>
    </w:p>
    <w:p w:rsidR="005027FD" w:rsidRPr="005027FD" w:rsidRDefault="005027FD" w:rsidP="005027FD">
      <w:pPr>
        <w:pStyle w:val="ListParagraph"/>
        <w:spacing w:after="120"/>
        <w:rPr>
          <w:rFonts w:ascii="Arial" w:hAnsi="Arial" w:cs="Arial"/>
        </w:rPr>
      </w:pPr>
    </w:p>
    <w:p w:rsidR="00EF73BE" w:rsidRPr="00171487" w:rsidRDefault="005027FD" w:rsidP="00EF73BE">
      <w:pPr>
        <w:pStyle w:val="ListParagraph"/>
        <w:numPr>
          <w:ilvl w:val="0"/>
          <w:numId w:val="24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Maintain </w:t>
      </w:r>
      <w:r>
        <w:rPr>
          <w:rFonts w:ascii="Arial" w:hAnsi="Arial" w:cs="Arial"/>
        </w:rPr>
        <w:t>and implement this</w:t>
      </w:r>
      <w:r w:rsidR="00EF73BE" w:rsidRPr="00171487">
        <w:rPr>
          <w:rFonts w:ascii="Arial" w:hAnsi="Arial" w:cs="Arial"/>
        </w:rPr>
        <w:t xml:space="preserve"> sexual harassment policy to assist in preventing any instances of sexual harassment </w:t>
      </w:r>
    </w:p>
    <w:p w:rsidR="00EF73BE" w:rsidRPr="00171487" w:rsidRDefault="00EF73BE" w:rsidP="00EF73BE">
      <w:pPr>
        <w:pStyle w:val="ListParagraph"/>
        <w:numPr>
          <w:ilvl w:val="0"/>
          <w:numId w:val="24"/>
        </w:numPr>
        <w:spacing w:after="120"/>
        <w:rPr>
          <w:rFonts w:ascii="Arial" w:hAnsi="Arial" w:cs="Arial"/>
        </w:rPr>
      </w:pPr>
      <w:r w:rsidRPr="00171487">
        <w:rPr>
          <w:rFonts w:ascii="Arial" w:hAnsi="Arial" w:cs="Arial"/>
          <w:bCs/>
        </w:rPr>
        <w:t>Educate</w:t>
      </w:r>
      <w:r w:rsidRPr="00171487">
        <w:rPr>
          <w:rFonts w:ascii="Arial" w:hAnsi="Arial" w:cs="Arial"/>
        </w:rPr>
        <w:t xml:space="preserve"> and train relevant employees to assist in preventing any instances of sexual harassment and to appropriately respond to any instances of sexual harassment</w:t>
      </w:r>
    </w:p>
    <w:p w:rsidR="00EF73BE" w:rsidRPr="00171487" w:rsidRDefault="00EF73BE" w:rsidP="00EF73BE">
      <w:pPr>
        <w:pStyle w:val="ListParagraph"/>
        <w:numPr>
          <w:ilvl w:val="0"/>
          <w:numId w:val="24"/>
        </w:numPr>
        <w:spacing w:after="120"/>
        <w:rPr>
          <w:rFonts w:ascii="Arial" w:hAnsi="Arial" w:cs="Arial"/>
        </w:rPr>
      </w:pPr>
      <w:r w:rsidRPr="00171487">
        <w:rPr>
          <w:rFonts w:ascii="Arial" w:hAnsi="Arial" w:cs="Arial"/>
          <w:bCs/>
        </w:rPr>
        <w:t>Establish</w:t>
      </w:r>
      <w:r w:rsidRPr="00171487">
        <w:rPr>
          <w:rFonts w:ascii="Arial" w:hAnsi="Arial" w:cs="Arial"/>
        </w:rPr>
        <w:t xml:space="preserve"> appropriate grievance and </w:t>
      </w:r>
      <w:r w:rsidR="00171487" w:rsidRPr="00171487">
        <w:rPr>
          <w:rFonts w:ascii="Arial" w:hAnsi="Arial" w:cs="Arial"/>
        </w:rPr>
        <w:t xml:space="preserve">complaints procedures via its </w:t>
      </w:r>
      <w:r w:rsidR="005027FD">
        <w:rPr>
          <w:rFonts w:ascii="Arial" w:hAnsi="Arial" w:cs="Arial"/>
          <w:color w:val="000000" w:themeColor="text1"/>
        </w:rPr>
        <w:t xml:space="preserve">YOS Independent </w:t>
      </w:r>
      <w:r w:rsidR="00B06DB8">
        <w:rPr>
          <w:rFonts w:ascii="Arial" w:hAnsi="Arial" w:cs="Arial"/>
          <w:color w:val="000000" w:themeColor="text1"/>
        </w:rPr>
        <w:t>S</w:t>
      </w:r>
      <w:r w:rsidR="005027FD">
        <w:rPr>
          <w:rFonts w:ascii="Arial" w:hAnsi="Arial" w:cs="Arial"/>
          <w:color w:val="000000" w:themeColor="text1"/>
        </w:rPr>
        <w:t>chool</w:t>
      </w:r>
      <w:r w:rsidR="00B06DB8">
        <w:rPr>
          <w:rFonts w:ascii="Arial" w:hAnsi="Arial" w:cs="Arial"/>
          <w:color w:val="000000" w:themeColor="text1"/>
        </w:rPr>
        <w:t>’</w:t>
      </w:r>
      <w:r w:rsidR="005027FD">
        <w:rPr>
          <w:rFonts w:ascii="Arial" w:hAnsi="Arial" w:cs="Arial"/>
          <w:color w:val="000000" w:themeColor="text1"/>
        </w:rPr>
        <w:t>s</w:t>
      </w:r>
      <w:r w:rsidR="00717E62">
        <w:rPr>
          <w:rFonts w:ascii="Arial" w:hAnsi="Arial" w:cs="Arial"/>
          <w:b/>
        </w:rPr>
        <w:t xml:space="preserve"> </w:t>
      </w:r>
      <w:hyperlink r:id="rId16" w:history="1">
        <w:r w:rsidRPr="00B06DB8">
          <w:rPr>
            <w:rStyle w:val="Hyperlink"/>
            <w:rFonts w:ascii="Arial" w:hAnsi="Arial" w:cs="Arial"/>
          </w:rPr>
          <w:t>Dispute R</w:t>
        </w:r>
        <w:r w:rsidR="00171487" w:rsidRPr="00B06DB8">
          <w:rPr>
            <w:rStyle w:val="Hyperlink"/>
            <w:rFonts w:ascii="Arial" w:hAnsi="Arial" w:cs="Arial"/>
          </w:rPr>
          <w:t>esolution Policy and Procedures</w:t>
        </w:r>
      </w:hyperlink>
      <w:r w:rsidRPr="00171487">
        <w:rPr>
          <w:rFonts w:ascii="Arial" w:hAnsi="Arial" w:cs="Arial"/>
        </w:rPr>
        <w:t xml:space="preserve"> to appropriately respond to any instances of sexual harassment</w:t>
      </w:r>
      <w:r w:rsidR="005027FD">
        <w:rPr>
          <w:rFonts w:ascii="Arial" w:hAnsi="Arial" w:cs="Arial"/>
        </w:rPr>
        <w:t xml:space="preserve"> </w:t>
      </w:r>
    </w:p>
    <w:p w:rsidR="00EF73BE" w:rsidRPr="00171487" w:rsidRDefault="00EF73BE" w:rsidP="00EF73BE">
      <w:pPr>
        <w:pStyle w:val="ListParagraph"/>
        <w:numPr>
          <w:ilvl w:val="0"/>
          <w:numId w:val="24"/>
        </w:numPr>
        <w:spacing w:after="120"/>
        <w:rPr>
          <w:rFonts w:ascii="Arial" w:hAnsi="Arial" w:cs="Arial"/>
        </w:rPr>
      </w:pPr>
      <w:r w:rsidRPr="00171487">
        <w:rPr>
          <w:rFonts w:ascii="Arial" w:hAnsi="Arial" w:cs="Arial"/>
          <w:bCs/>
        </w:rPr>
        <w:t>Remove</w:t>
      </w:r>
      <w:r w:rsidRPr="00171487">
        <w:rPr>
          <w:rFonts w:ascii="Arial" w:hAnsi="Arial" w:cs="Arial"/>
        </w:rPr>
        <w:t xml:space="preserve"> any discriminatory or offensive materials, rules and practices to assist in preventing any instances of sexual harassment </w:t>
      </w:r>
    </w:p>
    <w:p w:rsidR="00EF73BE" w:rsidRPr="00171487" w:rsidRDefault="00EF73BE" w:rsidP="00EF73BE">
      <w:pPr>
        <w:pStyle w:val="ListParagraph"/>
        <w:numPr>
          <w:ilvl w:val="0"/>
          <w:numId w:val="24"/>
        </w:numPr>
        <w:spacing w:after="120"/>
        <w:rPr>
          <w:rFonts w:ascii="Arial" w:hAnsi="Arial" w:cs="Arial"/>
        </w:rPr>
      </w:pPr>
      <w:r w:rsidRPr="00171487">
        <w:rPr>
          <w:rFonts w:ascii="Arial" w:hAnsi="Arial" w:cs="Arial"/>
          <w:bCs/>
        </w:rPr>
        <w:t>Encourage</w:t>
      </w:r>
      <w:r w:rsidRPr="00171487">
        <w:rPr>
          <w:rFonts w:ascii="Arial" w:hAnsi="Arial" w:cs="Arial"/>
        </w:rPr>
        <w:t xml:space="preserve"> employees and students to contribute to a healthy workplace culture to assist in preventing any instances of sexual harassment </w:t>
      </w:r>
    </w:p>
    <w:p w:rsidR="00EF73BE" w:rsidRDefault="00EF73BE" w:rsidP="00EF73BE">
      <w:pPr>
        <w:pStyle w:val="Heading3"/>
        <w:rPr>
          <w:rFonts w:ascii="Arial" w:eastAsiaTheme="minorEastAsia" w:hAnsi="Arial" w:cs="Arial"/>
          <w:b w:val="0"/>
          <w:color w:val="auto"/>
          <w:sz w:val="22"/>
          <w:szCs w:val="22"/>
          <w:u w:val="single"/>
        </w:rPr>
      </w:pPr>
      <w:r w:rsidRPr="00171487">
        <w:rPr>
          <w:rFonts w:ascii="Arial" w:eastAsiaTheme="minorEastAsia" w:hAnsi="Arial" w:cs="Arial"/>
          <w:b w:val="0"/>
          <w:color w:val="auto"/>
          <w:sz w:val="22"/>
          <w:szCs w:val="22"/>
          <w:u w:val="single"/>
        </w:rPr>
        <w:t xml:space="preserve">Student and Employees Responsibilities </w:t>
      </w:r>
    </w:p>
    <w:p w:rsidR="00171487" w:rsidRPr="00171487" w:rsidRDefault="00171487" w:rsidP="00171487">
      <w:pPr>
        <w:rPr>
          <w:rFonts w:eastAsiaTheme="minorEastAsia"/>
        </w:rPr>
      </w:pPr>
    </w:p>
    <w:p w:rsidR="00EF73BE" w:rsidRDefault="00EF73BE" w:rsidP="0017148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71487">
        <w:rPr>
          <w:rFonts w:ascii="Arial" w:hAnsi="Arial" w:cs="Arial"/>
        </w:rPr>
        <w:t xml:space="preserve">All students </w:t>
      </w:r>
      <w:r w:rsidR="00171487">
        <w:rPr>
          <w:rFonts w:ascii="Arial" w:hAnsi="Arial" w:cs="Arial"/>
        </w:rPr>
        <w:t xml:space="preserve">and employees at </w:t>
      </w:r>
      <w:r w:rsidR="005027FD">
        <w:rPr>
          <w:rFonts w:ascii="Arial" w:hAnsi="Arial" w:cs="Arial"/>
          <w:color w:val="000000" w:themeColor="text1"/>
        </w:rPr>
        <w:t xml:space="preserve">YOS Independent schools </w:t>
      </w:r>
      <w:r w:rsidRPr="00171487">
        <w:rPr>
          <w:rFonts w:ascii="Arial" w:hAnsi="Arial" w:cs="Arial"/>
        </w:rPr>
        <w:t xml:space="preserve">have a responsibility not to engage in sexual harassment against any </w:t>
      </w:r>
      <w:r w:rsidRPr="00171487">
        <w:rPr>
          <w:rFonts w:ascii="Arial" w:hAnsi="Arial" w:cs="Arial"/>
          <w:bCs/>
        </w:rPr>
        <w:t>person</w:t>
      </w:r>
      <w:r w:rsidR="00220A75">
        <w:rPr>
          <w:rFonts w:ascii="Arial" w:hAnsi="Arial" w:cs="Arial"/>
        </w:rPr>
        <w:t xml:space="preserve"> and to support another person if they are being harassed</w:t>
      </w:r>
      <w:r w:rsidR="005027FD">
        <w:rPr>
          <w:rFonts w:ascii="Arial" w:hAnsi="Arial" w:cs="Arial"/>
        </w:rPr>
        <w:t xml:space="preserve"> </w:t>
      </w:r>
    </w:p>
    <w:p w:rsidR="00463634" w:rsidRPr="00220A75" w:rsidRDefault="00463634" w:rsidP="00463634">
      <w:pPr>
        <w:contextualSpacing/>
        <w:rPr>
          <w:rFonts w:ascii="Arial" w:hAnsi="Arial" w:cs="Arial"/>
          <w:color w:val="auto"/>
          <w:sz w:val="22"/>
          <w:u w:val="single"/>
        </w:rPr>
      </w:pPr>
      <w:r w:rsidRPr="00220A75">
        <w:rPr>
          <w:rFonts w:ascii="Arial" w:hAnsi="Arial" w:cs="Arial"/>
          <w:color w:val="auto"/>
          <w:sz w:val="22"/>
          <w:u w:val="single"/>
        </w:rPr>
        <w:t>Equity Contact Officer role</w:t>
      </w:r>
    </w:p>
    <w:p w:rsidR="00463634" w:rsidRDefault="00861199" w:rsidP="00463634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63634" w:rsidRPr="00A7670B">
        <w:rPr>
          <w:rFonts w:ascii="Arial" w:hAnsi="Arial" w:cs="Arial"/>
        </w:rPr>
        <w:t xml:space="preserve">rovide consistent </w:t>
      </w:r>
      <w:r w:rsidR="005027FD">
        <w:rPr>
          <w:rFonts w:ascii="Arial" w:hAnsi="Arial" w:cs="Arial"/>
        </w:rPr>
        <w:t>informed</w:t>
      </w:r>
      <w:r w:rsidR="00463634" w:rsidRPr="00A7670B">
        <w:rPr>
          <w:rFonts w:ascii="Arial" w:hAnsi="Arial" w:cs="Arial"/>
        </w:rPr>
        <w:t xml:space="preserve"> advice to s</w:t>
      </w:r>
      <w:r w:rsidR="00463634">
        <w:rPr>
          <w:rFonts w:ascii="Arial" w:hAnsi="Arial" w:cs="Arial"/>
        </w:rPr>
        <w:t>tudents, parents and colleagues</w:t>
      </w:r>
    </w:p>
    <w:p w:rsidR="00463634" w:rsidRPr="00A7670B" w:rsidRDefault="00861199" w:rsidP="00463634">
      <w:pPr>
        <w:pStyle w:val="ListParagraph"/>
        <w:numPr>
          <w:ilvl w:val="0"/>
          <w:numId w:val="34"/>
        </w:numPr>
        <w:rPr>
          <w:rFonts w:ascii="Arial" w:hAnsi="Arial" w:cs="Arial"/>
          <w:sz w:val="28"/>
        </w:rPr>
      </w:pPr>
      <w:r>
        <w:rPr>
          <w:rFonts w:ascii="Arial" w:hAnsi="Arial" w:cs="Arial"/>
          <w:szCs w:val="19"/>
          <w:lang w:eastAsia="en-AU"/>
        </w:rPr>
        <w:t>R</w:t>
      </w:r>
      <w:r w:rsidR="00463634" w:rsidRPr="00A7670B">
        <w:rPr>
          <w:rFonts w:ascii="Arial" w:hAnsi="Arial" w:cs="Arial"/>
          <w:szCs w:val="19"/>
          <w:lang w:eastAsia="en-AU"/>
        </w:rPr>
        <w:t>aise staff</w:t>
      </w:r>
      <w:r w:rsidR="00463634">
        <w:rPr>
          <w:rFonts w:ascii="Arial" w:hAnsi="Arial" w:cs="Arial"/>
          <w:szCs w:val="19"/>
          <w:lang w:eastAsia="en-AU"/>
        </w:rPr>
        <w:t xml:space="preserve"> awareness on harassment issues</w:t>
      </w:r>
    </w:p>
    <w:p w:rsidR="00463634" w:rsidRPr="00A7670B" w:rsidRDefault="00861199" w:rsidP="00463634">
      <w:pPr>
        <w:pStyle w:val="ListParagraph"/>
        <w:numPr>
          <w:ilvl w:val="0"/>
          <w:numId w:val="34"/>
        </w:numPr>
        <w:rPr>
          <w:rFonts w:ascii="Arial" w:hAnsi="Arial" w:cs="Arial"/>
          <w:sz w:val="28"/>
        </w:rPr>
      </w:pPr>
      <w:r>
        <w:rPr>
          <w:rFonts w:ascii="Arial" w:hAnsi="Arial" w:cs="Arial"/>
          <w:szCs w:val="19"/>
          <w:lang w:eastAsia="en-AU"/>
        </w:rPr>
        <w:t>E</w:t>
      </w:r>
      <w:r w:rsidR="00463634" w:rsidRPr="00A7670B">
        <w:rPr>
          <w:rFonts w:ascii="Arial" w:hAnsi="Arial" w:cs="Arial"/>
          <w:szCs w:val="19"/>
          <w:lang w:eastAsia="en-AU"/>
        </w:rPr>
        <w:t>ducate staff</w:t>
      </w:r>
      <w:r w:rsidR="00463634">
        <w:rPr>
          <w:rFonts w:ascii="Arial" w:hAnsi="Arial" w:cs="Arial"/>
          <w:szCs w:val="19"/>
          <w:lang w:eastAsia="en-AU"/>
        </w:rPr>
        <w:t xml:space="preserve"> and students</w:t>
      </w:r>
      <w:r w:rsidR="00463634" w:rsidRPr="00A7670B">
        <w:rPr>
          <w:rFonts w:ascii="Arial" w:hAnsi="Arial" w:cs="Arial"/>
          <w:szCs w:val="19"/>
          <w:lang w:eastAsia="en-AU"/>
        </w:rPr>
        <w:t xml:space="preserve"> on </w:t>
      </w:r>
      <w:r w:rsidR="00463634">
        <w:rPr>
          <w:rFonts w:ascii="Arial" w:hAnsi="Arial" w:cs="Arial"/>
          <w:szCs w:val="19"/>
          <w:lang w:eastAsia="en-AU"/>
        </w:rPr>
        <w:t>the Policy and Procedures</w:t>
      </w:r>
    </w:p>
    <w:p w:rsidR="00463634" w:rsidRPr="00A7670B" w:rsidRDefault="00861199" w:rsidP="00463634">
      <w:pPr>
        <w:pStyle w:val="ListParagraph"/>
        <w:numPr>
          <w:ilvl w:val="0"/>
          <w:numId w:val="34"/>
        </w:numPr>
        <w:rPr>
          <w:rFonts w:ascii="Arial" w:hAnsi="Arial" w:cs="Arial"/>
          <w:sz w:val="28"/>
        </w:rPr>
      </w:pPr>
      <w:r>
        <w:rPr>
          <w:rFonts w:ascii="Arial" w:hAnsi="Arial" w:cs="Arial"/>
          <w:szCs w:val="19"/>
          <w:lang w:eastAsia="en-AU"/>
        </w:rPr>
        <w:t>F</w:t>
      </w:r>
      <w:r w:rsidR="00463634" w:rsidRPr="00A7670B">
        <w:rPr>
          <w:rFonts w:ascii="Arial" w:hAnsi="Arial" w:cs="Arial"/>
          <w:szCs w:val="19"/>
          <w:lang w:eastAsia="en-AU"/>
        </w:rPr>
        <w:t xml:space="preserve">acilitate early resolution of incidents </w:t>
      </w:r>
      <w:r w:rsidR="00463634">
        <w:rPr>
          <w:rFonts w:ascii="Arial" w:hAnsi="Arial" w:cs="Arial"/>
          <w:szCs w:val="19"/>
          <w:lang w:eastAsia="en-AU"/>
        </w:rPr>
        <w:t>of discrimination or harassment</w:t>
      </w:r>
    </w:p>
    <w:p w:rsidR="00463634" w:rsidRPr="00A7670B" w:rsidRDefault="00861199" w:rsidP="00463634">
      <w:pPr>
        <w:pStyle w:val="ListParagraph"/>
        <w:numPr>
          <w:ilvl w:val="0"/>
          <w:numId w:val="34"/>
        </w:numPr>
        <w:rPr>
          <w:rFonts w:ascii="Arial" w:hAnsi="Arial" w:cs="Arial"/>
          <w:sz w:val="28"/>
        </w:rPr>
      </w:pPr>
      <w:r>
        <w:rPr>
          <w:rFonts w:ascii="Arial" w:hAnsi="Arial" w:cs="Arial"/>
          <w:szCs w:val="19"/>
          <w:lang w:eastAsia="en-AU"/>
        </w:rPr>
        <w:t>P</w:t>
      </w:r>
      <w:r w:rsidR="00463634" w:rsidRPr="00A7670B">
        <w:rPr>
          <w:rFonts w:ascii="Arial" w:hAnsi="Arial" w:cs="Arial"/>
          <w:szCs w:val="19"/>
          <w:lang w:eastAsia="en-AU"/>
        </w:rPr>
        <w:t>rovide a safe environment for staff to express co</w:t>
      </w:r>
      <w:r w:rsidR="00463634">
        <w:rPr>
          <w:rFonts w:ascii="Arial" w:hAnsi="Arial" w:cs="Arial"/>
          <w:szCs w:val="19"/>
          <w:lang w:eastAsia="en-AU"/>
        </w:rPr>
        <w:t>ncerns in a confidential manner</w:t>
      </w:r>
    </w:p>
    <w:p w:rsidR="00463634" w:rsidRPr="00A7670B" w:rsidRDefault="00861199" w:rsidP="00463634">
      <w:pPr>
        <w:pStyle w:val="ListParagraph"/>
        <w:numPr>
          <w:ilvl w:val="0"/>
          <w:numId w:val="34"/>
        </w:numPr>
        <w:rPr>
          <w:rFonts w:ascii="Arial" w:hAnsi="Arial" w:cs="Arial"/>
          <w:sz w:val="28"/>
        </w:rPr>
      </w:pPr>
      <w:r>
        <w:rPr>
          <w:rFonts w:ascii="Arial" w:hAnsi="Arial" w:cs="Arial"/>
          <w:szCs w:val="19"/>
          <w:lang w:eastAsia="en-AU"/>
        </w:rPr>
        <w:t>M</w:t>
      </w:r>
      <w:r w:rsidR="00463634" w:rsidRPr="00A7670B">
        <w:rPr>
          <w:rFonts w:ascii="Arial" w:hAnsi="Arial" w:cs="Arial"/>
          <w:szCs w:val="19"/>
          <w:lang w:eastAsia="en-AU"/>
        </w:rPr>
        <w:t>ake recommendations to management about ways to prevent further incidents</w:t>
      </w:r>
    </w:p>
    <w:p w:rsidR="00463634" w:rsidRPr="00A7670B" w:rsidRDefault="00861199" w:rsidP="00463634">
      <w:pPr>
        <w:pStyle w:val="ListParagraph"/>
        <w:numPr>
          <w:ilvl w:val="0"/>
          <w:numId w:val="34"/>
        </w:numPr>
        <w:rPr>
          <w:rFonts w:ascii="Arial" w:hAnsi="Arial" w:cs="Arial"/>
          <w:sz w:val="28"/>
        </w:rPr>
      </w:pPr>
      <w:r>
        <w:rPr>
          <w:rFonts w:ascii="Arial" w:hAnsi="Arial" w:cs="Arial"/>
          <w:szCs w:val="19"/>
          <w:lang w:eastAsia="en-AU"/>
        </w:rPr>
        <w:t>A</w:t>
      </w:r>
      <w:r w:rsidR="00B06DB8">
        <w:rPr>
          <w:rFonts w:ascii="Arial" w:hAnsi="Arial" w:cs="Arial"/>
          <w:szCs w:val="19"/>
          <w:lang w:eastAsia="en-AU"/>
        </w:rPr>
        <w:t>ssist in promoting </w:t>
      </w:r>
      <w:r w:rsidR="00463634" w:rsidRPr="00A7670B">
        <w:rPr>
          <w:rFonts w:ascii="Arial" w:hAnsi="Arial" w:cs="Arial"/>
          <w:szCs w:val="19"/>
          <w:lang w:eastAsia="en-AU"/>
        </w:rPr>
        <w:t>a workplace free fro</w:t>
      </w:r>
      <w:r w:rsidR="00463634">
        <w:rPr>
          <w:rFonts w:ascii="Arial" w:hAnsi="Arial" w:cs="Arial"/>
          <w:szCs w:val="19"/>
          <w:lang w:eastAsia="en-AU"/>
        </w:rPr>
        <w:t>m discrimination and harassment</w:t>
      </w:r>
    </w:p>
    <w:p w:rsidR="00EF73BE" w:rsidRDefault="00EF73BE" w:rsidP="00171487">
      <w:pPr>
        <w:pStyle w:val="Heading2"/>
      </w:pPr>
      <w:r w:rsidRPr="0054571E">
        <w:t xml:space="preserve">Implementation </w:t>
      </w:r>
    </w:p>
    <w:p w:rsidR="0049363A" w:rsidRDefault="0049363A" w:rsidP="0049363A">
      <w:pPr>
        <w:rPr>
          <w:lang w:val="en-AU" w:eastAsia="en-AU"/>
        </w:rPr>
      </w:pPr>
    </w:p>
    <w:p w:rsidR="00F839A5" w:rsidRDefault="005027FD" w:rsidP="00F839A5">
      <w:pPr>
        <w:pStyle w:val="Heading2"/>
        <w:rPr>
          <w:b w:val="0"/>
        </w:rPr>
      </w:pPr>
      <w:r w:rsidRPr="005027FD">
        <w:rPr>
          <w:b w:val="0"/>
          <w:color w:val="000000" w:themeColor="text1"/>
        </w:rPr>
        <w:t>YOS Independent schools</w:t>
      </w:r>
      <w:r w:rsidR="00717E62">
        <w:rPr>
          <w:b w:val="0"/>
        </w:rPr>
        <w:t xml:space="preserve"> </w:t>
      </w:r>
      <w:r w:rsidR="00F839A5" w:rsidRPr="00584A11">
        <w:rPr>
          <w:b w:val="0"/>
        </w:rPr>
        <w:t xml:space="preserve">aims to provide a safe and non-judgemental learning environment for students, where they </w:t>
      </w:r>
      <w:r w:rsidR="00F839A5">
        <w:rPr>
          <w:b w:val="0"/>
        </w:rPr>
        <w:t>are safe f</w:t>
      </w:r>
      <w:r w:rsidR="00220A75">
        <w:rPr>
          <w:b w:val="0"/>
        </w:rPr>
        <w:t>rom any form of harassment and d</w:t>
      </w:r>
      <w:r w:rsidR="00F839A5">
        <w:rPr>
          <w:b w:val="0"/>
        </w:rPr>
        <w:t>iscrimination. Some ways</w:t>
      </w:r>
      <w:r w:rsidR="00F839A5" w:rsidRPr="00584A11">
        <w:rPr>
          <w:b w:val="0"/>
        </w:rPr>
        <w:t xml:space="preserve"> in which</w:t>
      </w:r>
      <w:r w:rsidR="00F839A5" w:rsidRPr="005027FD">
        <w:rPr>
          <w:b w:val="0"/>
        </w:rPr>
        <w:t xml:space="preserve"> </w:t>
      </w:r>
      <w:r w:rsidRPr="005027FD">
        <w:rPr>
          <w:b w:val="0"/>
          <w:color w:val="000000" w:themeColor="text1"/>
        </w:rPr>
        <w:t>YOS Independent schools</w:t>
      </w:r>
      <w:r w:rsidR="00717E62">
        <w:rPr>
          <w:b w:val="0"/>
        </w:rPr>
        <w:t xml:space="preserve"> </w:t>
      </w:r>
      <w:r w:rsidR="0014720B">
        <w:rPr>
          <w:b w:val="0"/>
        </w:rPr>
        <w:t>hope to achieve this is through:</w:t>
      </w:r>
    </w:p>
    <w:p w:rsidR="00F839A5" w:rsidRPr="00F24419" w:rsidRDefault="00F839A5" w:rsidP="00F839A5">
      <w:pPr>
        <w:rPr>
          <w:lang w:val="en-AU" w:eastAsia="en-AU"/>
        </w:rPr>
      </w:pPr>
    </w:p>
    <w:p w:rsidR="00F839A5" w:rsidRDefault="00F839A5" w:rsidP="00F839A5">
      <w:pPr>
        <w:pStyle w:val="Heading2"/>
        <w:numPr>
          <w:ilvl w:val="0"/>
          <w:numId w:val="33"/>
        </w:numPr>
        <w:rPr>
          <w:b w:val="0"/>
        </w:rPr>
      </w:pPr>
      <w:r w:rsidRPr="00584A11">
        <w:rPr>
          <w:b w:val="0"/>
        </w:rPr>
        <w:lastRenderedPageBreak/>
        <w:t>Creating awareness</w:t>
      </w:r>
      <w:r>
        <w:rPr>
          <w:b w:val="0"/>
        </w:rPr>
        <w:t xml:space="preserve"> around discrimination</w:t>
      </w:r>
    </w:p>
    <w:p w:rsidR="00F839A5" w:rsidRDefault="00F839A5" w:rsidP="00F839A5">
      <w:pPr>
        <w:pStyle w:val="Heading2"/>
        <w:numPr>
          <w:ilvl w:val="1"/>
          <w:numId w:val="33"/>
        </w:numPr>
        <w:rPr>
          <w:b w:val="0"/>
        </w:rPr>
      </w:pPr>
      <w:r w:rsidRPr="00F24419">
        <w:rPr>
          <w:b w:val="0"/>
        </w:rPr>
        <w:t xml:space="preserve">Highlighting this policy in </w:t>
      </w:r>
      <w:r w:rsidR="005027FD">
        <w:rPr>
          <w:b w:val="0"/>
        </w:rPr>
        <w:t xml:space="preserve">team </w:t>
      </w:r>
      <w:r w:rsidRPr="00F24419">
        <w:rPr>
          <w:b w:val="0"/>
        </w:rPr>
        <w:t>meetings</w:t>
      </w:r>
    </w:p>
    <w:p w:rsidR="00463634" w:rsidRDefault="00F839A5" w:rsidP="00463634">
      <w:pPr>
        <w:pStyle w:val="Heading2"/>
        <w:numPr>
          <w:ilvl w:val="1"/>
          <w:numId w:val="33"/>
        </w:numPr>
        <w:rPr>
          <w:b w:val="0"/>
        </w:rPr>
      </w:pPr>
      <w:r w:rsidRPr="00F24419">
        <w:rPr>
          <w:b w:val="0"/>
        </w:rPr>
        <w:t>Visual aids throughout the school</w:t>
      </w:r>
      <w:r w:rsidR="00463634">
        <w:rPr>
          <w:b w:val="0"/>
        </w:rPr>
        <w:t>;</w:t>
      </w:r>
      <w:r w:rsidRPr="00F24419">
        <w:rPr>
          <w:b w:val="0"/>
        </w:rPr>
        <w:t xml:space="preserve"> </w:t>
      </w:r>
      <w:r w:rsidR="00463634">
        <w:rPr>
          <w:b w:val="0"/>
        </w:rPr>
        <w:t>giving the students space and time to develop posters to put up</w:t>
      </w:r>
    </w:p>
    <w:p w:rsidR="00830C91" w:rsidRPr="00830C91" w:rsidRDefault="00463634" w:rsidP="00830C91">
      <w:pPr>
        <w:pStyle w:val="ListParagraph"/>
        <w:numPr>
          <w:ilvl w:val="1"/>
          <w:numId w:val="32"/>
        </w:numPr>
        <w:rPr>
          <w:lang w:eastAsia="en-AU"/>
        </w:rPr>
      </w:pPr>
      <w:r w:rsidRPr="00830C91">
        <w:rPr>
          <w:rFonts w:ascii="Arial" w:hAnsi="Arial" w:cs="Arial"/>
          <w:lang w:eastAsia="en-AU"/>
        </w:rPr>
        <w:t>Having discussions with students around what is harassment and the effects it can have on people</w:t>
      </w:r>
    </w:p>
    <w:p w:rsidR="00830C91" w:rsidRPr="00830C91" w:rsidRDefault="00220A75" w:rsidP="00830C91">
      <w:pPr>
        <w:pStyle w:val="ListParagraph"/>
        <w:numPr>
          <w:ilvl w:val="1"/>
          <w:numId w:val="32"/>
        </w:numPr>
        <w:rPr>
          <w:lang w:eastAsia="en-AU"/>
        </w:rPr>
      </w:pPr>
      <w:r>
        <w:rPr>
          <w:rFonts w:ascii="Arial" w:hAnsi="Arial" w:cs="Arial"/>
          <w:lang w:eastAsia="en-AU"/>
        </w:rPr>
        <w:t>Through c</w:t>
      </w:r>
      <w:r w:rsidR="00830C91">
        <w:rPr>
          <w:rFonts w:ascii="Arial" w:hAnsi="Arial" w:cs="Arial"/>
          <w:lang w:eastAsia="en-AU"/>
        </w:rPr>
        <w:t xml:space="preserve">urriculum </w:t>
      </w:r>
    </w:p>
    <w:p w:rsidR="00F839A5" w:rsidRPr="002807C8" w:rsidRDefault="00F839A5" w:rsidP="00463634">
      <w:pPr>
        <w:pStyle w:val="ListParagraph"/>
        <w:numPr>
          <w:ilvl w:val="0"/>
          <w:numId w:val="32"/>
        </w:numPr>
        <w:rPr>
          <w:lang w:eastAsia="en-AU"/>
        </w:rPr>
      </w:pPr>
      <w:r w:rsidRPr="00830C91">
        <w:rPr>
          <w:rFonts w:ascii="Arial" w:hAnsi="Arial" w:cs="Arial"/>
          <w:lang w:eastAsia="en-AU"/>
        </w:rPr>
        <w:t xml:space="preserve">Training for employees on how to prevent and manage </w:t>
      </w:r>
      <w:r w:rsidR="00797EE2" w:rsidRPr="00830C91">
        <w:rPr>
          <w:rFonts w:ascii="Arial" w:hAnsi="Arial" w:cs="Arial"/>
          <w:lang w:eastAsia="en-AU"/>
        </w:rPr>
        <w:t>sexual harassment</w:t>
      </w:r>
    </w:p>
    <w:p w:rsidR="00F839A5" w:rsidRPr="002807C8" w:rsidRDefault="00F839A5" w:rsidP="00F839A5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rFonts w:ascii="Arial" w:hAnsi="Arial" w:cs="Arial"/>
          <w:lang w:eastAsia="en-AU"/>
        </w:rPr>
        <w:t>Establishing a Dispute Resolution Policy and Procedure that stud</w:t>
      </w:r>
      <w:r w:rsidR="00797EE2">
        <w:rPr>
          <w:rFonts w:ascii="Arial" w:hAnsi="Arial" w:cs="Arial"/>
          <w:lang w:eastAsia="en-AU"/>
        </w:rPr>
        <w:t xml:space="preserve">ents can understand </w:t>
      </w:r>
      <w:r>
        <w:rPr>
          <w:rFonts w:ascii="Arial" w:hAnsi="Arial" w:cs="Arial"/>
          <w:lang w:eastAsia="en-AU"/>
        </w:rPr>
        <w:t>and come to a positive and constructive solution</w:t>
      </w:r>
    </w:p>
    <w:p w:rsidR="00F839A5" w:rsidRPr="002807C8" w:rsidRDefault="00F839A5" w:rsidP="00F839A5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rFonts w:ascii="Arial" w:hAnsi="Arial" w:cs="Arial"/>
          <w:lang w:eastAsia="en-AU"/>
        </w:rPr>
        <w:t>Keeping appropriate records, monitor and reports on discrimination procedures</w:t>
      </w:r>
    </w:p>
    <w:p w:rsidR="00F839A5" w:rsidRPr="009F2DE2" w:rsidRDefault="00463634" w:rsidP="00F839A5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rFonts w:ascii="Arial" w:hAnsi="Arial" w:cs="Arial"/>
          <w:lang w:eastAsia="en-AU"/>
        </w:rPr>
        <w:t>Designate an Equity Contact Officer</w:t>
      </w:r>
      <w:r w:rsidR="00220A75">
        <w:rPr>
          <w:rFonts w:ascii="Arial" w:hAnsi="Arial" w:cs="Arial"/>
          <w:lang w:eastAsia="en-AU"/>
        </w:rPr>
        <w:t xml:space="preserve"> </w:t>
      </w:r>
    </w:p>
    <w:p w:rsidR="009F2DE2" w:rsidRDefault="009F2DE2" w:rsidP="009F2DE2">
      <w:pPr>
        <w:pStyle w:val="ListParagraph"/>
        <w:numPr>
          <w:ilvl w:val="0"/>
          <w:numId w:val="25"/>
        </w:numPr>
        <w:rPr>
          <w:rFonts w:ascii="Arial" w:hAnsi="Arial" w:cs="Arial"/>
          <w:lang w:eastAsia="en-AU"/>
        </w:rPr>
      </w:pPr>
      <w:r w:rsidRPr="00A570CA">
        <w:rPr>
          <w:rFonts w:ascii="Arial" w:hAnsi="Arial" w:cs="Arial"/>
          <w:lang w:eastAsia="en-AU"/>
        </w:rPr>
        <w:t>Encourage a healthy school culture</w:t>
      </w:r>
      <w:r w:rsidR="00861199">
        <w:rPr>
          <w:rFonts w:ascii="Arial" w:hAnsi="Arial" w:cs="Arial"/>
          <w:lang w:eastAsia="en-AU"/>
        </w:rPr>
        <w:t xml:space="preserve"> by:</w:t>
      </w:r>
    </w:p>
    <w:p w:rsidR="009F2DE2" w:rsidRDefault="009F2DE2" w:rsidP="009F2DE2">
      <w:pPr>
        <w:pStyle w:val="ListParagraph"/>
        <w:numPr>
          <w:ilvl w:val="1"/>
          <w:numId w:val="25"/>
        </w:num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Not ha</w:t>
      </w:r>
      <w:r w:rsidR="00220A75">
        <w:rPr>
          <w:rFonts w:ascii="Arial" w:hAnsi="Arial" w:cs="Arial"/>
          <w:lang w:eastAsia="en-AU"/>
        </w:rPr>
        <w:t>ving offensive materials displayed</w:t>
      </w:r>
    </w:p>
    <w:p w:rsidR="009F2DE2" w:rsidRDefault="009F2DE2" w:rsidP="009F2DE2">
      <w:pPr>
        <w:pStyle w:val="ListParagraph"/>
        <w:numPr>
          <w:ilvl w:val="1"/>
          <w:numId w:val="25"/>
        </w:num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Encouraging students and parents to create and maintain a healthy learning environment and s</w:t>
      </w:r>
      <w:r w:rsidR="00861199">
        <w:rPr>
          <w:rFonts w:ascii="Arial" w:hAnsi="Arial" w:cs="Arial"/>
          <w:lang w:eastAsia="en-AU"/>
        </w:rPr>
        <w:t>chool culture by:</w:t>
      </w:r>
    </w:p>
    <w:p w:rsidR="009F2DE2" w:rsidRDefault="009F2DE2" w:rsidP="009F2DE2">
      <w:pPr>
        <w:pStyle w:val="ListParagraph"/>
        <w:numPr>
          <w:ilvl w:val="2"/>
          <w:numId w:val="25"/>
        </w:num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Having a positive and respectful attitude </w:t>
      </w:r>
    </w:p>
    <w:p w:rsidR="009F2DE2" w:rsidRDefault="009F2DE2" w:rsidP="009F2DE2">
      <w:pPr>
        <w:pStyle w:val="ListParagraph"/>
        <w:numPr>
          <w:ilvl w:val="2"/>
          <w:numId w:val="25"/>
        </w:num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Having appropriate programs/ workshops that promote team</w:t>
      </w:r>
      <w:r w:rsidR="00830C91">
        <w:rPr>
          <w:rFonts w:ascii="Arial" w:hAnsi="Arial" w:cs="Arial"/>
          <w:lang w:eastAsia="en-AU"/>
        </w:rPr>
        <w:t xml:space="preserve"> work and student cohesiveness</w:t>
      </w:r>
    </w:p>
    <w:p w:rsidR="00830C91" w:rsidRDefault="00830C91" w:rsidP="009F2DE2">
      <w:pPr>
        <w:pStyle w:val="ListParagraph"/>
        <w:numPr>
          <w:ilvl w:val="2"/>
          <w:numId w:val="25"/>
        </w:num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Understanding of what is appropriate (Curriculum)</w:t>
      </w:r>
    </w:p>
    <w:p w:rsidR="00AB514C" w:rsidRDefault="00AB514C" w:rsidP="00171487">
      <w:pPr>
        <w:pStyle w:val="Heading2"/>
      </w:pPr>
    </w:p>
    <w:p w:rsidR="00EF73BE" w:rsidRDefault="00EF73BE" w:rsidP="00171487">
      <w:pPr>
        <w:pStyle w:val="Heading2"/>
      </w:pPr>
      <w:r w:rsidRPr="0054571E">
        <w:t xml:space="preserve">Compliance and Monitoring </w:t>
      </w:r>
    </w:p>
    <w:p w:rsidR="00AB514C" w:rsidRPr="00AB514C" w:rsidRDefault="00AB514C" w:rsidP="00AB514C">
      <w:pPr>
        <w:rPr>
          <w:lang w:val="en-AU" w:eastAsia="en-AU"/>
        </w:rPr>
      </w:pPr>
    </w:p>
    <w:p w:rsidR="00861199" w:rsidRPr="00220A75" w:rsidRDefault="005027FD" w:rsidP="00861199">
      <w:pPr>
        <w:pStyle w:val="Heading2"/>
        <w:rPr>
          <w:b w:val="0"/>
        </w:rPr>
      </w:pPr>
      <w:r w:rsidRPr="005027FD">
        <w:rPr>
          <w:b w:val="0"/>
          <w:color w:val="000000" w:themeColor="text1"/>
        </w:rPr>
        <w:t xml:space="preserve">YOS Independent schools </w:t>
      </w:r>
      <w:r w:rsidR="00861199" w:rsidRPr="00220A75">
        <w:rPr>
          <w:b w:val="0"/>
        </w:rPr>
        <w:t xml:space="preserve">will ensure any discrimination is addressed in accordance to our </w:t>
      </w:r>
      <w:hyperlink r:id="rId17" w:history="1">
        <w:r w:rsidR="00861199" w:rsidRPr="0014720B">
          <w:rPr>
            <w:rStyle w:val="Hyperlink"/>
            <w:b w:val="0"/>
          </w:rPr>
          <w:t>Restorative Justice Framework</w:t>
        </w:r>
      </w:hyperlink>
      <w:r w:rsidR="00861199" w:rsidRPr="00220A75">
        <w:rPr>
          <w:b w:val="0"/>
        </w:rPr>
        <w:t xml:space="preserve"> and </w:t>
      </w:r>
      <w:hyperlink r:id="rId18" w:history="1">
        <w:r w:rsidR="00861199" w:rsidRPr="0014720B">
          <w:rPr>
            <w:rStyle w:val="Hyperlink"/>
            <w:b w:val="0"/>
          </w:rPr>
          <w:t>Dispute Resolution Policy and Procedures</w:t>
        </w:r>
      </w:hyperlink>
      <w:r w:rsidR="00861199" w:rsidRPr="00220A75">
        <w:rPr>
          <w:b w:val="0"/>
        </w:rPr>
        <w:t xml:space="preserve"> and it is brought to the Princip</w:t>
      </w:r>
      <w:r>
        <w:rPr>
          <w:b w:val="0"/>
        </w:rPr>
        <w:t xml:space="preserve">al’s attention for further actions are to be taken and if police involvement is required. </w:t>
      </w:r>
      <w:r w:rsidR="00ED11B4">
        <w:rPr>
          <w:b w:val="0"/>
        </w:rPr>
        <w:t xml:space="preserve"> </w:t>
      </w:r>
    </w:p>
    <w:p w:rsidR="00861199" w:rsidRPr="00220A75" w:rsidRDefault="00861199" w:rsidP="00861199">
      <w:pPr>
        <w:jc w:val="both"/>
        <w:rPr>
          <w:color w:val="auto"/>
          <w:lang w:val="en-AU" w:eastAsia="en-AU"/>
        </w:rPr>
      </w:pPr>
    </w:p>
    <w:p w:rsidR="00861199" w:rsidRPr="00220A75" w:rsidRDefault="00861199" w:rsidP="00861199">
      <w:pPr>
        <w:jc w:val="both"/>
        <w:rPr>
          <w:rFonts w:ascii="Arial" w:hAnsi="Arial" w:cs="Arial"/>
          <w:color w:val="auto"/>
          <w:sz w:val="22"/>
          <w:lang w:val="en-AU" w:eastAsia="en-AU"/>
        </w:rPr>
      </w:pPr>
      <w:r w:rsidRPr="00220A75">
        <w:rPr>
          <w:rFonts w:ascii="Arial" w:hAnsi="Arial" w:cs="Arial"/>
          <w:color w:val="auto"/>
          <w:sz w:val="22"/>
          <w:lang w:val="en-AU" w:eastAsia="en-AU"/>
        </w:rPr>
        <w:t>Any forms that are completed will be kept on the student or staff member</w:t>
      </w:r>
      <w:r w:rsidR="005027FD">
        <w:rPr>
          <w:rFonts w:ascii="Arial" w:hAnsi="Arial" w:cs="Arial"/>
          <w:color w:val="auto"/>
          <w:sz w:val="22"/>
          <w:lang w:val="en-AU" w:eastAsia="en-AU"/>
        </w:rPr>
        <w:t>’s</w:t>
      </w:r>
      <w:r w:rsidRPr="00220A75">
        <w:rPr>
          <w:rFonts w:ascii="Arial" w:hAnsi="Arial" w:cs="Arial"/>
          <w:color w:val="auto"/>
          <w:sz w:val="22"/>
          <w:lang w:val="en-AU" w:eastAsia="en-AU"/>
        </w:rPr>
        <w:t xml:space="preserve"> file and mad</w:t>
      </w:r>
      <w:r w:rsidR="00D919A7">
        <w:rPr>
          <w:rFonts w:ascii="Arial" w:hAnsi="Arial" w:cs="Arial"/>
          <w:color w:val="auto"/>
          <w:sz w:val="22"/>
          <w:lang w:val="en-AU" w:eastAsia="en-AU"/>
        </w:rPr>
        <w:t xml:space="preserve">e easily accessible, including </w:t>
      </w:r>
      <w:r w:rsidRPr="00220A75">
        <w:rPr>
          <w:rFonts w:ascii="Arial" w:hAnsi="Arial" w:cs="Arial"/>
          <w:color w:val="auto"/>
          <w:sz w:val="22"/>
          <w:lang w:val="en-AU" w:eastAsia="en-AU"/>
        </w:rPr>
        <w:t>being attached to SAMIS file</w:t>
      </w:r>
      <w:r w:rsidR="00220A75">
        <w:rPr>
          <w:rFonts w:ascii="Arial" w:hAnsi="Arial" w:cs="Arial"/>
          <w:color w:val="auto"/>
          <w:sz w:val="22"/>
          <w:lang w:val="en-AU" w:eastAsia="en-AU"/>
        </w:rPr>
        <w:t xml:space="preserve"> for students</w:t>
      </w:r>
      <w:r w:rsidRPr="00220A75">
        <w:rPr>
          <w:rFonts w:ascii="Arial" w:hAnsi="Arial" w:cs="Arial"/>
          <w:color w:val="auto"/>
          <w:sz w:val="22"/>
          <w:lang w:val="en-AU" w:eastAsia="en-AU"/>
        </w:rPr>
        <w:t xml:space="preserve">. </w:t>
      </w:r>
    </w:p>
    <w:p w:rsidR="00861199" w:rsidRPr="00220A75" w:rsidRDefault="00861199" w:rsidP="00861199">
      <w:pPr>
        <w:pStyle w:val="Heading2"/>
        <w:rPr>
          <w:b w:val="0"/>
        </w:rPr>
      </w:pPr>
    </w:p>
    <w:p w:rsidR="00D919A7" w:rsidRDefault="005027FD" w:rsidP="00861199">
      <w:pPr>
        <w:jc w:val="both"/>
        <w:rPr>
          <w:rFonts w:ascii="Arial" w:hAnsi="Arial" w:cs="Arial"/>
          <w:color w:val="auto"/>
          <w:sz w:val="22"/>
          <w:lang w:val="en-AU" w:eastAsia="en-AU"/>
        </w:rPr>
      </w:pPr>
      <w:r>
        <w:rPr>
          <w:rFonts w:ascii="Arial" w:hAnsi="Arial" w:cs="Arial"/>
          <w:color w:val="000000" w:themeColor="text1"/>
          <w:sz w:val="22"/>
          <w:szCs w:val="22"/>
        </w:rPr>
        <w:t>YOS Independent schools</w:t>
      </w:r>
      <w:r w:rsidR="00717E62">
        <w:rPr>
          <w:rFonts w:ascii="Arial" w:hAnsi="Arial" w:cs="Arial"/>
          <w:b/>
          <w:sz w:val="22"/>
          <w:szCs w:val="22"/>
        </w:rPr>
        <w:t xml:space="preserve"> </w:t>
      </w:r>
      <w:r w:rsidR="00861199" w:rsidRPr="00220A75">
        <w:rPr>
          <w:rFonts w:ascii="Arial" w:hAnsi="Arial" w:cs="Arial"/>
          <w:color w:val="auto"/>
          <w:sz w:val="22"/>
          <w:lang w:val="en-AU" w:eastAsia="en-AU"/>
        </w:rPr>
        <w:t xml:space="preserve">endeavour to show transparency with the community </w:t>
      </w:r>
      <w:r w:rsidR="00D919A7">
        <w:rPr>
          <w:rFonts w:ascii="Arial" w:hAnsi="Arial" w:cs="Arial"/>
          <w:color w:val="auto"/>
          <w:sz w:val="22"/>
          <w:lang w:val="en-AU" w:eastAsia="en-AU"/>
        </w:rPr>
        <w:t>through:</w:t>
      </w:r>
    </w:p>
    <w:p w:rsidR="00D919A7" w:rsidRDefault="00D919A7" w:rsidP="00D919A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P</w:t>
      </w:r>
      <w:r w:rsidRPr="00D919A7">
        <w:rPr>
          <w:rFonts w:ascii="Arial" w:hAnsi="Arial" w:cs="Arial"/>
          <w:lang w:eastAsia="en-AU"/>
        </w:rPr>
        <w:t xml:space="preserve">osting policies on the website </w:t>
      </w:r>
    </w:p>
    <w:p w:rsidR="00861199" w:rsidRPr="00D919A7" w:rsidRDefault="00D919A7" w:rsidP="00D919A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Reporting strategies used to decrease the incidences and increase awareness of sexual harassment, in the </w:t>
      </w:r>
      <w:r w:rsidRPr="00D919A7">
        <w:rPr>
          <w:rFonts w:ascii="Arial" w:hAnsi="Arial" w:cs="Arial"/>
          <w:lang w:eastAsia="en-AU"/>
        </w:rPr>
        <w:t xml:space="preserve">Annual General </w:t>
      </w:r>
      <w:r>
        <w:rPr>
          <w:rFonts w:ascii="Arial" w:hAnsi="Arial" w:cs="Arial"/>
          <w:lang w:eastAsia="en-AU"/>
        </w:rPr>
        <w:t xml:space="preserve">Meeting </w:t>
      </w:r>
      <w:r w:rsidRPr="00D919A7">
        <w:rPr>
          <w:rFonts w:ascii="Arial" w:hAnsi="Arial" w:cs="Arial"/>
          <w:lang w:eastAsia="en-AU"/>
        </w:rPr>
        <w:t>Report</w:t>
      </w:r>
      <w:ins w:id="0" w:author="Beverly Proctor" w:date="2016-03-29T13:06:00Z">
        <w:r w:rsidR="007F62BE">
          <w:rPr>
            <w:rFonts w:ascii="Arial" w:hAnsi="Arial" w:cs="Arial"/>
            <w:lang w:eastAsia="en-AU"/>
          </w:rPr>
          <w:t>.</w:t>
        </w:r>
      </w:ins>
      <w:r>
        <w:rPr>
          <w:rFonts w:ascii="Arial" w:hAnsi="Arial" w:cs="Arial"/>
          <w:lang w:eastAsia="en-AU"/>
        </w:rPr>
        <w:t xml:space="preserve"> </w:t>
      </w:r>
    </w:p>
    <w:p w:rsidR="00861199" w:rsidRPr="00DF0735" w:rsidRDefault="006769C4" w:rsidP="00861199">
      <w:pPr>
        <w:pStyle w:val="Heading2"/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784192" behindDoc="0" locked="0" layoutInCell="1" allowOverlap="1" wp14:anchorId="18629E17" wp14:editId="1A579606">
            <wp:simplePos x="0" y="0"/>
            <wp:positionH relativeFrom="column">
              <wp:posOffset>1485900</wp:posOffset>
            </wp:positionH>
            <wp:positionV relativeFrom="paragraph">
              <wp:posOffset>184785</wp:posOffset>
            </wp:positionV>
            <wp:extent cx="3168650" cy="2486025"/>
            <wp:effectExtent l="0" t="0" r="0" b="9525"/>
            <wp:wrapTopAndBottom/>
            <wp:docPr id="6" name="Picture 6" descr="Image result for Sexual harass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xual harassment clipa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199" w:rsidRPr="00DF0735" w:rsidRDefault="00861199" w:rsidP="00861199">
      <w:pPr>
        <w:jc w:val="both"/>
        <w:rPr>
          <w:rFonts w:ascii="Arial" w:hAnsi="Arial" w:cs="Arial"/>
          <w:b/>
          <w:sz w:val="22"/>
          <w:szCs w:val="22"/>
        </w:rPr>
      </w:pPr>
    </w:p>
    <w:p w:rsidR="00861199" w:rsidRPr="001653DD" w:rsidRDefault="00861199" w:rsidP="00463634">
      <w:pPr>
        <w:rPr>
          <w:rFonts w:ascii="Arial" w:hAnsi="Arial" w:cs="Arial"/>
          <w:color w:val="auto"/>
          <w:sz w:val="22"/>
          <w:lang w:val="en-AU" w:eastAsia="en-AU"/>
        </w:rPr>
      </w:pPr>
    </w:p>
    <w:p w:rsidR="00463634" w:rsidRPr="00DF0735" w:rsidRDefault="00463634" w:rsidP="00463634">
      <w:pPr>
        <w:pStyle w:val="Heading2"/>
      </w:pPr>
    </w:p>
    <w:p w:rsidR="00463634" w:rsidRPr="00DF0735" w:rsidRDefault="00463634" w:rsidP="00463634">
      <w:pPr>
        <w:jc w:val="both"/>
        <w:rPr>
          <w:rFonts w:ascii="Arial" w:hAnsi="Arial" w:cs="Arial"/>
          <w:b/>
          <w:sz w:val="22"/>
          <w:szCs w:val="22"/>
        </w:rPr>
      </w:pPr>
    </w:p>
    <w:p w:rsidR="00EF73BE" w:rsidRDefault="00EF73BE" w:rsidP="00AB514C">
      <w:pPr>
        <w:jc w:val="both"/>
        <w:rPr>
          <w:rFonts w:ascii="Arial" w:hAnsi="Arial" w:cs="Arial"/>
          <w:b/>
          <w:sz w:val="22"/>
          <w:szCs w:val="22"/>
        </w:rPr>
      </w:pPr>
    </w:p>
    <w:p w:rsidR="00AB514C" w:rsidRPr="0054571E" w:rsidRDefault="00AB514C" w:rsidP="001E284B">
      <w:pPr>
        <w:jc w:val="both"/>
        <w:rPr>
          <w:rFonts w:ascii="Arial" w:hAnsi="Arial" w:cs="Arial"/>
          <w:b/>
          <w:sz w:val="22"/>
          <w:szCs w:val="22"/>
        </w:rPr>
      </w:pPr>
    </w:p>
    <w:sectPr w:rsidR="00AB514C" w:rsidRPr="0054571E" w:rsidSect="00C4229D">
      <w:footerReference w:type="default" r:id="rId2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0F" w:rsidRDefault="004C730F" w:rsidP="00664A4A">
      <w:r>
        <w:separator/>
      </w:r>
    </w:p>
  </w:endnote>
  <w:endnote w:type="continuationSeparator" w:id="0">
    <w:p w:rsidR="004C730F" w:rsidRDefault="004C730F" w:rsidP="0066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637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B56" w:rsidRDefault="00D94B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9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4B56" w:rsidRDefault="00D94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0F" w:rsidRDefault="004C730F" w:rsidP="00664A4A">
      <w:r>
        <w:separator/>
      </w:r>
    </w:p>
  </w:footnote>
  <w:footnote w:type="continuationSeparator" w:id="0">
    <w:p w:rsidR="004C730F" w:rsidRDefault="004C730F" w:rsidP="0066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703"/>
    <w:multiLevelType w:val="hybridMultilevel"/>
    <w:tmpl w:val="07DAB89E"/>
    <w:lvl w:ilvl="0" w:tplc="27786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187E"/>
    <w:multiLevelType w:val="hybridMultilevel"/>
    <w:tmpl w:val="E05A672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35918EF"/>
    <w:multiLevelType w:val="hybridMultilevel"/>
    <w:tmpl w:val="95322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B0290"/>
    <w:multiLevelType w:val="hybridMultilevel"/>
    <w:tmpl w:val="9B7C90F0"/>
    <w:lvl w:ilvl="0" w:tplc="DE8C5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072"/>
    <w:multiLevelType w:val="hybridMultilevel"/>
    <w:tmpl w:val="9FF4DA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7F1F"/>
    <w:multiLevelType w:val="hybridMultilevel"/>
    <w:tmpl w:val="3F04D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80005"/>
    <w:multiLevelType w:val="hybridMultilevel"/>
    <w:tmpl w:val="C49AB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A30D2"/>
    <w:multiLevelType w:val="hybridMultilevel"/>
    <w:tmpl w:val="2C7AA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1A7"/>
    <w:multiLevelType w:val="hybridMultilevel"/>
    <w:tmpl w:val="727EB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B6620"/>
    <w:multiLevelType w:val="hybridMultilevel"/>
    <w:tmpl w:val="C4766F68"/>
    <w:lvl w:ilvl="0" w:tplc="4D88B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13486"/>
    <w:multiLevelType w:val="multilevel"/>
    <w:tmpl w:val="664E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CB5BFA"/>
    <w:multiLevelType w:val="hybridMultilevel"/>
    <w:tmpl w:val="9E7A13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8223E"/>
    <w:multiLevelType w:val="hybridMultilevel"/>
    <w:tmpl w:val="AE2EA638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D843EB"/>
    <w:multiLevelType w:val="hybridMultilevel"/>
    <w:tmpl w:val="9DD6B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3604C"/>
    <w:multiLevelType w:val="hybridMultilevel"/>
    <w:tmpl w:val="820430EE"/>
    <w:lvl w:ilvl="0" w:tplc="AF6A159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45ECC"/>
    <w:multiLevelType w:val="hybridMultilevel"/>
    <w:tmpl w:val="F8209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B32FF"/>
    <w:multiLevelType w:val="hybridMultilevel"/>
    <w:tmpl w:val="3F842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D3948"/>
    <w:multiLevelType w:val="hybridMultilevel"/>
    <w:tmpl w:val="8DC4FF82"/>
    <w:lvl w:ilvl="0" w:tplc="3EB28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F7FE3"/>
    <w:multiLevelType w:val="hybridMultilevel"/>
    <w:tmpl w:val="FF7A8D90"/>
    <w:lvl w:ilvl="0" w:tplc="4344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F4DED"/>
    <w:multiLevelType w:val="hybridMultilevel"/>
    <w:tmpl w:val="C05046C0"/>
    <w:lvl w:ilvl="0" w:tplc="C3868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57B9F"/>
    <w:multiLevelType w:val="hybridMultilevel"/>
    <w:tmpl w:val="BF2EC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350F"/>
    <w:multiLevelType w:val="hybridMultilevel"/>
    <w:tmpl w:val="6F22F1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95037"/>
    <w:multiLevelType w:val="hybridMultilevel"/>
    <w:tmpl w:val="EE28FE18"/>
    <w:lvl w:ilvl="0" w:tplc="DC40080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47FDD"/>
    <w:multiLevelType w:val="hybridMultilevel"/>
    <w:tmpl w:val="419A3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000D3"/>
    <w:multiLevelType w:val="hybridMultilevel"/>
    <w:tmpl w:val="A1942240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F094061"/>
    <w:multiLevelType w:val="hybridMultilevel"/>
    <w:tmpl w:val="2C3EB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54010"/>
    <w:multiLevelType w:val="hybridMultilevel"/>
    <w:tmpl w:val="F8FEC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A7CDA"/>
    <w:multiLevelType w:val="hybridMultilevel"/>
    <w:tmpl w:val="D9CC21A6"/>
    <w:lvl w:ilvl="0" w:tplc="5F4C4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56531"/>
    <w:multiLevelType w:val="hybridMultilevel"/>
    <w:tmpl w:val="D0004D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712C0"/>
    <w:multiLevelType w:val="hybridMultilevel"/>
    <w:tmpl w:val="EA9053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078BD"/>
    <w:multiLevelType w:val="hybridMultilevel"/>
    <w:tmpl w:val="9864D05A"/>
    <w:lvl w:ilvl="0" w:tplc="B7A4B9A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6CEF6D3E"/>
    <w:multiLevelType w:val="hybridMultilevel"/>
    <w:tmpl w:val="88709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26F76"/>
    <w:multiLevelType w:val="hybridMultilevel"/>
    <w:tmpl w:val="DBBC4F3A"/>
    <w:lvl w:ilvl="0" w:tplc="C4D23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C71AF"/>
    <w:multiLevelType w:val="hybridMultilevel"/>
    <w:tmpl w:val="4148C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D6C12"/>
    <w:multiLevelType w:val="hybridMultilevel"/>
    <w:tmpl w:val="7CCE8F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3044C"/>
    <w:multiLevelType w:val="multilevel"/>
    <w:tmpl w:val="EBF0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8"/>
  </w:num>
  <w:num w:numId="3">
    <w:abstractNumId w:val="34"/>
  </w:num>
  <w:num w:numId="4">
    <w:abstractNumId w:val="29"/>
  </w:num>
  <w:num w:numId="5">
    <w:abstractNumId w:val="4"/>
  </w:num>
  <w:num w:numId="6">
    <w:abstractNumId w:val="21"/>
  </w:num>
  <w:num w:numId="7">
    <w:abstractNumId w:val="15"/>
  </w:num>
  <w:num w:numId="8">
    <w:abstractNumId w:val="20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3"/>
  </w:num>
  <w:num w:numId="14">
    <w:abstractNumId w:val="9"/>
  </w:num>
  <w:num w:numId="15">
    <w:abstractNumId w:val="18"/>
  </w:num>
  <w:num w:numId="16">
    <w:abstractNumId w:val="19"/>
  </w:num>
  <w:num w:numId="17">
    <w:abstractNumId w:val="14"/>
  </w:num>
  <w:num w:numId="18">
    <w:abstractNumId w:val="16"/>
  </w:num>
  <w:num w:numId="19">
    <w:abstractNumId w:val="12"/>
  </w:num>
  <w:num w:numId="20">
    <w:abstractNumId w:val="10"/>
  </w:num>
  <w:num w:numId="21">
    <w:abstractNumId w:val="5"/>
  </w:num>
  <w:num w:numId="22">
    <w:abstractNumId w:val="23"/>
  </w:num>
  <w:num w:numId="23">
    <w:abstractNumId w:val="35"/>
  </w:num>
  <w:num w:numId="24">
    <w:abstractNumId w:val="8"/>
  </w:num>
  <w:num w:numId="25">
    <w:abstractNumId w:val="26"/>
  </w:num>
  <w:num w:numId="26">
    <w:abstractNumId w:val="30"/>
  </w:num>
  <w:num w:numId="27">
    <w:abstractNumId w:val="24"/>
  </w:num>
  <w:num w:numId="28">
    <w:abstractNumId w:val="1"/>
  </w:num>
  <w:num w:numId="29">
    <w:abstractNumId w:val="2"/>
  </w:num>
  <w:num w:numId="30">
    <w:abstractNumId w:val="31"/>
  </w:num>
  <w:num w:numId="31">
    <w:abstractNumId w:val="7"/>
  </w:num>
  <w:num w:numId="32">
    <w:abstractNumId w:val="25"/>
  </w:num>
  <w:num w:numId="33">
    <w:abstractNumId w:val="17"/>
  </w:num>
  <w:num w:numId="34">
    <w:abstractNumId w:val="27"/>
  </w:num>
  <w:num w:numId="35">
    <w:abstractNumId w:val="33"/>
  </w:num>
  <w:num w:numId="3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1"/>
    <w:rsid w:val="00001D19"/>
    <w:rsid w:val="00001FDA"/>
    <w:rsid w:val="00012D46"/>
    <w:rsid w:val="00022D64"/>
    <w:rsid w:val="000247EE"/>
    <w:rsid w:val="00024920"/>
    <w:rsid w:val="00036687"/>
    <w:rsid w:val="00037A0C"/>
    <w:rsid w:val="000401AA"/>
    <w:rsid w:val="00043567"/>
    <w:rsid w:val="00057814"/>
    <w:rsid w:val="00064CDD"/>
    <w:rsid w:val="00070436"/>
    <w:rsid w:val="00070770"/>
    <w:rsid w:val="00071FF5"/>
    <w:rsid w:val="0007294C"/>
    <w:rsid w:val="00073652"/>
    <w:rsid w:val="00086FDD"/>
    <w:rsid w:val="00091D0A"/>
    <w:rsid w:val="0009431F"/>
    <w:rsid w:val="00096C89"/>
    <w:rsid w:val="000A46A7"/>
    <w:rsid w:val="000A6EEB"/>
    <w:rsid w:val="000B284C"/>
    <w:rsid w:val="000B7962"/>
    <w:rsid w:val="000C5EEB"/>
    <w:rsid w:val="000E66D9"/>
    <w:rsid w:val="001131E5"/>
    <w:rsid w:val="00115669"/>
    <w:rsid w:val="00121F50"/>
    <w:rsid w:val="00124E1F"/>
    <w:rsid w:val="00125FDF"/>
    <w:rsid w:val="0012616D"/>
    <w:rsid w:val="00131841"/>
    <w:rsid w:val="0014720B"/>
    <w:rsid w:val="0015282C"/>
    <w:rsid w:val="001670A8"/>
    <w:rsid w:val="00171487"/>
    <w:rsid w:val="00177324"/>
    <w:rsid w:val="001A671D"/>
    <w:rsid w:val="001B1A72"/>
    <w:rsid w:val="001D3FDF"/>
    <w:rsid w:val="001D58BF"/>
    <w:rsid w:val="001D6AB4"/>
    <w:rsid w:val="001E284B"/>
    <w:rsid w:val="001E2B75"/>
    <w:rsid w:val="001F205E"/>
    <w:rsid w:val="00200D0A"/>
    <w:rsid w:val="0020209A"/>
    <w:rsid w:val="00202861"/>
    <w:rsid w:val="00204C85"/>
    <w:rsid w:val="00211BFD"/>
    <w:rsid w:val="002142A8"/>
    <w:rsid w:val="00220A75"/>
    <w:rsid w:val="00225680"/>
    <w:rsid w:val="00265912"/>
    <w:rsid w:val="00267395"/>
    <w:rsid w:val="002749D4"/>
    <w:rsid w:val="002752AF"/>
    <w:rsid w:val="002807C8"/>
    <w:rsid w:val="00280E15"/>
    <w:rsid w:val="00292BF6"/>
    <w:rsid w:val="002967D4"/>
    <w:rsid w:val="002A21C6"/>
    <w:rsid w:val="002B546B"/>
    <w:rsid w:val="002B6A04"/>
    <w:rsid w:val="002C04E2"/>
    <w:rsid w:val="002C4A6F"/>
    <w:rsid w:val="002C5C9E"/>
    <w:rsid w:val="002E4465"/>
    <w:rsid w:val="002F25A5"/>
    <w:rsid w:val="002F2617"/>
    <w:rsid w:val="0030144E"/>
    <w:rsid w:val="00315509"/>
    <w:rsid w:val="00325F6C"/>
    <w:rsid w:val="00326B96"/>
    <w:rsid w:val="00332D69"/>
    <w:rsid w:val="00340130"/>
    <w:rsid w:val="003456AE"/>
    <w:rsid w:val="003545D9"/>
    <w:rsid w:val="00364C2D"/>
    <w:rsid w:val="0037398B"/>
    <w:rsid w:val="00382177"/>
    <w:rsid w:val="00391E29"/>
    <w:rsid w:val="00392114"/>
    <w:rsid w:val="00396A7D"/>
    <w:rsid w:val="00397761"/>
    <w:rsid w:val="003A0E04"/>
    <w:rsid w:val="003A57E9"/>
    <w:rsid w:val="003B0AFF"/>
    <w:rsid w:val="003B6360"/>
    <w:rsid w:val="003C113C"/>
    <w:rsid w:val="003C7B00"/>
    <w:rsid w:val="003D39CB"/>
    <w:rsid w:val="003D47DA"/>
    <w:rsid w:val="003E334C"/>
    <w:rsid w:val="003F34E8"/>
    <w:rsid w:val="003F4010"/>
    <w:rsid w:val="003F5704"/>
    <w:rsid w:val="0040797C"/>
    <w:rsid w:val="00414B45"/>
    <w:rsid w:val="004151C6"/>
    <w:rsid w:val="00417AD2"/>
    <w:rsid w:val="00441146"/>
    <w:rsid w:val="00452803"/>
    <w:rsid w:val="00455BBE"/>
    <w:rsid w:val="00457A5E"/>
    <w:rsid w:val="00460450"/>
    <w:rsid w:val="00460517"/>
    <w:rsid w:val="00462D8C"/>
    <w:rsid w:val="00463634"/>
    <w:rsid w:val="00463D65"/>
    <w:rsid w:val="00487415"/>
    <w:rsid w:val="0049363A"/>
    <w:rsid w:val="0049738A"/>
    <w:rsid w:val="004A686C"/>
    <w:rsid w:val="004B1B2C"/>
    <w:rsid w:val="004B37B8"/>
    <w:rsid w:val="004B3FEC"/>
    <w:rsid w:val="004B59E7"/>
    <w:rsid w:val="004C233C"/>
    <w:rsid w:val="004C34D0"/>
    <w:rsid w:val="004C521D"/>
    <w:rsid w:val="004C730F"/>
    <w:rsid w:val="004D0F93"/>
    <w:rsid w:val="004D1D7A"/>
    <w:rsid w:val="004D1FE9"/>
    <w:rsid w:val="004D7163"/>
    <w:rsid w:val="004E59AD"/>
    <w:rsid w:val="004F0F77"/>
    <w:rsid w:val="005027FD"/>
    <w:rsid w:val="00507DBA"/>
    <w:rsid w:val="005148DA"/>
    <w:rsid w:val="005150AA"/>
    <w:rsid w:val="0052208A"/>
    <w:rsid w:val="0052215A"/>
    <w:rsid w:val="00523636"/>
    <w:rsid w:val="00527D5D"/>
    <w:rsid w:val="005330D0"/>
    <w:rsid w:val="00544EF1"/>
    <w:rsid w:val="0054571E"/>
    <w:rsid w:val="00554F14"/>
    <w:rsid w:val="00563629"/>
    <w:rsid w:val="00570A00"/>
    <w:rsid w:val="00571000"/>
    <w:rsid w:val="005732E2"/>
    <w:rsid w:val="005867C0"/>
    <w:rsid w:val="005873F0"/>
    <w:rsid w:val="00594D1A"/>
    <w:rsid w:val="005A02FB"/>
    <w:rsid w:val="005A7E94"/>
    <w:rsid w:val="005C34AA"/>
    <w:rsid w:val="005C71DE"/>
    <w:rsid w:val="005D03AD"/>
    <w:rsid w:val="005D7E74"/>
    <w:rsid w:val="005E1D7D"/>
    <w:rsid w:val="006004CB"/>
    <w:rsid w:val="006027F2"/>
    <w:rsid w:val="00614ABB"/>
    <w:rsid w:val="006154A1"/>
    <w:rsid w:val="006243F4"/>
    <w:rsid w:val="00626AF4"/>
    <w:rsid w:val="00626C6B"/>
    <w:rsid w:val="00632982"/>
    <w:rsid w:val="006403F6"/>
    <w:rsid w:val="006413DC"/>
    <w:rsid w:val="00650DD1"/>
    <w:rsid w:val="00662C79"/>
    <w:rsid w:val="006646E0"/>
    <w:rsid w:val="00664A4A"/>
    <w:rsid w:val="00670ED1"/>
    <w:rsid w:val="006769C4"/>
    <w:rsid w:val="00676DB1"/>
    <w:rsid w:val="006840BD"/>
    <w:rsid w:val="00686BD5"/>
    <w:rsid w:val="00695945"/>
    <w:rsid w:val="006A1244"/>
    <w:rsid w:val="006A165A"/>
    <w:rsid w:val="006A29D4"/>
    <w:rsid w:val="006A432F"/>
    <w:rsid w:val="006A49D6"/>
    <w:rsid w:val="006B07B1"/>
    <w:rsid w:val="006C5867"/>
    <w:rsid w:val="006C6809"/>
    <w:rsid w:val="006D0E22"/>
    <w:rsid w:val="006D40FC"/>
    <w:rsid w:val="006E3FFD"/>
    <w:rsid w:val="006E79FB"/>
    <w:rsid w:val="006F6621"/>
    <w:rsid w:val="00703E0A"/>
    <w:rsid w:val="00707BDD"/>
    <w:rsid w:val="007114D7"/>
    <w:rsid w:val="007166EB"/>
    <w:rsid w:val="00717E62"/>
    <w:rsid w:val="00727B41"/>
    <w:rsid w:val="0073763E"/>
    <w:rsid w:val="00737901"/>
    <w:rsid w:val="00743361"/>
    <w:rsid w:val="00743BF6"/>
    <w:rsid w:val="00751C5D"/>
    <w:rsid w:val="00774EEC"/>
    <w:rsid w:val="007821B9"/>
    <w:rsid w:val="00787BDE"/>
    <w:rsid w:val="007935A2"/>
    <w:rsid w:val="00797EE2"/>
    <w:rsid w:val="007D53C7"/>
    <w:rsid w:val="007E2706"/>
    <w:rsid w:val="007E480F"/>
    <w:rsid w:val="007F0CF2"/>
    <w:rsid w:val="007F1859"/>
    <w:rsid w:val="007F62BE"/>
    <w:rsid w:val="00802A22"/>
    <w:rsid w:val="008147D4"/>
    <w:rsid w:val="00823FA6"/>
    <w:rsid w:val="00827656"/>
    <w:rsid w:val="00830C91"/>
    <w:rsid w:val="00834E17"/>
    <w:rsid w:val="008403BC"/>
    <w:rsid w:val="0084552E"/>
    <w:rsid w:val="00850041"/>
    <w:rsid w:val="008500AC"/>
    <w:rsid w:val="008609CD"/>
    <w:rsid w:val="00861199"/>
    <w:rsid w:val="00862A26"/>
    <w:rsid w:val="00864820"/>
    <w:rsid w:val="008649B7"/>
    <w:rsid w:val="00872929"/>
    <w:rsid w:val="0088118A"/>
    <w:rsid w:val="00881F7A"/>
    <w:rsid w:val="00896335"/>
    <w:rsid w:val="008A02F2"/>
    <w:rsid w:val="008A1D68"/>
    <w:rsid w:val="008A1F01"/>
    <w:rsid w:val="008B05FE"/>
    <w:rsid w:val="008B4153"/>
    <w:rsid w:val="008B743F"/>
    <w:rsid w:val="008C28F4"/>
    <w:rsid w:val="008D4257"/>
    <w:rsid w:val="008E0615"/>
    <w:rsid w:val="008F28E0"/>
    <w:rsid w:val="008F34E9"/>
    <w:rsid w:val="00900F9B"/>
    <w:rsid w:val="0090267B"/>
    <w:rsid w:val="0090399A"/>
    <w:rsid w:val="00913973"/>
    <w:rsid w:val="009156A6"/>
    <w:rsid w:val="00923961"/>
    <w:rsid w:val="00934AB6"/>
    <w:rsid w:val="00937B12"/>
    <w:rsid w:val="0094242D"/>
    <w:rsid w:val="009547D5"/>
    <w:rsid w:val="00956175"/>
    <w:rsid w:val="00956349"/>
    <w:rsid w:val="0095737A"/>
    <w:rsid w:val="009611F6"/>
    <w:rsid w:val="00963048"/>
    <w:rsid w:val="00963700"/>
    <w:rsid w:val="009637A1"/>
    <w:rsid w:val="00964554"/>
    <w:rsid w:val="00973A41"/>
    <w:rsid w:val="009848CE"/>
    <w:rsid w:val="009973A9"/>
    <w:rsid w:val="009A0A4A"/>
    <w:rsid w:val="009A66C2"/>
    <w:rsid w:val="009A7EB4"/>
    <w:rsid w:val="009B1B01"/>
    <w:rsid w:val="009B49D9"/>
    <w:rsid w:val="009B7AF8"/>
    <w:rsid w:val="009C2A32"/>
    <w:rsid w:val="009D2C93"/>
    <w:rsid w:val="009E0397"/>
    <w:rsid w:val="009F29CC"/>
    <w:rsid w:val="009F2DE2"/>
    <w:rsid w:val="00A0290A"/>
    <w:rsid w:val="00A039D8"/>
    <w:rsid w:val="00A059EC"/>
    <w:rsid w:val="00A1259C"/>
    <w:rsid w:val="00A15505"/>
    <w:rsid w:val="00A177DB"/>
    <w:rsid w:val="00A30944"/>
    <w:rsid w:val="00A41EC7"/>
    <w:rsid w:val="00A44B5E"/>
    <w:rsid w:val="00A61D6F"/>
    <w:rsid w:val="00A8107A"/>
    <w:rsid w:val="00A8167A"/>
    <w:rsid w:val="00A8416B"/>
    <w:rsid w:val="00A8450E"/>
    <w:rsid w:val="00A87CE7"/>
    <w:rsid w:val="00A90CB1"/>
    <w:rsid w:val="00A94A24"/>
    <w:rsid w:val="00AA2806"/>
    <w:rsid w:val="00AB5084"/>
    <w:rsid w:val="00AB514C"/>
    <w:rsid w:val="00AC2A30"/>
    <w:rsid w:val="00AC2A78"/>
    <w:rsid w:val="00AC6FD8"/>
    <w:rsid w:val="00AC726D"/>
    <w:rsid w:val="00AD06B0"/>
    <w:rsid w:val="00AD0EF7"/>
    <w:rsid w:val="00AD4665"/>
    <w:rsid w:val="00AD6952"/>
    <w:rsid w:val="00AE46D1"/>
    <w:rsid w:val="00AE75A0"/>
    <w:rsid w:val="00AE7645"/>
    <w:rsid w:val="00B014C2"/>
    <w:rsid w:val="00B06DB8"/>
    <w:rsid w:val="00B10763"/>
    <w:rsid w:val="00B15B47"/>
    <w:rsid w:val="00B356F6"/>
    <w:rsid w:val="00B52344"/>
    <w:rsid w:val="00B536A1"/>
    <w:rsid w:val="00B615D1"/>
    <w:rsid w:val="00B651B6"/>
    <w:rsid w:val="00B83815"/>
    <w:rsid w:val="00B86AF3"/>
    <w:rsid w:val="00B97D66"/>
    <w:rsid w:val="00BA0823"/>
    <w:rsid w:val="00BA2072"/>
    <w:rsid w:val="00BB3C8D"/>
    <w:rsid w:val="00BC4BF9"/>
    <w:rsid w:val="00BC731A"/>
    <w:rsid w:val="00BC7CC8"/>
    <w:rsid w:val="00BE627D"/>
    <w:rsid w:val="00BE6733"/>
    <w:rsid w:val="00BF08C8"/>
    <w:rsid w:val="00BF1874"/>
    <w:rsid w:val="00C03375"/>
    <w:rsid w:val="00C07A3C"/>
    <w:rsid w:val="00C138FE"/>
    <w:rsid w:val="00C226A1"/>
    <w:rsid w:val="00C22EA3"/>
    <w:rsid w:val="00C248EF"/>
    <w:rsid w:val="00C31495"/>
    <w:rsid w:val="00C3243E"/>
    <w:rsid w:val="00C4120C"/>
    <w:rsid w:val="00C4229D"/>
    <w:rsid w:val="00C45AEE"/>
    <w:rsid w:val="00C47B50"/>
    <w:rsid w:val="00C526D6"/>
    <w:rsid w:val="00C60A0F"/>
    <w:rsid w:val="00C65559"/>
    <w:rsid w:val="00C66003"/>
    <w:rsid w:val="00C74F34"/>
    <w:rsid w:val="00C86926"/>
    <w:rsid w:val="00C937EE"/>
    <w:rsid w:val="00CA579E"/>
    <w:rsid w:val="00CA74CB"/>
    <w:rsid w:val="00CB171D"/>
    <w:rsid w:val="00CD0950"/>
    <w:rsid w:val="00CE24EF"/>
    <w:rsid w:val="00CF1D45"/>
    <w:rsid w:val="00CF608A"/>
    <w:rsid w:val="00D01AE8"/>
    <w:rsid w:val="00D02F43"/>
    <w:rsid w:val="00D0675C"/>
    <w:rsid w:val="00D14628"/>
    <w:rsid w:val="00D15338"/>
    <w:rsid w:val="00D21E8A"/>
    <w:rsid w:val="00D225DE"/>
    <w:rsid w:val="00D37470"/>
    <w:rsid w:val="00D461DB"/>
    <w:rsid w:val="00D47963"/>
    <w:rsid w:val="00D56B46"/>
    <w:rsid w:val="00D747A6"/>
    <w:rsid w:val="00D76206"/>
    <w:rsid w:val="00D83575"/>
    <w:rsid w:val="00D91082"/>
    <w:rsid w:val="00D919A7"/>
    <w:rsid w:val="00D94B56"/>
    <w:rsid w:val="00D976EB"/>
    <w:rsid w:val="00D97EC0"/>
    <w:rsid w:val="00DA0E1C"/>
    <w:rsid w:val="00DB0BAF"/>
    <w:rsid w:val="00DB125A"/>
    <w:rsid w:val="00DB2B8E"/>
    <w:rsid w:val="00DB6CAF"/>
    <w:rsid w:val="00DC1708"/>
    <w:rsid w:val="00DC5029"/>
    <w:rsid w:val="00DD7249"/>
    <w:rsid w:val="00DE4F65"/>
    <w:rsid w:val="00DF097B"/>
    <w:rsid w:val="00DF4AD9"/>
    <w:rsid w:val="00E002D1"/>
    <w:rsid w:val="00E1189C"/>
    <w:rsid w:val="00E13418"/>
    <w:rsid w:val="00E16AE9"/>
    <w:rsid w:val="00E241AA"/>
    <w:rsid w:val="00E316B7"/>
    <w:rsid w:val="00E35DBD"/>
    <w:rsid w:val="00E54E46"/>
    <w:rsid w:val="00E55591"/>
    <w:rsid w:val="00E64B5F"/>
    <w:rsid w:val="00E67041"/>
    <w:rsid w:val="00E72094"/>
    <w:rsid w:val="00E84DC7"/>
    <w:rsid w:val="00E91EA1"/>
    <w:rsid w:val="00EA1D66"/>
    <w:rsid w:val="00EA23B8"/>
    <w:rsid w:val="00EB3EA8"/>
    <w:rsid w:val="00EB78A3"/>
    <w:rsid w:val="00EC228E"/>
    <w:rsid w:val="00EC60E6"/>
    <w:rsid w:val="00ED11B4"/>
    <w:rsid w:val="00ED6BCD"/>
    <w:rsid w:val="00EE2B26"/>
    <w:rsid w:val="00EE3355"/>
    <w:rsid w:val="00EF73BE"/>
    <w:rsid w:val="00F00826"/>
    <w:rsid w:val="00F02B06"/>
    <w:rsid w:val="00F10222"/>
    <w:rsid w:val="00F1115D"/>
    <w:rsid w:val="00F16EDB"/>
    <w:rsid w:val="00F223AD"/>
    <w:rsid w:val="00F25E5C"/>
    <w:rsid w:val="00F47B25"/>
    <w:rsid w:val="00F56A5A"/>
    <w:rsid w:val="00F57E8C"/>
    <w:rsid w:val="00F63C6E"/>
    <w:rsid w:val="00F70CBB"/>
    <w:rsid w:val="00F72019"/>
    <w:rsid w:val="00F74976"/>
    <w:rsid w:val="00F81882"/>
    <w:rsid w:val="00F820B8"/>
    <w:rsid w:val="00F839A5"/>
    <w:rsid w:val="00F97916"/>
    <w:rsid w:val="00FA7FB8"/>
    <w:rsid w:val="00FB518B"/>
    <w:rsid w:val="00FB621C"/>
    <w:rsid w:val="00FB6D32"/>
    <w:rsid w:val="00FC10FC"/>
    <w:rsid w:val="00FC2425"/>
    <w:rsid w:val="00FC4902"/>
    <w:rsid w:val="00FD6B3C"/>
    <w:rsid w:val="00FE55C4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80A7"/>
  <w15:docId w15:val="{1313F052-2ADB-4695-88B4-4434C12D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EA1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00"/>
    <w:pPr>
      <w:spacing w:before="480" w:line="276" w:lineRule="auto"/>
      <w:contextualSpacing/>
      <w:outlineLvl w:val="0"/>
    </w:pPr>
    <w:rPr>
      <w:rFonts w:ascii="Cambria" w:hAnsi="Cambria"/>
      <w:b/>
      <w:bCs/>
      <w:color w:val="auto"/>
      <w:kern w:val="0"/>
      <w:sz w:val="28"/>
      <w:szCs w:val="28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1487"/>
    <w:pPr>
      <w:shd w:val="clear" w:color="auto" w:fill="FFFFFF" w:themeFill="background1"/>
      <w:contextualSpacing/>
      <w:jc w:val="both"/>
      <w:outlineLvl w:val="1"/>
    </w:pPr>
    <w:rPr>
      <w:rFonts w:ascii="Arial" w:eastAsiaTheme="majorEastAsia" w:hAnsi="Arial" w:cs="Arial"/>
      <w:b/>
      <w:bCs/>
      <w:color w:val="auto"/>
      <w:kern w:val="0"/>
      <w:sz w:val="22"/>
      <w:szCs w:val="22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C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F5"/>
    <w:rPr>
      <w:rFonts w:ascii="Tahoma" w:eastAsia="Times New Roman" w:hAnsi="Tahoma" w:cs="Tahoma"/>
      <w:color w:val="212120"/>
      <w:kern w:val="28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114D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50041"/>
    <w:pPr>
      <w:spacing w:after="0" w:line="240" w:lineRule="auto"/>
    </w:pPr>
    <w:rPr>
      <w:rFonts w:eastAsia="Microsoft JhengHei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5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398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15B47"/>
    <w:pPr>
      <w:spacing w:before="100" w:beforeAutospacing="1" w:after="100" w:afterAutospacing="1"/>
    </w:pPr>
    <w:rPr>
      <w:rFonts w:ascii="Arial" w:hAnsi="Arial" w:cs="Arial"/>
      <w:color w:val="333333"/>
      <w:kern w:val="0"/>
      <w:sz w:val="18"/>
      <w:szCs w:val="18"/>
      <w:lang w:val="en-AU" w:eastAsia="en-AU"/>
    </w:rPr>
  </w:style>
  <w:style w:type="paragraph" w:customStyle="1" w:styleId="Title1">
    <w:name w:val="Title1"/>
    <w:basedOn w:val="Normal"/>
    <w:rsid w:val="00B15B47"/>
    <w:pPr>
      <w:spacing w:before="100" w:beforeAutospacing="1" w:after="100" w:afterAutospacing="1"/>
    </w:pPr>
    <w:rPr>
      <w:rFonts w:ascii="Arial" w:hAnsi="Arial" w:cs="Arial"/>
      <w:color w:val="333333"/>
      <w:kern w:val="0"/>
      <w:sz w:val="18"/>
      <w:szCs w:val="18"/>
      <w:lang w:val="en-AU" w:eastAsia="en-AU"/>
    </w:rPr>
  </w:style>
  <w:style w:type="character" w:customStyle="1" w:styleId="text">
    <w:name w:val="text"/>
    <w:basedOn w:val="DefaultParagraphFont"/>
    <w:rsid w:val="00527D5D"/>
  </w:style>
  <w:style w:type="character" w:customStyle="1" w:styleId="small-caps">
    <w:name w:val="small-caps"/>
    <w:basedOn w:val="DefaultParagraphFont"/>
    <w:rsid w:val="00527D5D"/>
  </w:style>
  <w:style w:type="character" w:customStyle="1" w:styleId="passage-display-bcv">
    <w:name w:val="passage-display-bcv"/>
    <w:basedOn w:val="DefaultParagraphFont"/>
    <w:rsid w:val="00527D5D"/>
  </w:style>
  <w:style w:type="character" w:customStyle="1" w:styleId="passage-display-version">
    <w:name w:val="passage-display-version"/>
    <w:basedOn w:val="DefaultParagraphFont"/>
    <w:rsid w:val="00A8416B"/>
  </w:style>
  <w:style w:type="paragraph" w:customStyle="1" w:styleId="font8">
    <w:name w:val="font_8"/>
    <w:basedOn w:val="Normal"/>
    <w:rsid w:val="004151C6"/>
    <w:pPr>
      <w:spacing w:before="100" w:beforeAutospacing="1" w:after="100" w:afterAutospacing="1"/>
    </w:pPr>
    <w:rPr>
      <w:color w:val="auto"/>
      <w:kern w:val="0"/>
      <w:sz w:val="24"/>
      <w:szCs w:val="24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5873F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70A00"/>
    <w:rPr>
      <w:rFonts w:ascii="Cambria" w:eastAsia="Times New Roman" w:hAnsi="Cambria" w:cs="Times New Roman"/>
      <w:b/>
      <w:bCs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71487"/>
    <w:rPr>
      <w:rFonts w:ascii="Arial" w:eastAsiaTheme="majorEastAsia" w:hAnsi="Arial" w:cs="Arial"/>
      <w:b/>
      <w:bCs/>
      <w:shd w:val="clear" w:color="auto" w:fill="FFFFFF" w:themeFill="background1"/>
      <w:lang w:eastAsia="en-AU"/>
    </w:rPr>
  </w:style>
  <w:style w:type="character" w:customStyle="1" w:styleId="StyleBookmanOldStyle10ptBold">
    <w:name w:val="Style Bookman Old Style 10 pt Bold"/>
    <w:rsid w:val="00570A00"/>
    <w:rPr>
      <w:rFonts w:ascii="Arial" w:hAnsi="Arial"/>
      <w:b/>
      <w:bCs/>
      <w:sz w:val="20"/>
    </w:rPr>
  </w:style>
  <w:style w:type="paragraph" w:styleId="CommentText">
    <w:name w:val="annotation text"/>
    <w:basedOn w:val="Normal"/>
    <w:link w:val="CommentTextChar"/>
    <w:rsid w:val="00570A00"/>
    <w:pPr>
      <w:spacing w:after="120"/>
    </w:pPr>
    <w:rPr>
      <w:rFonts w:ascii="Calibri Light" w:eastAsiaTheme="minorEastAsia" w:hAnsi="Calibri Light" w:cstheme="minorBidi"/>
      <w:color w:val="auto"/>
      <w:kern w:val="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rsid w:val="00570A00"/>
    <w:rPr>
      <w:rFonts w:ascii="Calibri Light" w:eastAsiaTheme="minorEastAsia" w:hAnsi="Calibri Light"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64C2D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64C2D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64C2D"/>
    <w:pPr>
      <w:tabs>
        <w:tab w:val="center" w:pos="4153"/>
        <w:tab w:val="right" w:pos="8306"/>
      </w:tabs>
      <w:spacing w:after="120" w:line="276" w:lineRule="auto"/>
    </w:pPr>
    <w:rPr>
      <w:rFonts w:ascii="Arial" w:eastAsiaTheme="minorEastAsia" w:hAnsi="Arial" w:cstheme="minorBidi"/>
      <w:color w:val="auto"/>
      <w:kern w:val="0"/>
      <w:sz w:val="16"/>
      <w:szCs w:val="22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64C2D"/>
    <w:rPr>
      <w:rFonts w:ascii="Arial" w:eastAsiaTheme="minorEastAsia" w:hAnsi="Arial"/>
      <w:sz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64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4A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976EB"/>
  </w:style>
  <w:style w:type="character" w:styleId="FollowedHyperlink">
    <w:name w:val="FollowedHyperlink"/>
    <w:basedOn w:val="DefaultParagraphFont"/>
    <w:uiPriority w:val="99"/>
    <w:semiHidden/>
    <w:unhideWhenUsed/>
    <w:rsid w:val="003D4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883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../Finalised%20Policies%20and%20Procedures/6.1%20-%2020181218%20-%20Dispute%20Resolution%20Policy%20and%20Procedure.docx" TargetMode="External"/><Relationship Id="rId18" Type="http://schemas.openxmlformats.org/officeDocument/2006/relationships/hyperlink" Target="../Finalised%20Policies%20and%20Procedures/6.1%20-%2020181218%20-%20Dispute%20Resolution%20Policy%20and%20Procedure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../Finalised%20Policies%20and%20Procedures/12.1%20-%2020180831%20-%20Disability%20Discrimination%20Policy%20and%20Procedure.docx" TargetMode="External"/><Relationship Id="rId17" Type="http://schemas.openxmlformats.org/officeDocument/2006/relationships/hyperlink" Target="../Finalised%20Policies%20and%20Procedures/19.1%20-%2020181218%20-%20Restorative%20Justice%20Framework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../Finalised%20Policies%20and%20Procedures/6.1%20-%2020181218%20-%20Dispute%20Resolution%20Policy%20and%20Procedure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.salvos.net/er/wrdoco.nsf/7adf30a85e26851eca257d09007dae35/c35f3c4fd72f4620ca257c3d0081887e/$FILE/Code%20of%20Conduct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hr.salvos.net/er/wrdoco.nsf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comlaw.gov.au/Series/C2004A02868" TargetMode="External"/><Relationship Id="rId14" Type="http://schemas.openxmlformats.org/officeDocument/2006/relationships/hyperlink" Target="../../Current%20Forms%20and%20Templates/Master/Complaints%20-%20Dispute%20Resolution%20Form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27D5-0368-4A46-B98D-F8CF750B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Helen Boardman</cp:lastModifiedBy>
  <cp:revision>11</cp:revision>
  <cp:lastPrinted>2015-04-22T04:53:00Z</cp:lastPrinted>
  <dcterms:created xsi:type="dcterms:W3CDTF">2018-09-11T04:01:00Z</dcterms:created>
  <dcterms:modified xsi:type="dcterms:W3CDTF">2019-07-17T05:31:00Z</dcterms:modified>
</cp:coreProperties>
</file>