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6" w:rsidRDefault="00F63C6E" w:rsidP="00E91EA1">
      <w:r>
        <w:rPr>
          <w:noProof/>
          <w:lang w:val="en-AU" w:eastAsia="en-AU"/>
        </w:rPr>
        <w:drawing>
          <wp:anchor distT="0" distB="0" distL="114300" distR="114300" simplePos="0" relativeHeight="251782144" behindDoc="0" locked="0" layoutInCell="1" allowOverlap="1" wp14:anchorId="5A0F520C" wp14:editId="18CB8A20">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AU" w:eastAsia="en-AU"/>
        </w:rPr>
        <mc:AlternateContent>
          <mc:Choice Requires="wps">
            <w:drawing>
              <wp:anchor distT="36576" distB="36576" distL="36576" distR="36576" simplePos="0" relativeHeight="251665408" behindDoc="0" locked="0" layoutInCell="1" allowOverlap="1" wp14:anchorId="22D79A31" wp14:editId="44430478">
                <wp:simplePos x="0" y="0"/>
                <wp:positionH relativeFrom="page">
                  <wp:posOffset>2265680</wp:posOffset>
                </wp:positionH>
                <wp:positionV relativeFrom="page">
                  <wp:posOffset>55245</wp:posOffset>
                </wp:positionV>
                <wp:extent cx="2527935" cy="1319530"/>
                <wp:effectExtent l="0" t="0" r="571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319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rsidR="00E91EA1" w:rsidRP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rsidR="00E91EA1" w:rsidRPr="00A41EC7" w:rsidRDefault="00E91EA1" w:rsidP="00E91EA1">
                            <w:pPr>
                              <w:widowControl w:val="0"/>
                              <w:spacing w:line="1360" w:lineRule="exact"/>
                              <w:rPr>
                                <w:rFonts w:ascii="Arial" w:hAnsi="Arial" w:cs="Arial"/>
                                <w:b/>
                                <w:bCs/>
                                <w:color w:val="FFFFFE"/>
                                <w:w w:val="90"/>
                                <w:sz w:val="72"/>
                                <w:szCs w:val="7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9A31" id="_x0000_t202" coordsize="21600,21600" o:spt="202" path="m,l,21600r21600,l21600,xe">
                <v:stroke joinstyle="miter"/>
                <v:path gradientshapeok="t" o:connecttype="rect"/>
              </v:shapetype>
              <v:shape id="Text Box 33" o:spid="_x0000_s1026" type="#_x0000_t202" style="position:absolute;margin-left:178.4pt;margin-top:4.35pt;width:199.05pt;height:103.9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" filled="f" fillcolor="#fffffe" stroked="f" strokecolor="#212120" insetpen="t">
                <v:textbox inset="2.88pt,2.88pt,2.88pt,2.88pt">
                  <w:txbxContent>
                    <w:p w:rsid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rsidR="00E91EA1" w:rsidRP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rsidR="00E91EA1" w:rsidRPr="00A41EC7" w:rsidRDefault="00E91EA1" w:rsidP="00E91EA1">
                      <w:pPr>
                        <w:widowControl w:val="0"/>
                        <w:spacing w:line="1360" w:lineRule="exact"/>
                        <w:rPr>
                          <w:rFonts w:ascii="Arial" w:hAnsi="Arial" w:cs="Arial"/>
                          <w:b/>
                          <w:bCs/>
                          <w:color w:val="FFFFFE"/>
                          <w:w w:val="90"/>
                          <w:sz w:val="72"/>
                          <w:szCs w:val="72"/>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3600" behindDoc="0" locked="0" layoutInCell="1" allowOverlap="1" wp14:anchorId="767C45D5" wp14:editId="188FEF8C">
                <wp:simplePos x="0" y="0"/>
                <wp:positionH relativeFrom="page">
                  <wp:posOffset>-5715</wp:posOffset>
                </wp:positionH>
                <wp:positionV relativeFrom="page">
                  <wp:posOffset>1044575</wp:posOffset>
                </wp:positionV>
                <wp:extent cx="7584440" cy="772795"/>
                <wp:effectExtent l="0" t="0" r="16510" b="27305"/>
                <wp:wrapNone/>
                <wp:docPr id="6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444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BE17" id="Freeform 45" o:spid="_x0000_s1026" style="position:absolute;margin-left:-.45pt;margin-top:82.25pt;width:597.2pt;height:6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" path="m,250c938,,1835,2,2449,54e" filled="f" fillcolor="#fffffe" strokecolor="#fffffe" strokeweight=".17597mm">
                <v:stroke joinstyle="miter"/>
                <v:shadow color="#8c8682"/>
                <v:path arrowok="t" o:connecttype="custom" o:connectlocs="0,772795;7584440,166924" o:connectangles="0,0"/>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2336" behindDoc="0" locked="0" layoutInCell="1" allowOverlap="1" wp14:anchorId="2988791F" wp14:editId="739B6556">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1EA1" w:rsidRDefault="00E91EA1"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791F" id="Text Box 26" o:spid="_x0000_s1027" type="#_x0000_t202" style="position:absolute;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JXr7u+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rsidR="00E91EA1" w:rsidRDefault="00E91EA1"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1312" behindDoc="0" locked="0" layoutInCell="1" allowOverlap="1" wp14:anchorId="6A3BE5DC" wp14:editId="16EE2169">
                <wp:simplePos x="0" y="0"/>
                <wp:positionH relativeFrom="page">
                  <wp:posOffset>1308735</wp:posOffset>
                </wp:positionH>
                <wp:positionV relativeFrom="page">
                  <wp:posOffset>6414770</wp:posOffset>
                </wp:positionV>
                <wp:extent cx="685165" cy="290830"/>
                <wp:effectExtent l="3810" t="4445"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1EA1" w:rsidRDefault="00E91EA1"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E5DC" id="Text Box 17" o:spid="_x0000_s1028" type="#_x0000_t202" style="position:absolute;margin-left:103.05pt;margin-top:505.1pt;width:53.95pt;height:22.9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3A/AIAAIw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" filled="f" fillcolor="#fffffe" stroked="f" strokecolor="#212120" insetpen="t">
                <v:textbox inset="2.88pt,2.88pt,2.88pt,2.88pt">
                  <w:txbxContent>
                    <w:p w:rsidR="00E91EA1" w:rsidRDefault="00E91EA1"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5648" behindDoc="0" locked="0" layoutInCell="1" allowOverlap="1" wp14:anchorId="575273E0" wp14:editId="11344A6B">
                <wp:simplePos x="0" y="0"/>
                <wp:positionH relativeFrom="page">
                  <wp:posOffset>-81280</wp:posOffset>
                </wp:positionH>
                <wp:positionV relativeFrom="page">
                  <wp:posOffset>1192530</wp:posOffset>
                </wp:positionV>
                <wp:extent cx="7643495" cy="732790"/>
                <wp:effectExtent l="0" t="0" r="14605" b="10160"/>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349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DA80" id="Freeform 47" o:spid="_x0000_s1026" style="position:absolute;margin-left:-6.4pt;margin-top:93.9pt;width:601.85pt;height:57.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" path="m,237c940,,1835,15,2448,75e" filled="f" fillcolor="#fffffe" strokecolor="#fffffe" strokeweight=".17597mm">
                <v:stroke joinstyle="miter"/>
                <v:shadow color="#8c8682"/>
                <v:path arrowok="t" o:connecttype="custom" o:connectlocs="0,732790;7643495,231896"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2576" behindDoc="0" locked="0" layoutInCell="1" allowOverlap="1" wp14:anchorId="1E17AFE2" wp14:editId="0DC32FBF">
                <wp:simplePos x="0" y="0"/>
                <wp:positionH relativeFrom="page">
                  <wp:posOffset>0</wp:posOffset>
                </wp:positionH>
                <wp:positionV relativeFrom="page">
                  <wp:posOffset>1193470</wp:posOffset>
                </wp:positionV>
                <wp:extent cx="7579104" cy="664845"/>
                <wp:effectExtent l="0" t="0" r="0" b="20955"/>
                <wp:wrapNone/>
                <wp:docPr id="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104"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681A" id="Freeform 44" o:spid="_x0000_s1026" style="position:absolute;margin-left:0;margin-top:93.95pt;width:596.8pt;height:5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" path="m,215c947,,1842,35,2448,108e" filled="f" fillcolor="#fffffe" strokecolor="#fffffe" strokeweight=".17597mm">
                <v:stroke joinstyle="miter"/>
                <v:shadow color="#8c8682"/>
                <v:path arrowok="t" o:connecttype="custom" o:connectlocs="0,664845;7579104,333969"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83840" behindDoc="0" locked="0" layoutInCell="1" allowOverlap="1" wp14:anchorId="140B602C" wp14:editId="13752ACA">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3EAA"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Pr>
          <w:noProof/>
          <w:color w:val="auto"/>
          <w:kern w:val="0"/>
          <w:sz w:val="24"/>
          <w:szCs w:val="24"/>
          <w:lang w:val="en-AU" w:eastAsia="en-AU"/>
        </w:rPr>
        <mc:AlternateContent>
          <mc:Choice Requires="wps">
            <w:drawing>
              <wp:anchor distT="0" distB="0" distL="114300" distR="114300" simplePos="0" relativeHeight="251708416" behindDoc="0" locked="0" layoutInCell="1" allowOverlap="1" wp14:anchorId="10F740B5" wp14:editId="787A1181">
                <wp:simplePos x="0" y="0"/>
                <wp:positionH relativeFrom="page">
                  <wp:posOffset>1531620</wp:posOffset>
                </wp:positionH>
                <wp:positionV relativeFrom="page">
                  <wp:posOffset>10824210</wp:posOffset>
                </wp:positionV>
                <wp:extent cx="6024880" cy="734695"/>
                <wp:effectExtent l="0" t="0" r="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E28E"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m/HsB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rsidR="002A21C6" w:rsidRDefault="002A21C6" w:rsidP="00E91EA1"/>
    <w:p w:rsidR="002A21C6" w:rsidRDefault="002A21C6" w:rsidP="00E91EA1"/>
    <w:p w:rsidR="003E1B17" w:rsidRDefault="00F63C6E" w:rsidP="003E1B17">
      <w:pPr>
        <w:jc w:val="center"/>
        <w:rPr>
          <w:sz w:val="22"/>
        </w:rPr>
      </w:pPr>
      <w:r>
        <w:tab/>
      </w:r>
      <w:r>
        <w:tab/>
      </w:r>
      <w:r>
        <w:tab/>
      </w:r>
      <w:r>
        <w:tab/>
      </w:r>
      <w:r>
        <w:tab/>
      </w:r>
      <w:r>
        <w:tab/>
      </w:r>
      <w:r>
        <w:tab/>
      </w:r>
      <w:r>
        <w:tab/>
      </w:r>
      <w:r>
        <w:tab/>
      </w:r>
      <w:r>
        <w:tab/>
      </w:r>
      <w:r>
        <w:tab/>
      </w:r>
      <w:r>
        <w:tab/>
      </w:r>
      <w:r>
        <w:tab/>
      </w:r>
      <w:r>
        <w:tab/>
      </w:r>
      <w:r>
        <w:tab/>
        <w:t xml:space="preserve">      </w:t>
      </w:r>
      <w:r>
        <w:rPr>
          <w:sz w:val="22"/>
        </w:rPr>
        <w:t xml:space="preserve">   </w:t>
      </w:r>
      <w:r w:rsidR="003E1B17">
        <w:rPr>
          <w:sz w:val="22"/>
        </w:rPr>
        <w:t xml:space="preserve">                  </w:t>
      </w:r>
    </w:p>
    <w:p w:rsidR="003E1B17" w:rsidRPr="00712EEB" w:rsidRDefault="003E1B17" w:rsidP="003E1B17">
      <w:pPr>
        <w:jc w:val="center"/>
        <w:rPr>
          <w:rFonts w:ascii="Arial" w:hAnsi="Arial" w:cs="Arial"/>
          <w:b/>
          <w:color w:val="auto"/>
          <w:sz w:val="22"/>
          <w:szCs w:val="22"/>
        </w:rPr>
      </w:pPr>
      <w:r>
        <w:rPr>
          <w:rFonts w:ascii="Arial" w:hAnsi="Arial" w:cs="Arial"/>
          <w:b/>
          <w:color w:val="auto"/>
          <w:sz w:val="22"/>
          <w:szCs w:val="22"/>
        </w:rPr>
        <w:t>YOS Independent Schools</w:t>
      </w:r>
    </w:p>
    <w:p w:rsidR="009156A6" w:rsidRPr="00F63C6E" w:rsidRDefault="003E1B17" w:rsidP="003E1B17">
      <w:pPr>
        <w:jc w:val="center"/>
        <w:rPr>
          <w:rFonts w:asciiTheme="minorHAnsi" w:hAnsiTheme="minorHAnsi" w:cstheme="minorHAnsi"/>
          <w:b/>
          <w:sz w:val="24"/>
          <w:szCs w:val="24"/>
        </w:rPr>
      </w:pPr>
      <w:r>
        <w:rPr>
          <w:rFonts w:ascii="Arial" w:hAnsi="Arial" w:cs="Arial"/>
          <w:color w:val="auto"/>
          <w:sz w:val="22"/>
          <w:szCs w:val="22"/>
        </w:rPr>
        <w:t xml:space="preserve">YOS Lawnton and </w:t>
      </w:r>
      <w:r w:rsidR="00191EFD">
        <w:rPr>
          <w:rFonts w:ascii="Arial" w:hAnsi="Arial" w:cs="Arial"/>
          <w:color w:val="auto"/>
          <w:sz w:val="22"/>
          <w:szCs w:val="22"/>
        </w:rPr>
        <w:t>Goodna</w:t>
      </w:r>
      <w:r>
        <w:rPr>
          <w:rFonts w:ascii="Arial" w:hAnsi="Arial" w:cs="Arial"/>
          <w:color w:val="auto"/>
          <w:sz w:val="22"/>
          <w:szCs w:val="22"/>
        </w:rPr>
        <w:t xml:space="preserve"> </w:t>
      </w:r>
      <w:r w:rsidR="00191EFD">
        <w:rPr>
          <w:rFonts w:ascii="Arial" w:hAnsi="Arial" w:cs="Arial"/>
          <w:color w:val="auto"/>
          <w:sz w:val="22"/>
          <w:szCs w:val="22"/>
        </w:rPr>
        <w:t>Campuses</w:t>
      </w:r>
    </w:p>
    <w:p w:rsidR="009156A6" w:rsidRDefault="009B3BF1" w:rsidP="009B3BF1">
      <w:pPr>
        <w:jc w:val="center"/>
        <w:rPr>
          <w:rFonts w:cstheme="minorHAnsi"/>
          <w:sz w:val="24"/>
          <w:szCs w:val="24"/>
        </w:rPr>
      </w:pPr>
      <w:r>
        <w:rPr>
          <w:rFonts w:cstheme="minorHAnsi"/>
          <w:sz w:val="24"/>
          <w:szCs w:val="24"/>
        </w:rPr>
        <w:t>(A Queensland Non-State Independent School)</w:t>
      </w:r>
    </w:p>
    <w:p w:rsidR="003E1B17" w:rsidRDefault="003E1B17" w:rsidP="009B3BF1">
      <w:pPr>
        <w:jc w:val="center"/>
      </w:pPr>
    </w:p>
    <w:tbl>
      <w:tblPr>
        <w:tblW w:w="5000" w:type="pct"/>
        <w:tblLayout w:type="fixed"/>
        <w:tblCellMar>
          <w:top w:w="108" w:type="dxa"/>
          <w:bottom w:w="108" w:type="dxa"/>
        </w:tblCellMar>
        <w:tblLook w:val="00A0" w:firstRow="1" w:lastRow="0" w:firstColumn="1" w:lastColumn="0" w:noHBand="0" w:noVBand="0"/>
      </w:tblPr>
      <w:tblGrid>
        <w:gridCol w:w="2420"/>
        <w:gridCol w:w="4318"/>
        <w:gridCol w:w="2273"/>
      </w:tblGrid>
      <w:tr w:rsidR="00F63C6E" w:rsidRPr="00E24C2B" w:rsidTr="00E24C2B">
        <w:tc>
          <w:tcPr>
            <w:tcW w:w="3739" w:type="pct"/>
            <w:gridSpan w:val="2"/>
            <w:tcBorders>
              <w:top w:val="single" w:sz="6" w:space="0" w:color="auto"/>
              <w:left w:val="single" w:sz="6" w:space="0" w:color="auto"/>
              <w:bottom w:val="single" w:sz="6" w:space="0" w:color="auto"/>
              <w:right w:val="single" w:sz="6" w:space="0" w:color="auto"/>
            </w:tcBorders>
          </w:tcPr>
          <w:p w:rsidR="00B83815" w:rsidRPr="00E24C2B" w:rsidRDefault="00F63C6E" w:rsidP="00B83815">
            <w:pPr>
              <w:keepNext/>
              <w:keepLines/>
              <w:tabs>
                <w:tab w:val="left" w:pos="5434"/>
              </w:tab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SUBJECT:</w:t>
            </w:r>
          </w:p>
          <w:p w:rsidR="00F63C6E" w:rsidRPr="00E24C2B" w:rsidRDefault="00E24C2B" w:rsidP="00EF2ECD">
            <w:pPr>
              <w:keepNext/>
              <w:keepLine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FLEXIBLE </w:t>
            </w:r>
            <w:r w:rsidR="00EF2ECD">
              <w:rPr>
                <w:rFonts w:ascii="Arial" w:hAnsi="Arial" w:cs="Arial"/>
                <w:b/>
                <w:bCs/>
                <w:color w:val="000000"/>
                <w:sz w:val="22"/>
                <w:szCs w:val="22"/>
              </w:rPr>
              <w:t>LEARNING</w:t>
            </w:r>
            <w:r>
              <w:rPr>
                <w:rFonts w:ascii="Arial" w:hAnsi="Arial" w:cs="Arial"/>
                <w:b/>
                <w:bCs/>
                <w:color w:val="000000"/>
                <w:sz w:val="22"/>
                <w:szCs w:val="22"/>
              </w:rPr>
              <w:t xml:space="preserve"> POLICY</w:t>
            </w:r>
          </w:p>
        </w:tc>
        <w:tc>
          <w:tcPr>
            <w:tcW w:w="1261"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tabs>
                <w:tab w:val="left" w:pos="-720"/>
              </w:tabs>
              <w:autoSpaceDE w:val="0"/>
              <w:autoSpaceDN w:val="0"/>
              <w:adjustRightInd w:val="0"/>
              <w:rPr>
                <w:rFonts w:ascii="Arial" w:hAnsi="Arial" w:cs="Arial"/>
                <w:color w:val="000000"/>
                <w:sz w:val="22"/>
                <w:szCs w:val="22"/>
              </w:rPr>
            </w:pPr>
            <w:r w:rsidRPr="00E24C2B">
              <w:rPr>
                <w:rFonts w:ascii="Arial" w:hAnsi="Arial" w:cs="Arial"/>
                <w:b/>
                <w:bCs/>
                <w:color w:val="000000"/>
                <w:sz w:val="22"/>
                <w:szCs w:val="22"/>
              </w:rPr>
              <w:t>CODE</w:t>
            </w:r>
            <w:r w:rsidRPr="00E24C2B">
              <w:rPr>
                <w:rFonts w:ascii="Arial" w:hAnsi="Arial" w:cs="Arial"/>
                <w:color w:val="000000"/>
                <w:sz w:val="22"/>
                <w:szCs w:val="22"/>
              </w:rPr>
              <w:t>:</w:t>
            </w:r>
          </w:p>
          <w:p w:rsidR="00F63C6E" w:rsidRPr="00E24C2B" w:rsidRDefault="00993567" w:rsidP="00EF2ECD">
            <w:pPr>
              <w:keepNext/>
              <w:keepLines/>
              <w:tabs>
                <w:tab w:val="left" w:pos="-720"/>
              </w:tabs>
              <w:autoSpaceDE w:val="0"/>
              <w:autoSpaceDN w:val="0"/>
              <w:adjustRightInd w:val="0"/>
              <w:jc w:val="center"/>
              <w:rPr>
                <w:rFonts w:ascii="Arial" w:hAnsi="Arial" w:cs="Arial"/>
                <w:b/>
                <w:bCs/>
                <w:color w:val="000000"/>
                <w:sz w:val="22"/>
                <w:szCs w:val="22"/>
              </w:rPr>
            </w:pPr>
            <w:del w:id="0" w:author="Helen Boardman" w:date="2019-07-03T17:35:00Z">
              <w:r w:rsidDel="003E1B17">
                <w:rPr>
                  <w:rFonts w:ascii="Arial" w:hAnsi="Arial" w:cs="Arial"/>
                  <w:b/>
                  <w:bCs/>
                  <w:color w:val="000000"/>
                  <w:sz w:val="22"/>
                  <w:szCs w:val="22"/>
                </w:rPr>
                <w:delText>FAP201</w:delText>
              </w:r>
            </w:del>
            <w:ins w:id="1" w:author="Helen Boardman" w:date="2019-07-03T17:35:00Z">
              <w:r w:rsidR="003E1B17">
                <w:rPr>
                  <w:rFonts w:ascii="Arial" w:hAnsi="Arial" w:cs="Arial"/>
                  <w:b/>
                  <w:bCs/>
                  <w:color w:val="000000"/>
                  <w:sz w:val="22"/>
                  <w:szCs w:val="22"/>
                </w:rPr>
                <w:t>F</w:t>
              </w:r>
            </w:ins>
            <w:r w:rsidR="00EF2ECD">
              <w:rPr>
                <w:rFonts w:ascii="Arial" w:hAnsi="Arial" w:cs="Arial"/>
                <w:b/>
                <w:bCs/>
                <w:color w:val="000000"/>
                <w:sz w:val="22"/>
                <w:szCs w:val="22"/>
              </w:rPr>
              <w:t>L</w:t>
            </w:r>
            <w:ins w:id="2" w:author="Helen Boardman" w:date="2019-07-03T17:35:00Z">
              <w:r w:rsidR="003E1B17">
                <w:rPr>
                  <w:rFonts w:ascii="Arial" w:hAnsi="Arial" w:cs="Arial"/>
                  <w:b/>
                  <w:bCs/>
                  <w:color w:val="000000"/>
                  <w:sz w:val="22"/>
                  <w:szCs w:val="22"/>
                </w:rPr>
                <w:t>P201</w:t>
              </w:r>
            </w:ins>
            <w:r w:rsidR="00EF2ECD">
              <w:rPr>
                <w:rFonts w:ascii="Arial" w:hAnsi="Arial" w:cs="Arial"/>
                <w:b/>
                <w:bCs/>
                <w:color w:val="000000"/>
                <w:sz w:val="22"/>
                <w:szCs w:val="22"/>
              </w:rPr>
              <w:t>9</w:t>
            </w:r>
          </w:p>
        </w:tc>
      </w:tr>
      <w:tr w:rsidR="00F63C6E" w:rsidRPr="00E24C2B" w:rsidTr="00E24C2B">
        <w:tc>
          <w:tcPr>
            <w:tcW w:w="1343"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Scope of Application:</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24C2B" w:rsidRDefault="00E24C2B" w:rsidP="00191EFD">
            <w:pPr>
              <w:keepNext/>
              <w:keepLines/>
              <w:autoSpaceDE w:val="0"/>
              <w:autoSpaceDN w:val="0"/>
              <w:adjustRightInd w:val="0"/>
              <w:jc w:val="both"/>
              <w:rPr>
                <w:rFonts w:ascii="Arial" w:hAnsi="Arial" w:cs="Arial"/>
                <w:color w:val="000000"/>
                <w:sz w:val="22"/>
                <w:szCs w:val="22"/>
              </w:rPr>
            </w:pPr>
            <w:r w:rsidRPr="00E24C2B">
              <w:rPr>
                <w:rFonts w:ascii="Arial" w:hAnsi="Arial" w:cs="Arial"/>
                <w:sz w:val="22"/>
                <w:szCs w:val="22"/>
              </w:rPr>
              <w:t xml:space="preserve">The policy applies to </w:t>
            </w:r>
            <w:r w:rsidR="00EF2ECD">
              <w:rPr>
                <w:rFonts w:ascii="Arial" w:hAnsi="Arial" w:cs="Arial"/>
                <w:sz w:val="22"/>
                <w:szCs w:val="22"/>
              </w:rPr>
              <w:t xml:space="preserve">alternative learning </w:t>
            </w:r>
            <w:r w:rsidRPr="00E24C2B">
              <w:rPr>
                <w:rFonts w:ascii="Arial" w:hAnsi="Arial" w:cs="Arial"/>
                <w:sz w:val="22"/>
                <w:szCs w:val="22"/>
              </w:rPr>
              <w:t xml:space="preserve">arrangements for the education and training of students who are </w:t>
            </w:r>
            <w:r w:rsidR="00EF2ECD">
              <w:rPr>
                <w:rFonts w:ascii="Arial" w:hAnsi="Arial" w:cs="Arial"/>
                <w:sz w:val="22"/>
                <w:szCs w:val="22"/>
              </w:rPr>
              <w:t>following an alternative learning program at YOS Independent School</w:t>
            </w:r>
          </w:p>
        </w:tc>
      </w:tr>
      <w:tr w:rsidR="00F63C6E" w:rsidRPr="00E24C2B" w:rsidTr="00E24C2B">
        <w:tc>
          <w:tcPr>
            <w:tcW w:w="1343" w:type="pct"/>
            <w:tcBorders>
              <w:top w:val="single" w:sz="6" w:space="0" w:color="auto"/>
              <w:left w:val="single" w:sz="6" w:space="0" w:color="auto"/>
              <w:bottom w:val="single" w:sz="6" w:space="0" w:color="auto"/>
              <w:right w:val="single" w:sz="6" w:space="0" w:color="auto"/>
            </w:tcBorders>
          </w:tcPr>
          <w:p w:rsidR="00F63C6E" w:rsidRPr="00E24C2B" w:rsidRDefault="00EF2ECD" w:rsidP="003D392F">
            <w:pPr>
              <w:keepNext/>
              <w:keepLines/>
              <w:autoSpaceDE w:val="0"/>
              <w:autoSpaceDN w:val="0"/>
              <w:adjustRightInd w:val="0"/>
              <w:rPr>
                <w:rFonts w:ascii="Arial" w:hAnsi="Arial" w:cs="Arial"/>
                <w:b/>
                <w:bCs/>
                <w:color w:val="000000"/>
                <w:sz w:val="22"/>
                <w:szCs w:val="22"/>
              </w:rPr>
            </w:pPr>
            <w:r>
              <w:rPr>
                <w:rFonts w:ascii="Arial" w:hAnsi="Arial" w:cs="Arial"/>
                <w:b/>
                <w:bCs/>
                <w:color w:val="000000"/>
                <w:sz w:val="22"/>
                <w:szCs w:val="22"/>
              </w:rPr>
              <w:t>Creation</w:t>
            </w:r>
            <w:r w:rsidR="00F63C6E" w:rsidRPr="00E24C2B">
              <w:rPr>
                <w:rFonts w:ascii="Arial" w:hAnsi="Arial" w:cs="Arial"/>
                <w:b/>
                <w:bCs/>
                <w:color w:val="000000"/>
                <w:sz w:val="22"/>
                <w:szCs w:val="22"/>
              </w:rPr>
              <w:t xml:space="preserve"> Date:</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24C2B" w:rsidRDefault="00205DCF" w:rsidP="003D392F">
            <w:pPr>
              <w:keepNext/>
              <w:keepLines/>
              <w:autoSpaceDE w:val="0"/>
              <w:autoSpaceDN w:val="0"/>
              <w:adjustRightInd w:val="0"/>
              <w:rPr>
                <w:rFonts w:ascii="Arial" w:hAnsi="Arial" w:cs="Arial"/>
                <w:color w:val="000000"/>
                <w:sz w:val="22"/>
                <w:szCs w:val="22"/>
              </w:rPr>
            </w:pPr>
            <w:r>
              <w:rPr>
                <w:rFonts w:ascii="Arial" w:hAnsi="Arial" w:cs="Arial"/>
                <w:color w:val="000000"/>
                <w:sz w:val="22"/>
                <w:szCs w:val="22"/>
              </w:rPr>
              <w:t>September</w:t>
            </w:r>
            <w:r w:rsidR="00EF2ECD">
              <w:rPr>
                <w:rFonts w:ascii="Arial" w:hAnsi="Arial" w:cs="Arial"/>
                <w:color w:val="000000"/>
                <w:sz w:val="22"/>
                <w:szCs w:val="22"/>
              </w:rPr>
              <w:t xml:space="preserve"> 2019</w:t>
            </w:r>
          </w:p>
        </w:tc>
      </w:tr>
      <w:tr w:rsidR="00F63C6E" w:rsidRPr="00E24C2B" w:rsidTr="00E24C2B">
        <w:tc>
          <w:tcPr>
            <w:tcW w:w="1343"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 xml:space="preserve">Review Date: </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24C2B" w:rsidRDefault="003E1B17" w:rsidP="00EF2ECD">
            <w:pPr>
              <w:keepNext/>
              <w:keepLines/>
              <w:autoSpaceDE w:val="0"/>
              <w:autoSpaceDN w:val="0"/>
              <w:adjustRightInd w:val="0"/>
              <w:rPr>
                <w:rFonts w:ascii="Arial" w:hAnsi="Arial" w:cs="Arial"/>
                <w:color w:val="000000"/>
                <w:sz w:val="22"/>
                <w:szCs w:val="22"/>
              </w:rPr>
            </w:pPr>
            <w:r>
              <w:rPr>
                <w:rFonts w:ascii="Arial" w:hAnsi="Arial" w:cs="Arial"/>
                <w:color w:val="000000"/>
                <w:sz w:val="22"/>
                <w:szCs w:val="22"/>
              </w:rPr>
              <w:t>December</w:t>
            </w:r>
            <w:r w:rsidR="00993567">
              <w:rPr>
                <w:rFonts w:ascii="Arial" w:hAnsi="Arial" w:cs="Arial"/>
                <w:color w:val="000000"/>
                <w:sz w:val="22"/>
                <w:szCs w:val="22"/>
              </w:rPr>
              <w:t xml:space="preserve"> 20</w:t>
            </w:r>
            <w:r>
              <w:rPr>
                <w:rFonts w:ascii="Arial" w:hAnsi="Arial" w:cs="Arial"/>
                <w:color w:val="000000"/>
                <w:sz w:val="22"/>
                <w:szCs w:val="22"/>
              </w:rPr>
              <w:t>2</w:t>
            </w:r>
            <w:r w:rsidR="00EF2ECD">
              <w:rPr>
                <w:rFonts w:ascii="Arial" w:hAnsi="Arial" w:cs="Arial"/>
                <w:color w:val="000000"/>
                <w:sz w:val="22"/>
                <w:szCs w:val="22"/>
              </w:rPr>
              <w:t>1</w:t>
            </w:r>
            <w:r>
              <w:rPr>
                <w:rFonts w:ascii="Arial" w:hAnsi="Arial" w:cs="Arial"/>
                <w:color w:val="000000"/>
                <w:sz w:val="22"/>
                <w:szCs w:val="22"/>
              </w:rPr>
              <w:t xml:space="preserve"> (2 yearly)</w:t>
            </w:r>
          </w:p>
        </w:tc>
      </w:tr>
      <w:tr w:rsidR="00F63C6E" w:rsidRPr="00E24C2B" w:rsidTr="005A06DB">
        <w:trPr>
          <w:trHeight w:val="2378"/>
        </w:trPr>
        <w:tc>
          <w:tcPr>
            <w:tcW w:w="1343"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tabs>
                <w:tab w:val="left" w:pos="-720"/>
              </w:tab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Filing Instructions:</w:t>
            </w:r>
          </w:p>
        </w:tc>
        <w:tc>
          <w:tcPr>
            <w:tcW w:w="3657" w:type="pct"/>
            <w:gridSpan w:val="2"/>
            <w:tcBorders>
              <w:top w:val="single" w:sz="6" w:space="0" w:color="auto"/>
              <w:left w:val="single" w:sz="6" w:space="0" w:color="auto"/>
              <w:bottom w:val="single" w:sz="6" w:space="0" w:color="auto"/>
              <w:right w:val="single" w:sz="6" w:space="0" w:color="auto"/>
            </w:tcBorders>
          </w:tcPr>
          <w:p w:rsidR="00A84409" w:rsidRDefault="00A84409" w:rsidP="00A84409">
            <w:pPr>
              <w:spacing w:before="40"/>
              <w:rPr>
                <w:rFonts w:ascii="Arial" w:eastAsiaTheme="minorHAnsi" w:hAnsi="Arial" w:cs="Arial"/>
                <w:color w:val="auto"/>
                <w:kern w:val="0"/>
                <w:sz w:val="22"/>
                <w:szCs w:val="22"/>
                <w:lang w:val="en"/>
              </w:rPr>
            </w:pPr>
            <w:proofErr w:type="gramStart"/>
            <w:r w:rsidRPr="00A84409">
              <w:rPr>
                <w:rFonts w:ascii="Arial" w:eastAsiaTheme="minorHAnsi" w:hAnsi="Arial" w:cs="Arial"/>
                <w:color w:val="auto"/>
                <w:kern w:val="0"/>
                <w:sz w:val="22"/>
                <w:szCs w:val="22"/>
                <w:lang w:val="en"/>
              </w:rPr>
              <w:t>F:drive</w:t>
            </w:r>
            <w:proofErr w:type="gramEnd"/>
            <w:r w:rsidRPr="00A84409">
              <w:rPr>
                <w:rFonts w:ascii="Arial" w:eastAsiaTheme="minorHAnsi" w:hAnsi="Arial" w:cs="Arial"/>
                <w:color w:val="auto"/>
                <w:kern w:val="0"/>
                <w:sz w:val="22"/>
                <w:szCs w:val="22"/>
                <w:lang w:val="en"/>
              </w:rPr>
              <w:t xml:space="preserve"> </w:t>
            </w:r>
          </w:p>
          <w:p w:rsidR="00A84409" w:rsidRPr="00A84409" w:rsidRDefault="00A84409" w:rsidP="00A84409">
            <w:pPr>
              <w:spacing w:before="40"/>
              <w:rPr>
                <w:rFonts w:ascii="Arial" w:eastAsiaTheme="minorHAnsi" w:hAnsi="Arial" w:cs="Arial"/>
                <w:color w:val="auto"/>
                <w:kern w:val="0"/>
                <w:sz w:val="22"/>
                <w:szCs w:val="22"/>
                <w:lang w:val="en"/>
              </w:rPr>
            </w:pPr>
            <w:bookmarkStart w:id="3" w:name="_GoBack"/>
            <w:bookmarkEnd w:id="3"/>
          </w:p>
          <w:p w:rsidR="00A84409" w:rsidRPr="00A84409" w:rsidRDefault="00A84409" w:rsidP="00A84409">
            <w:pPr>
              <w:pStyle w:val="ListParagraph"/>
              <w:numPr>
                <w:ilvl w:val="0"/>
                <w:numId w:val="41"/>
              </w:numPr>
              <w:spacing w:before="40"/>
              <w:rPr>
                <w:rFonts w:ascii="Arial" w:hAnsi="Arial" w:cs="Arial"/>
                <w:lang w:val="en"/>
              </w:rPr>
            </w:pPr>
            <w:r w:rsidRPr="00A84409">
              <w:rPr>
                <w:rFonts w:ascii="Arial" w:hAnsi="Arial" w:cs="Arial"/>
                <w:lang w:val="en"/>
              </w:rPr>
              <w:t xml:space="preserve">Management Security – Editable version </w:t>
            </w:r>
          </w:p>
          <w:p w:rsidR="005A06DB" w:rsidRPr="00A84409" w:rsidRDefault="00A84409" w:rsidP="00A84409">
            <w:pPr>
              <w:pStyle w:val="ListParagraph"/>
              <w:numPr>
                <w:ilvl w:val="0"/>
                <w:numId w:val="41"/>
              </w:numPr>
              <w:spacing w:before="40"/>
              <w:jc w:val="both"/>
              <w:rPr>
                <w:rFonts w:ascii="Arial" w:hAnsi="Arial" w:cs="Arial"/>
                <w:color w:val="000000"/>
                <w:u w:val="single"/>
              </w:rPr>
            </w:pPr>
            <w:r w:rsidRPr="00A84409">
              <w:rPr>
                <w:rFonts w:ascii="Arial" w:hAnsi="Arial" w:cs="Arial"/>
                <w:lang w:val="en"/>
              </w:rPr>
              <w:t>School folders  - PDF version</w:t>
            </w:r>
          </w:p>
        </w:tc>
      </w:tr>
      <w:tr w:rsidR="00F63C6E" w:rsidRPr="00E24C2B" w:rsidTr="005A06DB">
        <w:trPr>
          <w:trHeight w:val="345"/>
        </w:trPr>
        <w:tc>
          <w:tcPr>
            <w:tcW w:w="1343" w:type="pct"/>
            <w:tcBorders>
              <w:top w:val="single" w:sz="6" w:space="0" w:color="auto"/>
              <w:left w:val="single" w:sz="6" w:space="0" w:color="auto"/>
              <w:bottom w:val="single" w:sz="6" w:space="0" w:color="auto"/>
              <w:right w:val="single" w:sz="6" w:space="0" w:color="auto"/>
            </w:tcBorders>
          </w:tcPr>
          <w:p w:rsidR="00F63C6E" w:rsidRPr="00E24C2B" w:rsidRDefault="005A06DB" w:rsidP="003D392F">
            <w:pPr>
              <w:keepNext/>
              <w:keepLines/>
              <w:tabs>
                <w:tab w:val="left" w:pos="-720"/>
              </w:tabs>
              <w:autoSpaceDE w:val="0"/>
              <w:autoSpaceDN w:val="0"/>
              <w:adjustRightInd w:val="0"/>
              <w:rPr>
                <w:rFonts w:ascii="Arial" w:hAnsi="Arial" w:cs="Arial"/>
                <w:b/>
                <w:bCs/>
                <w:color w:val="000000"/>
                <w:sz w:val="22"/>
                <w:szCs w:val="22"/>
              </w:rPr>
            </w:pPr>
            <w:r>
              <w:rPr>
                <w:rFonts w:ascii="Arial" w:hAnsi="Arial" w:cs="Arial"/>
                <w:b/>
                <w:color w:val="000000"/>
                <w:sz w:val="22"/>
                <w:szCs w:val="22"/>
              </w:rPr>
              <w:t>Related policies:</w:t>
            </w:r>
          </w:p>
        </w:tc>
        <w:tc>
          <w:tcPr>
            <w:tcW w:w="3657" w:type="pct"/>
            <w:gridSpan w:val="2"/>
            <w:tcBorders>
              <w:top w:val="single" w:sz="6" w:space="0" w:color="auto"/>
              <w:left w:val="single" w:sz="6" w:space="0" w:color="auto"/>
              <w:bottom w:val="single" w:sz="6" w:space="0" w:color="auto"/>
              <w:right w:val="single" w:sz="6" w:space="0" w:color="auto"/>
            </w:tcBorders>
          </w:tcPr>
          <w:p w:rsidR="00763B9E" w:rsidRDefault="00205DCF" w:rsidP="00763B9E">
            <w:pPr>
              <w:spacing w:before="40"/>
              <w:ind w:left="12"/>
              <w:rPr>
                <w:rStyle w:val="Hyperlink"/>
                <w:rFonts w:ascii="Arial" w:eastAsia="Calibri" w:hAnsi="Arial" w:cs="Arial"/>
                <w:iCs/>
                <w:sz w:val="22"/>
                <w:szCs w:val="22"/>
              </w:rPr>
            </w:pPr>
            <w:hyperlink r:id="rId9" w:history="1">
              <w:r w:rsidR="00E24C2B" w:rsidRPr="00191EFD">
                <w:rPr>
                  <w:rStyle w:val="Hyperlink"/>
                  <w:rFonts w:ascii="Arial" w:eastAsia="Calibri" w:hAnsi="Arial" w:cs="Arial"/>
                  <w:i/>
                  <w:iCs/>
                  <w:sz w:val="22"/>
                  <w:szCs w:val="22"/>
                </w:rPr>
                <w:t xml:space="preserve">Education (General Provisions) Act 2006, </w:t>
              </w:r>
              <w:r w:rsidR="00E24C2B" w:rsidRPr="00191EFD">
                <w:rPr>
                  <w:rStyle w:val="Hyperlink"/>
                  <w:rFonts w:ascii="Arial" w:eastAsia="Calibri" w:hAnsi="Arial" w:cs="Arial"/>
                  <w:iCs/>
                  <w:sz w:val="22"/>
                  <w:szCs w:val="22"/>
                </w:rPr>
                <w:t>s182</w:t>
              </w:r>
            </w:hyperlink>
          </w:p>
          <w:p w:rsidR="00763B9E" w:rsidRDefault="00205DCF" w:rsidP="00763B9E">
            <w:pPr>
              <w:keepNext/>
              <w:keepLines/>
              <w:autoSpaceDE w:val="0"/>
              <w:autoSpaceDN w:val="0"/>
              <w:adjustRightInd w:val="0"/>
              <w:rPr>
                <w:rFonts w:ascii="Arial" w:hAnsi="Arial" w:cs="Arial"/>
                <w:color w:val="000000"/>
                <w:sz w:val="22"/>
                <w:szCs w:val="22"/>
              </w:rPr>
            </w:pPr>
            <w:hyperlink r:id="rId10" w:history="1">
              <w:r w:rsidR="00763B9E" w:rsidRPr="001F2C36">
                <w:rPr>
                  <w:rStyle w:val="Hyperlink"/>
                  <w:rFonts w:ascii="Arial" w:hAnsi="Arial" w:cs="Arial"/>
                  <w:sz w:val="22"/>
                  <w:szCs w:val="22"/>
                </w:rPr>
                <w:t>Attendance Policy</w:t>
              </w:r>
            </w:hyperlink>
          </w:p>
          <w:p w:rsidR="00763B9E" w:rsidRPr="00763B9E" w:rsidRDefault="00205DCF" w:rsidP="00763B9E">
            <w:pPr>
              <w:keepNext/>
              <w:keepLines/>
              <w:autoSpaceDE w:val="0"/>
              <w:autoSpaceDN w:val="0"/>
              <w:adjustRightInd w:val="0"/>
              <w:rPr>
                <w:rFonts w:ascii="Arial" w:hAnsi="Arial" w:cs="Arial"/>
                <w:color w:val="000000"/>
                <w:sz w:val="22"/>
                <w:szCs w:val="22"/>
              </w:rPr>
            </w:pPr>
            <w:hyperlink r:id="rId11" w:history="1">
              <w:r w:rsidR="00763B9E" w:rsidRPr="001F2C36">
                <w:rPr>
                  <w:rStyle w:val="Hyperlink"/>
                  <w:rFonts w:ascii="Arial" w:hAnsi="Arial" w:cs="Arial"/>
                  <w:sz w:val="22"/>
                  <w:szCs w:val="22"/>
                </w:rPr>
                <w:t>Continuous Engagement Policy</w:t>
              </w:r>
            </w:hyperlink>
          </w:p>
        </w:tc>
      </w:tr>
      <w:tr w:rsidR="00D816F3" w:rsidRPr="00E24C2B" w:rsidTr="005A06DB">
        <w:trPr>
          <w:trHeight w:val="345"/>
        </w:trPr>
        <w:tc>
          <w:tcPr>
            <w:tcW w:w="1343" w:type="pct"/>
            <w:tcBorders>
              <w:top w:val="single" w:sz="6" w:space="0" w:color="auto"/>
              <w:left w:val="single" w:sz="6" w:space="0" w:color="auto"/>
              <w:bottom w:val="single" w:sz="6" w:space="0" w:color="auto"/>
              <w:right w:val="single" w:sz="6" w:space="0" w:color="auto"/>
            </w:tcBorders>
          </w:tcPr>
          <w:p w:rsidR="00D816F3" w:rsidRDefault="00EF168F" w:rsidP="003D392F">
            <w:pPr>
              <w:keepNext/>
              <w:keepLines/>
              <w:tabs>
                <w:tab w:val="left" w:pos="-72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Forms and </w:t>
            </w:r>
            <w:r w:rsidR="00D816F3">
              <w:rPr>
                <w:rFonts w:ascii="Arial" w:hAnsi="Arial" w:cs="Arial"/>
                <w:b/>
                <w:color w:val="000000"/>
                <w:sz w:val="22"/>
                <w:szCs w:val="22"/>
              </w:rPr>
              <w:t>Useful Links:</w:t>
            </w:r>
          </w:p>
        </w:tc>
        <w:tc>
          <w:tcPr>
            <w:tcW w:w="3657" w:type="pct"/>
            <w:gridSpan w:val="2"/>
            <w:tcBorders>
              <w:top w:val="single" w:sz="6" w:space="0" w:color="auto"/>
              <w:left w:val="single" w:sz="6" w:space="0" w:color="auto"/>
              <w:bottom w:val="single" w:sz="6" w:space="0" w:color="auto"/>
              <w:right w:val="single" w:sz="6" w:space="0" w:color="auto"/>
            </w:tcBorders>
          </w:tcPr>
          <w:p w:rsidR="00D816F3" w:rsidRDefault="00205DCF" w:rsidP="00D816F3">
            <w:pPr>
              <w:pStyle w:val="ListParagraph"/>
              <w:spacing w:before="40"/>
              <w:ind w:left="214"/>
              <w:rPr>
                <w:rFonts w:ascii="Arial" w:hAnsi="Arial" w:cs="Arial"/>
              </w:rPr>
            </w:pPr>
            <w:hyperlink r:id="rId12" w:history="1">
              <w:r w:rsidR="00191EFD" w:rsidRPr="00047882">
                <w:rPr>
                  <w:rStyle w:val="Hyperlink"/>
                  <w:rFonts w:ascii="Arial" w:hAnsi="Arial" w:cs="Arial"/>
                </w:rPr>
                <w:t>Flexible Learning Arrangement Form</w:t>
              </w:r>
            </w:hyperlink>
          </w:p>
          <w:p w:rsidR="00763B9E" w:rsidRDefault="00205DCF" w:rsidP="00D816F3">
            <w:pPr>
              <w:pStyle w:val="ListParagraph"/>
              <w:spacing w:before="40"/>
              <w:ind w:left="214"/>
              <w:rPr>
                <w:rFonts w:ascii="Arial" w:hAnsi="Arial" w:cs="Arial"/>
              </w:rPr>
            </w:pPr>
            <w:hyperlink r:id="rId13" w:history="1">
              <w:r w:rsidR="00763B9E" w:rsidRPr="00047882">
                <w:rPr>
                  <w:rStyle w:val="Hyperlink"/>
                  <w:rFonts w:ascii="Arial" w:hAnsi="Arial" w:cs="Arial"/>
                </w:rPr>
                <w:t xml:space="preserve">Central Flexible Learning </w:t>
              </w:r>
              <w:r w:rsidR="00047882" w:rsidRPr="00047882">
                <w:rPr>
                  <w:rStyle w:val="Hyperlink"/>
                  <w:rFonts w:ascii="Arial" w:hAnsi="Arial" w:cs="Arial"/>
                </w:rPr>
                <w:t xml:space="preserve">Arrangement </w:t>
              </w:r>
              <w:r w:rsidR="00763B9E" w:rsidRPr="00047882">
                <w:rPr>
                  <w:rStyle w:val="Hyperlink"/>
                  <w:rFonts w:ascii="Arial" w:hAnsi="Arial" w:cs="Arial"/>
                </w:rPr>
                <w:t>Register</w:t>
              </w:r>
            </w:hyperlink>
          </w:p>
          <w:p w:rsidR="00763B9E" w:rsidRPr="00E2177F" w:rsidRDefault="00205DCF" w:rsidP="00E2177F">
            <w:pPr>
              <w:pStyle w:val="ListParagraph"/>
              <w:spacing w:before="40"/>
              <w:ind w:left="214"/>
              <w:rPr>
                <w:rFonts w:ascii="Arial" w:hAnsi="Arial" w:cs="Arial"/>
                <w:color w:val="FF0000"/>
              </w:rPr>
            </w:pPr>
            <w:hyperlink r:id="rId14" w:history="1">
              <w:r w:rsidR="00047882" w:rsidRPr="00047882">
                <w:rPr>
                  <w:rStyle w:val="Hyperlink"/>
                  <w:rFonts w:ascii="Arial" w:hAnsi="Arial" w:cs="Arial"/>
                </w:rPr>
                <w:t>Flexible Learning Arrangement-Reduced School Days Form</w:t>
              </w:r>
            </w:hyperlink>
          </w:p>
        </w:tc>
      </w:tr>
    </w:tbl>
    <w:p w:rsidR="00826D76" w:rsidRPr="00973365" w:rsidRDefault="00826D76" w:rsidP="00E91EA1">
      <w:pPr>
        <w:rPr>
          <w:rFonts w:ascii="Arial" w:hAnsi="Arial" w:cs="Arial"/>
          <w:b/>
          <w:color w:val="FF0000"/>
          <w:sz w:val="22"/>
          <w:szCs w:val="22"/>
        </w:rPr>
      </w:pPr>
    </w:p>
    <w:p w:rsidR="00E24C2B" w:rsidRPr="00E24C2B" w:rsidRDefault="00E24C2B" w:rsidP="00E91EA1">
      <w:pPr>
        <w:rPr>
          <w:rFonts w:ascii="Arial" w:hAnsi="Arial" w:cs="Arial"/>
          <w:b/>
          <w:sz w:val="22"/>
          <w:szCs w:val="22"/>
        </w:rPr>
      </w:pPr>
      <w:r>
        <w:rPr>
          <w:rFonts w:ascii="Arial" w:hAnsi="Arial" w:cs="Arial"/>
          <w:b/>
          <w:sz w:val="22"/>
          <w:szCs w:val="22"/>
        </w:rPr>
        <w:t>Purpose</w:t>
      </w:r>
    </w:p>
    <w:p w:rsidR="009156A6" w:rsidRPr="00E24C2B" w:rsidRDefault="00E24C2B" w:rsidP="00E91EA1">
      <w:pPr>
        <w:rPr>
          <w:rFonts w:ascii="Arial" w:hAnsi="Arial" w:cs="Arial"/>
          <w:sz w:val="22"/>
          <w:szCs w:val="22"/>
        </w:rPr>
      </w:pPr>
      <w:r w:rsidRPr="00E24C2B">
        <w:rPr>
          <w:rFonts w:ascii="Arial" w:hAnsi="Arial" w:cs="Arial"/>
          <w:sz w:val="22"/>
          <w:szCs w:val="22"/>
        </w:rPr>
        <w:t>The purpose of the policy is to establish guidelines for the approval</w:t>
      </w:r>
      <w:r w:rsidR="00191EFD">
        <w:rPr>
          <w:rFonts w:ascii="Arial" w:hAnsi="Arial" w:cs="Arial"/>
          <w:sz w:val="22"/>
          <w:szCs w:val="22"/>
        </w:rPr>
        <w:t xml:space="preserve">, management and tracking </w:t>
      </w:r>
      <w:r w:rsidRPr="00E24C2B">
        <w:rPr>
          <w:rFonts w:ascii="Arial" w:hAnsi="Arial" w:cs="Arial"/>
          <w:sz w:val="22"/>
          <w:szCs w:val="22"/>
        </w:rPr>
        <w:t>of flexible</w:t>
      </w:r>
      <w:r w:rsidR="00191EFD">
        <w:rPr>
          <w:rFonts w:ascii="Arial" w:hAnsi="Arial" w:cs="Arial"/>
          <w:sz w:val="22"/>
          <w:szCs w:val="22"/>
        </w:rPr>
        <w:t xml:space="preserve"> learning</w:t>
      </w:r>
      <w:r w:rsidRPr="00E24C2B">
        <w:rPr>
          <w:rFonts w:ascii="Arial" w:hAnsi="Arial" w:cs="Arial"/>
          <w:sz w:val="22"/>
          <w:szCs w:val="22"/>
        </w:rPr>
        <w:t xml:space="preserve"> </w:t>
      </w:r>
      <w:r w:rsidR="009B6AA0">
        <w:rPr>
          <w:rFonts w:ascii="Arial" w:hAnsi="Arial" w:cs="Arial"/>
          <w:sz w:val="22"/>
          <w:szCs w:val="22"/>
        </w:rPr>
        <w:t xml:space="preserve">opportunities and </w:t>
      </w:r>
      <w:r w:rsidRPr="00E24C2B">
        <w:rPr>
          <w:rFonts w:ascii="Arial" w:hAnsi="Arial" w:cs="Arial"/>
          <w:sz w:val="22"/>
          <w:szCs w:val="22"/>
        </w:rPr>
        <w:t xml:space="preserve">arrangements </w:t>
      </w:r>
      <w:r w:rsidR="009B6AA0">
        <w:rPr>
          <w:rFonts w:ascii="Arial" w:hAnsi="Arial" w:cs="Arial"/>
          <w:sz w:val="22"/>
          <w:szCs w:val="22"/>
        </w:rPr>
        <w:t xml:space="preserve">for students </w:t>
      </w:r>
      <w:r w:rsidRPr="00E24C2B">
        <w:rPr>
          <w:rFonts w:ascii="Arial" w:hAnsi="Arial" w:cs="Arial"/>
          <w:sz w:val="22"/>
          <w:szCs w:val="22"/>
        </w:rPr>
        <w:t xml:space="preserve">at </w:t>
      </w:r>
      <w:r w:rsidR="00516B0E">
        <w:rPr>
          <w:rFonts w:ascii="Arial" w:hAnsi="Arial" w:cs="Arial"/>
          <w:color w:val="auto"/>
          <w:sz w:val="22"/>
          <w:szCs w:val="22"/>
        </w:rPr>
        <w:t xml:space="preserve">YOS </w:t>
      </w:r>
      <w:r w:rsidR="00191EFD">
        <w:rPr>
          <w:rFonts w:ascii="Arial" w:hAnsi="Arial" w:cs="Arial"/>
          <w:color w:val="auto"/>
          <w:sz w:val="22"/>
          <w:szCs w:val="22"/>
        </w:rPr>
        <w:t>Independent School</w:t>
      </w:r>
      <w:r w:rsidR="00E70584">
        <w:rPr>
          <w:rFonts w:ascii="Arial" w:hAnsi="Arial" w:cs="Arial"/>
          <w:color w:val="auto"/>
          <w:sz w:val="22"/>
          <w:szCs w:val="22"/>
        </w:rPr>
        <w:t>s</w:t>
      </w:r>
      <w:r w:rsidR="009B6AA0">
        <w:rPr>
          <w:rFonts w:ascii="Arial" w:hAnsi="Arial" w:cs="Arial"/>
          <w:color w:val="auto"/>
          <w:sz w:val="22"/>
          <w:szCs w:val="22"/>
        </w:rPr>
        <w:t xml:space="preserve"> and to identify processes to follow</w:t>
      </w:r>
      <w:ins w:id="4" w:author="Beverly Proctor" w:date="2016-03-29T12:53:00Z">
        <w:r w:rsidR="009D60C8">
          <w:rPr>
            <w:rFonts w:ascii="Arial" w:hAnsi="Arial" w:cs="Arial"/>
            <w:color w:val="auto"/>
            <w:sz w:val="22"/>
            <w:szCs w:val="22"/>
          </w:rPr>
          <w:t>.</w:t>
        </w:r>
      </w:ins>
    </w:p>
    <w:p w:rsidR="00E24C2B" w:rsidRDefault="00E24C2B" w:rsidP="00E91EA1">
      <w:pPr>
        <w:rPr>
          <w:rFonts w:ascii="Arial" w:hAnsi="Arial" w:cs="Arial"/>
          <w:sz w:val="22"/>
          <w:szCs w:val="22"/>
        </w:rPr>
      </w:pPr>
    </w:p>
    <w:p w:rsidR="00E261AE" w:rsidRPr="00E24C2B" w:rsidRDefault="00E261AE" w:rsidP="00E91EA1">
      <w:pPr>
        <w:rPr>
          <w:rFonts w:ascii="Arial" w:hAnsi="Arial" w:cs="Arial"/>
          <w:sz w:val="22"/>
          <w:szCs w:val="22"/>
        </w:rPr>
      </w:pPr>
    </w:p>
    <w:p w:rsidR="00E24C2B" w:rsidRPr="00993567" w:rsidRDefault="00E24C2B" w:rsidP="00993567">
      <w:pPr>
        <w:pStyle w:val="Heading2"/>
      </w:pPr>
      <w:r w:rsidRPr="00993567">
        <w:t>Legislation</w:t>
      </w:r>
    </w:p>
    <w:p w:rsidR="00E24C2B" w:rsidRDefault="00E24C2B" w:rsidP="00E24C2B">
      <w:pPr>
        <w:spacing w:before="120" w:after="120"/>
        <w:rPr>
          <w:rFonts w:ascii="Arial" w:hAnsi="Arial" w:cs="Arial"/>
          <w:iCs/>
          <w:sz w:val="18"/>
          <w:szCs w:val="22"/>
        </w:rPr>
      </w:pPr>
      <w:r w:rsidRPr="00E24C2B">
        <w:rPr>
          <w:rFonts w:ascii="Arial" w:hAnsi="Arial" w:cs="Arial"/>
          <w:i/>
          <w:iCs/>
          <w:sz w:val="22"/>
          <w:szCs w:val="22"/>
        </w:rPr>
        <w:t xml:space="preserve">Education (General Provisions) Act 2006, </w:t>
      </w:r>
      <w:r w:rsidRPr="00E24C2B">
        <w:rPr>
          <w:rFonts w:ascii="Arial" w:hAnsi="Arial" w:cs="Arial"/>
          <w:iCs/>
          <w:sz w:val="22"/>
          <w:szCs w:val="22"/>
        </w:rPr>
        <w:t>s182</w:t>
      </w:r>
      <w:r w:rsidR="007D28CB">
        <w:rPr>
          <w:rFonts w:ascii="Arial" w:hAnsi="Arial" w:cs="Arial"/>
          <w:iCs/>
          <w:sz w:val="22"/>
          <w:szCs w:val="22"/>
        </w:rPr>
        <w:t xml:space="preserve"> </w:t>
      </w:r>
      <w:r w:rsidR="00834A9E">
        <w:rPr>
          <w:rFonts w:ascii="Arial" w:hAnsi="Arial" w:cs="Arial"/>
          <w:iCs/>
          <w:sz w:val="18"/>
          <w:szCs w:val="22"/>
        </w:rPr>
        <w:t>(Appendix 1</w:t>
      </w:r>
      <w:r w:rsidR="00980286" w:rsidRPr="00980286">
        <w:rPr>
          <w:rFonts w:ascii="Arial" w:hAnsi="Arial" w:cs="Arial"/>
          <w:iCs/>
          <w:sz w:val="18"/>
          <w:szCs w:val="22"/>
        </w:rPr>
        <w:t>)</w:t>
      </w:r>
    </w:p>
    <w:p w:rsidR="00E261AE" w:rsidRPr="00E24C2B" w:rsidRDefault="00E261AE" w:rsidP="00E24C2B">
      <w:pPr>
        <w:spacing w:before="120" w:after="120"/>
        <w:rPr>
          <w:rFonts w:ascii="Arial" w:hAnsi="Arial" w:cs="Arial"/>
          <w:sz w:val="22"/>
          <w:szCs w:val="22"/>
        </w:rPr>
      </w:pPr>
    </w:p>
    <w:p w:rsidR="00E24C2B" w:rsidRPr="00E24C2B" w:rsidRDefault="00E24C2B" w:rsidP="00993567">
      <w:pPr>
        <w:pStyle w:val="Heading2"/>
        <w:rPr>
          <w:rStyle w:val="StyleBookmanOldStyle10ptBoldCondensedby015pt"/>
          <w:b/>
          <w:bCs/>
          <w:sz w:val="22"/>
        </w:rPr>
      </w:pPr>
      <w:r w:rsidRPr="00E24C2B">
        <w:rPr>
          <w:rStyle w:val="StyleBookmanOldStyle10ptBoldCondensedby015pt"/>
          <w:b/>
          <w:sz w:val="22"/>
        </w:rPr>
        <w:t>Background</w:t>
      </w:r>
    </w:p>
    <w:p w:rsidR="00E261AE" w:rsidRDefault="00E261AE" w:rsidP="00E24C2B">
      <w:pPr>
        <w:spacing w:before="120" w:after="120"/>
        <w:jc w:val="both"/>
        <w:rPr>
          <w:rFonts w:ascii="Arial" w:hAnsi="Arial" w:cs="Arial"/>
          <w:sz w:val="22"/>
          <w:szCs w:val="22"/>
        </w:rPr>
      </w:pPr>
      <w:r>
        <w:rPr>
          <w:rFonts w:ascii="Arial" w:hAnsi="Arial" w:cs="Arial"/>
          <w:sz w:val="22"/>
          <w:szCs w:val="22"/>
        </w:rPr>
        <w:t xml:space="preserve">YOS Independent School acknowledges that </w:t>
      </w:r>
      <w:r w:rsidR="0086026C">
        <w:rPr>
          <w:rFonts w:ascii="Arial" w:hAnsi="Arial" w:cs="Arial"/>
          <w:sz w:val="22"/>
          <w:szCs w:val="22"/>
        </w:rPr>
        <w:t>some</w:t>
      </w:r>
      <w:r>
        <w:rPr>
          <w:rFonts w:ascii="Arial" w:hAnsi="Arial" w:cs="Arial"/>
          <w:sz w:val="22"/>
          <w:szCs w:val="22"/>
        </w:rPr>
        <w:t xml:space="preserve"> of our students have had significant gaps in their education and learning opportunities and value the importance of adopting a more </w:t>
      </w:r>
      <w:r>
        <w:rPr>
          <w:rFonts w:ascii="Arial" w:hAnsi="Arial" w:cs="Arial"/>
          <w:sz w:val="22"/>
          <w:szCs w:val="22"/>
        </w:rPr>
        <w:lastRenderedPageBreak/>
        <w:t>flexible and individualised approach to their</w:t>
      </w:r>
      <w:r w:rsidR="00E2177F">
        <w:rPr>
          <w:rFonts w:ascii="Arial" w:hAnsi="Arial" w:cs="Arial"/>
          <w:sz w:val="22"/>
          <w:szCs w:val="22"/>
        </w:rPr>
        <w:t xml:space="preserve"> social and emotional</w:t>
      </w:r>
      <w:r>
        <w:rPr>
          <w:rFonts w:ascii="Arial" w:hAnsi="Arial" w:cs="Arial"/>
          <w:sz w:val="22"/>
          <w:szCs w:val="22"/>
        </w:rPr>
        <w:t xml:space="preserve"> learning</w:t>
      </w:r>
      <w:r w:rsidR="0086026C">
        <w:rPr>
          <w:rFonts w:ascii="Arial" w:hAnsi="Arial" w:cs="Arial"/>
          <w:sz w:val="22"/>
          <w:szCs w:val="22"/>
        </w:rPr>
        <w:t xml:space="preserve">, educational and vocational training </w:t>
      </w:r>
      <w:r>
        <w:rPr>
          <w:rFonts w:ascii="Arial" w:hAnsi="Arial" w:cs="Arial"/>
          <w:sz w:val="22"/>
          <w:szCs w:val="22"/>
        </w:rPr>
        <w:t>needs.</w:t>
      </w:r>
    </w:p>
    <w:p w:rsidR="00E261AE" w:rsidRDefault="00E24C2B" w:rsidP="00E24C2B">
      <w:pPr>
        <w:spacing w:before="120" w:after="120"/>
        <w:jc w:val="both"/>
        <w:rPr>
          <w:rFonts w:ascii="Arial" w:hAnsi="Arial" w:cs="Arial"/>
          <w:sz w:val="22"/>
          <w:szCs w:val="22"/>
        </w:rPr>
      </w:pPr>
      <w:r w:rsidRPr="00E24C2B">
        <w:rPr>
          <w:rFonts w:ascii="Arial" w:hAnsi="Arial" w:cs="Arial"/>
          <w:sz w:val="22"/>
          <w:szCs w:val="22"/>
        </w:rPr>
        <w:t xml:space="preserve">Flexible </w:t>
      </w:r>
      <w:r w:rsidR="009B6AA0">
        <w:rPr>
          <w:rFonts w:ascii="Arial" w:hAnsi="Arial" w:cs="Arial"/>
          <w:sz w:val="22"/>
          <w:szCs w:val="22"/>
        </w:rPr>
        <w:t>Learning Opportunities</w:t>
      </w:r>
      <w:r w:rsidR="00E261AE">
        <w:rPr>
          <w:rFonts w:ascii="Arial" w:hAnsi="Arial" w:cs="Arial"/>
          <w:sz w:val="22"/>
          <w:szCs w:val="22"/>
        </w:rPr>
        <w:t xml:space="preserve"> and Arrangements</w:t>
      </w:r>
      <w:r w:rsidRPr="00E24C2B">
        <w:rPr>
          <w:rFonts w:ascii="Arial" w:hAnsi="Arial" w:cs="Arial"/>
          <w:sz w:val="22"/>
          <w:szCs w:val="22"/>
        </w:rPr>
        <w:t xml:space="preserve"> can be </w:t>
      </w:r>
      <w:r w:rsidR="009B6AA0">
        <w:rPr>
          <w:rFonts w:ascii="Arial" w:hAnsi="Arial" w:cs="Arial"/>
          <w:sz w:val="22"/>
          <w:szCs w:val="22"/>
        </w:rPr>
        <w:t>implemented</w:t>
      </w:r>
      <w:r w:rsidRPr="00E24C2B">
        <w:rPr>
          <w:rFonts w:ascii="Arial" w:hAnsi="Arial" w:cs="Arial"/>
          <w:sz w:val="22"/>
          <w:szCs w:val="22"/>
        </w:rPr>
        <w:t xml:space="preserve"> for a student </w:t>
      </w:r>
      <w:r w:rsidR="009B6AA0">
        <w:rPr>
          <w:rFonts w:ascii="Arial" w:hAnsi="Arial" w:cs="Arial"/>
          <w:sz w:val="22"/>
          <w:szCs w:val="22"/>
        </w:rPr>
        <w:t xml:space="preserve">who is enrolled </w:t>
      </w:r>
      <w:r w:rsidR="00E261AE">
        <w:rPr>
          <w:rFonts w:ascii="Arial" w:hAnsi="Arial" w:cs="Arial"/>
          <w:sz w:val="22"/>
          <w:szCs w:val="22"/>
        </w:rPr>
        <w:t xml:space="preserve">as a full time student </w:t>
      </w:r>
      <w:r w:rsidR="009B6AA0">
        <w:rPr>
          <w:rFonts w:ascii="Arial" w:hAnsi="Arial" w:cs="Arial"/>
          <w:sz w:val="22"/>
          <w:szCs w:val="22"/>
        </w:rPr>
        <w:t xml:space="preserve">at YOS Independent Schools </w:t>
      </w:r>
      <w:r w:rsidR="0086026C">
        <w:rPr>
          <w:rFonts w:ascii="Arial" w:hAnsi="Arial" w:cs="Arial"/>
          <w:sz w:val="22"/>
          <w:szCs w:val="22"/>
        </w:rPr>
        <w:t>however</w:t>
      </w:r>
      <w:r w:rsidR="00E261AE">
        <w:rPr>
          <w:rFonts w:ascii="Arial" w:hAnsi="Arial" w:cs="Arial"/>
          <w:sz w:val="22"/>
          <w:szCs w:val="22"/>
        </w:rPr>
        <w:t xml:space="preserve"> may be not be physically attending our school campus</w:t>
      </w:r>
      <w:r w:rsidR="0086026C">
        <w:rPr>
          <w:rFonts w:ascii="Arial" w:hAnsi="Arial" w:cs="Arial"/>
          <w:sz w:val="22"/>
          <w:szCs w:val="22"/>
        </w:rPr>
        <w:t xml:space="preserve"> every day but wants to have the opportunity to actively engage and continue with their learning. </w:t>
      </w:r>
      <w:r w:rsidR="009B6AA0">
        <w:rPr>
          <w:rFonts w:ascii="Arial" w:hAnsi="Arial" w:cs="Arial"/>
          <w:sz w:val="22"/>
          <w:szCs w:val="22"/>
        </w:rPr>
        <w:t xml:space="preserve"> </w:t>
      </w:r>
      <w:r w:rsidR="00E261AE">
        <w:rPr>
          <w:rFonts w:ascii="Arial" w:hAnsi="Arial" w:cs="Arial"/>
          <w:sz w:val="22"/>
          <w:szCs w:val="22"/>
        </w:rPr>
        <w:t xml:space="preserve"> </w:t>
      </w:r>
    </w:p>
    <w:p w:rsidR="00E261AE" w:rsidRDefault="00E261AE" w:rsidP="00E24C2B">
      <w:pPr>
        <w:spacing w:before="120" w:after="120"/>
        <w:jc w:val="both"/>
        <w:rPr>
          <w:rFonts w:ascii="Arial" w:hAnsi="Arial" w:cs="Arial"/>
          <w:sz w:val="22"/>
          <w:szCs w:val="22"/>
        </w:rPr>
      </w:pPr>
    </w:p>
    <w:p w:rsidR="009B6AA0" w:rsidRDefault="00E261AE" w:rsidP="00E24C2B">
      <w:pPr>
        <w:spacing w:before="120" w:after="120"/>
        <w:jc w:val="both"/>
        <w:rPr>
          <w:rFonts w:ascii="Arial" w:hAnsi="Arial" w:cs="Arial"/>
          <w:sz w:val="22"/>
          <w:szCs w:val="22"/>
        </w:rPr>
      </w:pPr>
      <w:r>
        <w:rPr>
          <w:rFonts w:ascii="Arial" w:hAnsi="Arial" w:cs="Arial"/>
          <w:sz w:val="22"/>
          <w:szCs w:val="22"/>
        </w:rPr>
        <w:t xml:space="preserve">Examples of flexible learning opportunities and arrangements </w:t>
      </w:r>
      <w:r w:rsidR="009B6AA0">
        <w:rPr>
          <w:rFonts w:ascii="Arial" w:hAnsi="Arial" w:cs="Arial"/>
          <w:sz w:val="22"/>
          <w:szCs w:val="22"/>
        </w:rPr>
        <w:t>can be related to:</w:t>
      </w:r>
    </w:p>
    <w:p w:rsidR="009B6AA0" w:rsidRDefault="009B6AA0" w:rsidP="009B6AA0">
      <w:pPr>
        <w:pStyle w:val="ListParagraph"/>
        <w:numPr>
          <w:ilvl w:val="0"/>
          <w:numId w:val="42"/>
        </w:numPr>
        <w:spacing w:before="120" w:after="120"/>
        <w:jc w:val="both"/>
        <w:rPr>
          <w:rFonts w:ascii="Arial" w:hAnsi="Arial" w:cs="Arial"/>
        </w:rPr>
      </w:pPr>
      <w:r>
        <w:rPr>
          <w:rFonts w:ascii="Arial" w:hAnsi="Arial" w:cs="Arial"/>
        </w:rPr>
        <w:t>Studying a recognised VET qualification with an alternative RTO provider</w:t>
      </w:r>
    </w:p>
    <w:p w:rsidR="009B6AA0" w:rsidRDefault="009B6AA0" w:rsidP="009B6AA0">
      <w:pPr>
        <w:pStyle w:val="ListParagraph"/>
        <w:numPr>
          <w:ilvl w:val="0"/>
          <w:numId w:val="42"/>
        </w:numPr>
        <w:spacing w:before="120" w:after="120"/>
        <w:jc w:val="both"/>
        <w:rPr>
          <w:rFonts w:ascii="Arial" w:hAnsi="Arial" w:cs="Arial"/>
        </w:rPr>
      </w:pPr>
      <w:r>
        <w:rPr>
          <w:rFonts w:ascii="Arial" w:hAnsi="Arial" w:cs="Arial"/>
        </w:rPr>
        <w:t>Participating in a TAFE program</w:t>
      </w:r>
    </w:p>
    <w:p w:rsidR="009B6AA0" w:rsidRDefault="009B6AA0" w:rsidP="009B6AA0">
      <w:pPr>
        <w:pStyle w:val="ListParagraph"/>
        <w:numPr>
          <w:ilvl w:val="0"/>
          <w:numId w:val="42"/>
        </w:numPr>
        <w:spacing w:before="120" w:after="120"/>
        <w:jc w:val="both"/>
        <w:rPr>
          <w:rFonts w:ascii="Arial" w:hAnsi="Arial" w:cs="Arial"/>
        </w:rPr>
      </w:pPr>
      <w:r>
        <w:rPr>
          <w:rFonts w:ascii="Arial" w:hAnsi="Arial" w:cs="Arial"/>
        </w:rPr>
        <w:t xml:space="preserve">Participating in an alternative program to compliment the student’s learning and/or emotional wellbeing and </w:t>
      </w:r>
      <w:r w:rsidR="00E261AE">
        <w:rPr>
          <w:rFonts w:ascii="Arial" w:hAnsi="Arial" w:cs="Arial"/>
        </w:rPr>
        <w:t xml:space="preserve">personal </w:t>
      </w:r>
      <w:r>
        <w:rPr>
          <w:rFonts w:ascii="Arial" w:hAnsi="Arial" w:cs="Arial"/>
        </w:rPr>
        <w:t xml:space="preserve">development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Booyah</w:t>
      </w:r>
      <w:proofErr w:type="spellEnd"/>
    </w:p>
    <w:p w:rsidR="009B6AA0" w:rsidRDefault="009B6AA0" w:rsidP="009B6AA0">
      <w:pPr>
        <w:pStyle w:val="ListParagraph"/>
        <w:numPr>
          <w:ilvl w:val="0"/>
          <w:numId w:val="42"/>
        </w:numPr>
        <w:spacing w:before="120" w:after="120"/>
        <w:jc w:val="both"/>
        <w:rPr>
          <w:rFonts w:ascii="Arial" w:hAnsi="Arial" w:cs="Arial"/>
        </w:rPr>
      </w:pPr>
      <w:r>
        <w:rPr>
          <w:rFonts w:ascii="Arial" w:hAnsi="Arial" w:cs="Arial"/>
        </w:rPr>
        <w:t xml:space="preserve">A student’s emotional and social well-being where an alternative learning arrangement would assist with the student’s </w:t>
      </w:r>
      <w:r w:rsidR="00E261AE">
        <w:rPr>
          <w:rFonts w:ascii="Arial" w:hAnsi="Arial" w:cs="Arial"/>
        </w:rPr>
        <w:t>emotional well-being</w:t>
      </w:r>
    </w:p>
    <w:p w:rsidR="00E261AE" w:rsidRPr="009B6AA0" w:rsidRDefault="00E261AE" w:rsidP="009B6AA0">
      <w:pPr>
        <w:pStyle w:val="ListParagraph"/>
        <w:numPr>
          <w:ilvl w:val="0"/>
          <w:numId w:val="42"/>
        </w:numPr>
        <w:spacing w:before="120" w:after="120"/>
        <w:jc w:val="both"/>
        <w:rPr>
          <w:rFonts w:ascii="Arial" w:hAnsi="Arial" w:cs="Arial"/>
        </w:rPr>
      </w:pPr>
      <w:r>
        <w:rPr>
          <w:rFonts w:ascii="Arial" w:hAnsi="Arial" w:cs="Arial"/>
        </w:rPr>
        <w:t>A longer term or chronic illness that is impacting on the student’s ability to physically come to School every day</w:t>
      </w:r>
    </w:p>
    <w:p w:rsidR="009B6AA0" w:rsidRDefault="009B6AA0" w:rsidP="00E24C2B">
      <w:pPr>
        <w:spacing w:before="120" w:after="120"/>
        <w:jc w:val="both"/>
        <w:rPr>
          <w:rFonts w:ascii="Arial" w:hAnsi="Arial" w:cs="Arial"/>
          <w:sz w:val="22"/>
          <w:szCs w:val="22"/>
        </w:rPr>
      </w:pPr>
    </w:p>
    <w:p w:rsidR="00E24C2B" w:rsidRPr="00993567" w:rsidRDefault="00E24C2B" w:rsidP="00993567">
      <w:pPr>
        <w:pStyle w:val="Heading2"/>
        <w:rPr>
          <w:rStyle w:val="StyleBookmanOldStyle10ptBold"/>
          <w:b/>
          <w:bCs/>
          <w:sz w:val="22"/>
        </w:rPr>
      </w:pPr>
      <w:r w:rsidRPr="00993567">
        <w:rPr>
          <w:rStyle w:val="StyleBookmanOldStyle10ptBold"/>
          <w:b/>
          <w:sz w:val="22"/>
        </w:rPr>
        <w:t>Policy</w:t>
      </w:r>
    </w:p>
    <w:p w:rsidR="00E24C2B" w:rsidRPr="00E24C2B" w:rsidRDefault="00516B0E" w:rsidP="00E24C2B">
      <w:pPr>
        <w:spacing w:before="120" w:after="120"/>
        <w:jc w:val="both"/>
        <w:rPr>
          <w:rFonts w:ascii="Arial" w:hAnsi="Arial" w:cs="Arial"/>
          <w:sz w:val="22"/>
          <w:szCs w:val="22"/>
        </w:rPr>
      </w:pPr>
      <w:r>
        <w:rPr>
          <w:rFonts w:ascii="Arial" w:hAnsi="Arial" w:cs="Arial"/>
          <w:color w:val="auto"/>
          <w:sz w:val="22"/>
          <w:szCs w:val="22"/>
        </w:rPr>
        <w:t xml:space="preserve">YOS </w:t>
      </w:r>
      <w:r w:rsidR="003E1B17">
        <w:rPr>
          <w:rFonts w:ascii="Arial" w:hAnsi="Arial" w:cs="Arial"/>
          <w:color w:val="auto"/>
          <w:sz w:val="22"/>
          <w:szCs w:val="22"/>
        </w:rPr>
        <w:t>Independent School</w:t>
      </w:r>
      <w:r>
        <w:rPr>
          <w:rFonts w:ascii="Arial" w:hAnsi="Arial" w:cs="Arial"/>
          <w:b/>
          <w:sz w:val="22"/>
          <w:szCs w:val="22"/>
        </w:rPr>
        <w:t xml:space="preserve"> </w:t>
      </w:r>
      <w:r w:rsidR="00E24C2B" w:rsidRPr="00E24C2B">
        <w:rPr>
          <w:rFonts w:ascii="Arial" w:hAnsi="Arial" w:cs="Arial"/>
          <w:sz w:val="22"/>
          <w:szCs w:val="22"/>
        </w:rPr>
        <w:t>values the diversity of its students and considers the specific educationa</w:t>
      </w:r>
      <w:r w:rsidR="00980286">
        <w:rPr>
          <w:rFonts w:ascii="Arial" w:hAnsi="Arial" w:cs="Arial"/>
          <w:sz w:val="22"/>
          <w:szCs w:val="22"/>
        </w:rPr>
        <w:t>l</w:t>
      </w:r>
      <w:r w:rsidR="0086026C">
        <w:rPr>
          <w:rFonts w:ascii="Arial" w:hAnsi="Arial" w:cs="Arial"/>
          <w:sz w:val="22"/>
          <w:szCs w:val="22"/>
        </w:rPr>
        <w:t xml:space="preserve"> and emotional</w:t>
      </w:r>
      <w:r w:rsidR="00980286">
        <w:rPr>
          <w:rFonts w:ascii="Arial" w:hAnsi="Arial" w:cs="Arial"/>
          <w:sz w:val="22"/>
          <w:szCs w:val="22"/>
        </w:rPr>
        <w:t xml:space="preserve"> needs of all of its students. </w:t>
      </w:r>
      <w:r w:rsidR="00E24C2B" w:rsidRPr="00E24C2B">
        <w:rPr>
          <w:rFonts w:ascii="Arial" w:hAnsi="Arial" w:cs="Arial"/>
          <w:sz w:val="22"/>
          <w:szCs w:val="22"/>
        </w:rPr>
        <w:t xml:space="preserve">For this </w:t>
      </w:r>
      <w:r w:rsidR="003E1B17" w:rsidRPr="00E24C2B">
        <w:rPr>
          <w:rFonts w:ascii="Arial" w:hAnsi="Arial" w:cs="Arial"/>
          <w:sz w:val="22"/>
          <w:szCs w:val="22"/>
        </w:rPr>
        <w:t>reason,</w:t>
      </w:r>
      <w:r w:rsidR="00E24C2B" w:rsidRPr="00E24C2B">
        <w:rPr>
          <w:rFonts w:ascii="Arial" w:hAnsi="Arial" w:cs="Arial"/>
          <w:sz w:val="22"/>
          <w:szCs w:val="22"/>
        </w:rPr>
        <w:t xml:space="preserve"> the school may </w:t>
      </w:r>
      <w:r w:rsidR="0086026C">
        <w:rPr>
          <w:rFonts w:ascii="Arial" w:hAnsi="Arial" w:cs="Arial"/>
          <w:sz w:val="22"/>
          <w:szCs w:val="22"/>
        </w:rPr>
        <w:t xml:space="preserve">develop flexible learning </w:t>
      </w:r>
      <w:r w:rsidR="00212F63">
        <w:rPr>
          <w:rFonts w:ascii="Arial" w:hAnsi="Arial" w:cs="Arial"/>
          <w:sz w:val="22"/>
          <w:szCs w:val="22"/>
        </w:rPr>
        <w:t>opportunities</w:t>
      </w:r>
      <w:r w:rsidR="00E24C2B" w:rsidRPr="00E24C2B">
        <w:rPr>
          <w:rFonts w:ascii="Arial" w:hAnsi="Arial" w:cs="Arial"/>
          <w:sz w:val="22"/>
          <w:szCs w:val="22"/>
        </w:rPr>
        <w:t xml:space="preserve"> allowing students to undertake </w:t>
      </w:r>
      <w:r w:rsidR="0086026C">
        <w:rPr>
          <w:rFonts w:ascii="Arial" w:hAnsi="Arial" w:cs="Arial"/>
          <w:sz w:val="22"/>
          <w:szCs w:val="22"/>
        </w:rPr>
        <w:t>more flexible and individualised learning programs</w:t>
      </w:r>
      <w:r w:rsidR="00E24C2B" w:rsidRPr="00E24C2B">
        <w:rPr>
          <w:rFonts w:ascii="Arial" w:hAnsi="Arial" w:cs="Arial"/>
          <w:sz w:val="22"/>
          <w:szCs w:val="22"/>
        </w:rPr>
        <w:t xml:space="preserve">.  The school will assist by: </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valuing all students as individuals and identifyin</w:t>
      </w:r>
      <w:r w:rsidR="0086026C">
        <w:rPr>
          <w:rFonts w:ascii="Arial" w:hAnsi="Arial" w:cs="Arial"/>
          <w:sz w:val="22"/>
          <w:szCs w:val="22"/>
        </w:rPr>
        <w:t>g and responding to their needs</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consulting with the student (to the extent considered appropriate having regard to the student’s age and other relevant circumstances) and parents to make well-informed decisions about th</w:t>
      </w:r>
      <w:r w:rsidR="0086026C">
        <w:rPr>
          <w:rFonts w:ascii="Arial" w:hAnsi="Arial" w:cs="Arial"/>
          <w:sz w:val="22"/>
          <w:szCs w:val="22"/>
        </w:rPr>
        <w:t>e student’s educational program</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identifying and addressing barriers that limit students' opportunities, participat</w:t>
      </w:r>
      <w:r w:rsidR="0086026C">
        <w:rPr>
          <w:rFonts w:ascii="Arial" w:hAnsi="Arial" w:cs="Arial"/>
          <w:sz w:val="22"/>
          <w:szCs w:val="22"/>
        </w:rPr>
        <w:t>ion and benefits from schooling</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 xml:space="preserve">making reasonable adjustments in modifying, substituting or supplementing curricula, course work requirements, timetables, teaching methods and materials, and assessment procedures to meet the needs of students undertaking flexible </w:t>
      </w:r>
      <w:r w:rsidR="0086026C">
        <w:rPr>
          <w:rFonts w:ascii="Arial" w:hAnsi="Arial" w:cs="Arial"/>
          <w:sz w:val="22"/>
          <w:szCs w:val="22"/>
        </w:rPr>
        <w:t>learning</w:t>
      </w:r>
      <w:r w:rsidRPr="00E24C2B">
        <w:rPr>
          <w:rFonts w:ascii="Arial" w:hAnsi="Arial" w:cs="Arial"/>
          <w:sz w:val="22"/>
          <w:szCs w:val="22"/>
        </w:rPr>
        <w:t>; and</w:t>
      </w:r>
    </w:p>
    <w:p w:rsidR="002332E4" w:rsidRDefault="00E24C2B" w:rsidP="002332E4">
      <w:pPr>
        <w:numPr>
          <w:ilvl w:val="0"/>
          <w:numId w:val="19"/>
        </w:numPr>
        <w:spacing w:before="120" w:after="120"/>
        <w:jc w:val="both"/>
        <w:rPr>
          <w:rFonts w:ascii="Arial" w:hAnsi="Arial" w:cs="Arial"/>
          <w:sz w:val="22"/>
          <w:szCs w:val="22"/>
        </w:rPr>
      </w:pPr>
      <w:r w:rsidRPr="00E24C2B">
        <w:rPr>
          <w:rFonts w:ascii="Arial" w:hAnsi="Arial" w:cs="Arial"/>
          <w:sz w:val="22"/>
          <w:szCs w:val="22"/>
        </w:rPr>
        <w:t xml:space="preserve">supporting and assisting students to make </w:t>
      </w:r>
      <w:r w:rsidR="00212F63">
        <w:rPr>
          <w:rFonts w:ascii="Arial" w:hAnsi="Arial" w:cs="Arial"/>
          <w:sz w:val="22"/>
          <w:szCs w:val="22"/>
        </w:rPr>
        <w:t>informed choices about their education and learning by utilising:</w:t>
      </w:r>
      <w:r w:rsidRPr="00E24C2B">
        <w:rPr>
          <w:rFonts w:ascii="Arial" w:hAnsi="Arial" w:cs="Arial"/>
          <w:sz w:val="22"/>
          <w:szCs w:val="22"/>
        </w:rPr>
        <w:t xml:space="preserve"> </w:t>
      </w:r>
    </w:p>
    <w:p w:rsidR="00212F63" w:rsidRDefault="00212F63" w:rsidP="00212F63">
      <w:pPr>
        <w:numPr>
          <w:ilvl w:val="1"/>
          <w:numId w:val="19"/>
        </w:numPr>
        <w:spacing w:before="120" w:after="120"/>
        <w:jc w:val="both"/>
        <w:rPr>
          <w:rFonts w:ascii="Arial" w:hAnsi="Arial" w:cs="Arial"/>
          <w:sz w:val="22"/>
          <w:szCs w:val="22"/>
        </w:rPr>
      </w:pPr>
      <w:r>
        <w:rPr>
          <w:rFonts w:ascii="Arial" w:hAnsi="Arial" w:cs="Arial"/>
          <w:sz w:val="22"/>
          <w:szCs w:val="22"/>
        </w:rPr>
        <w:t>Individual Learning Plans</w:t>
      </w:r>
    </w:p>
    <w:p w:rsidR="00212F63" w:rsidRDefault="00212F63" w:rsidP="00212F63">
      <w:pPr>
        <w:numPr>
          <w:ilvl w:val="1"/>
          <w:numId w:val="19"/>
        </w:numPr>
        <w:spacing w:before="120" w:after="120"/>
        <w:jc w:val="both"/>
        <w:rPr>
          <w:rFonts w:ascii="Arial" w:hAnsi="Arial" w:cs="Arial"/>
          <w:sz w:val="22"/>
          <w:szCs w:val="22"/>
        </w:rPr>
      </w:pPr>
      <w:r>
        <w:rPr>
          <w:rFonts w:ascii="Arial" w:hAnsi="Arial" w:cs="Arial"/>
          <w:sz w:val="22"/>
          <w:szCs w:val="22"/>
        </w:rPr>
        <w:t>Educational Adjustment P</w:t>
      </w:r>
      <w:r w:rsidR="001F2C36">
        <w:rPr>
          <w:rFonts w:ascii="Arial" w:hAnsi="Arial" w:cs="Arial"/>
          <w:sz w:val="22"/>
          <w:szCs w:val="22"/>
        </w:rPr>
        <w:t>r</w:t>
      </w:r>
      <w:r>
        <w:rPr>
          <w:rFonts w:ascii="Arial" w:hAnsi="Arial" w:cs="Arial"/>
          <w:sz w:val="22"/>
          <w:szCs w:val="22"/>
        </w:rPr>
        <w:t>ograms</w:t>
      </w:r>
    </w:p>
    <w:p w:rsidR="00212F63" w:rsidRDefault="00212F63" w:rsidP="00212F63">
      <w:pPr>
        <w:numPr>
          <w:ilvl w:val="1"/>
          <w:numId w:val="19"/>
        </w:numPr>
        <w:spacing w:before="120" w:after="120"/>
        <w:jc w:val="both"/>
        <w:rPr>
          <w:rFonts w:ascii="Arial" w:hAnsi="Arial" w:cs="Arial"/>
          <w:sz w:val="22"/>
          <w:szCs w:val="22"/>
        </w:rPr>
      </w:pPr>
      <w:r>
        <w:rPr>
          <w:rFonts w:ascii="Arial" w:hAnsi="Arial" w:cs="Arial"/>
          <w:sz w:val="22"/>
          <w:szCs w:val="22"/>
        </w:rPr>
        <w:t>SET Plans</w:t>
      </w:r>
    </w:p>
    <w:p w:rsidR="00212F63" w:rsidRDefault="00212F63" w:rsidP="00212F63">
      <w:pPr>
        <w:numPr>
          <w:ilvl w:val="1"/>
          <w:numId w:val="19"/>
        </w:numPr>
        <w:spacing w:before="120" w:after="120"/>
        <w:jc w:val="both"/>
        <w:rPr>
          <w:rFonts w:ascii="Arial" w:hAnsi="Arial" w:cs="Arial"/>
          <w:sz w:val="22"/>
          <w:szCs w:val="22"/>
        </w:rPr>
      </w:pPr>
      <w:r>
        <w:rPr>
          <w:rFonts w:ascii="Arial" w:hAnsi="Arial" w:cs="Arial"/>
          <w:sz w:val="22"/>
          <w:szCs w:val="22"/>
        </w:rPr>
        <w:t>Student Star</w:t>
      </w:r>
    </w:p>
    <w:p w:rsidR="00212F63" w:rsidRDefault="00212F63" w:rsidP="00212F63">
      <w:pPr>
        <w:numPr>
          <w:ilvl w:val="1"/>
          <w:numId w:val="19"/>
        </w:numPr>
        <w:spacing w:before="120" w:after="120"/>
        <w:jc w:val="both"/>
        <w:rPr>
          <w:rFonts w:ascii="Arial" w:hAnsi="Arial" w:cs="Arial"/>
          <w:sz w:val="22"/>
          <w:szCs w:val="22"/>
        </w:rPr>
      </w:pPr>
      <w:r>
        <w:rPr>
          <w:rFonts w:ascii="Arial" w:hAnsi="Arial" w:cs="Arial"/>
          <w:sz w:val="22"/>
          <w:szCs w:val="22"/>
        </w:rPr>
        <w:t>Social and Emotional Learning Curriculum</w:t>
      </w:r>
    </w:p>
    <w:p w:rsidR="00212F63" w:rsidRPr="001F2C36" w:rsidRDefault="00212F63" w:rsidP="00212F63">
      <w:pPr>
        <w:numPr>
          <w:ilvl w:val="1"/>
          <w:numId w:val="19"/>
        </w:numPr>
        <w:spacing w:before="120" w:after="120"/>
        <w:jc w:val="both"/>
        <w:rPr>
          <w:rFonts w:ascii="Arial" w:hAnsi="Arial" w:cs="Arial"/>
          <w:sz w:val="22"/>
          <w:szCs w:val="22"/>
        </w:rPr>
      </w:pPr>
      <w:r w:rsidRPr="001F2C36">
        <w:rPr>
          <w:rFonts w:ascii="Arial" w:hAnsi="Arial" w:cs="Arial"/>
          <w:sz w:val="22"/>
          <w:szCs w:val="22"/>
        </w:rPr>
        <w:t xml:space="preserve">Vocational Planning </w:t>
      </w:r>
      <w:r w:rsidR="001F2C36">
        <w:rPr>
          <w:rFonts w:ascii="Arial" w:hAnsi="Arial" w:cs="Arial"/>
          <w:sz w:val="22"/>
          <w:szCs w:val="22"/>
        </w:rPr>
        <w:t>(coordinated by the Vocational Youth Worker)</w:t>
      </w:r>
    </w:p>
    <w:p w:rsidR="002332E4" w:rsidRDefault="002332E4" w:rsidP="00993567">
      <w:pPr>
        <w:pStyle w:val="Heading2"/>
        <w:rPr>
          <w:rFonts w:eastAsia="Times New Roman"/>
          <w:b w:val="0"/>
          <w:bCs w:val="0"/>
          <w:color w:val="212120"/>
          <w:kern w:val="28"/>
          <w:lang w:val="en-US" w:eastAsia="en-US"/>
        </w:rPr>
      </w:pPr>
    </w:p>
    <w:p w:rsidR="00212F63" w:rsidRDefault="00212F63">
      <w:pPr>
        <w:spacing w:after="200" w:line="276" w:lineRule="auto"/>
        <w:rPr>
          <w:rStyle w:val="StyleBookmanOldStyle10ptBoldBlack"/>
          <w:rFonts w:eastAsiaTheme="majorEastAsia" w:cs="Arial"/>
          <w:bCs w:val="0"/>
          <w:kern w:val="0"/>
          <w:sz w:val="22"/>
          <w:szCs w:val="22"/>
          <w:lang w:val="en-AU" w:eastAsia="en-AU"/>
        </w:rPr>
      </w:pPr>
      <w:r>
        <w:rPr>
          <w:rStyle w:val="StyleBookmanOldStyle10ptBoldBlack"/>
          <w:b w:val="0"/>
          <w:sz w:val="22"/>
        </w:rPr>
        <w:br w:type="page"/>
      </w:r>
    </w:p>
    <w:p w:rsidR="00E24C2B" w:rsidRPr="00993567" w:rsidRDefault="00E24C2B" w:rsidP="00993567">
      <w:pPr>
        <w:pStyle w:val="Heading2"/>
        <w:rPr>
          <w:rStyle w:val="StyleBookmanOldStyle10ptBoldBlack"/>
          <w:b/>
          <w:bCs/>
          <w:sz w:val="22"/>
        </w:rPr>
      </w:pPr>
      <w:r w:rsidRPr="00993567">
        <w:rPr>
          <w:rStyle w:val="StyleBookmanOldStyle10ptBoldBlack"/>
          <w:b/>
          <w:sz w:val="22"/>
        </w:rPr>
        <w:lastRenderedPageBreak/>
        <w:t>Implementing the Policy</w:t>
      </w:r>
    </w:p>
    <w:p w:rsidR="00E24C2B" w:rsidRPr="00241B0E" w:rsidRDefault="00E24C2B" w:rsidP="00E24C2B">
      <w:pPr>
        <w:pStyle w:val="Heading3"/>
        <w:rPr>
          <w:rFonts w:ascii="Arial" w:hAnsi="Arial" w:cs="Arial"/>
          <w:i/>
          <w:color w:val="auto"/>
          <w:sz w:val="22"/>
          <w:szCs w:val="22"/>
        </w:rPr>
      </w:pPr>
      <w:r w:rsidRPr="00241B0E">
        <w:rPr>
          <w:rFonts w:ascii="Arial" w:hAnsi="Arial" w:cs="Arial"/>
          <w:i/>
          <w:color w:val="auto"/>
          <w:sz w:val="22"/>
          <w:szCs w:val="22"/>
        </w:rPr>
        <w:t>Approvals</w:t>
      </w:r>
    </w:p>
    <w:p w:rsidR="00E24C2B" w:rsidRPr="00E24C2B" w:rsidRDefault="00E24C2B" w:rsidP="00E24C2B">
      <w:pPr>
        <w:spacing w:before="120" w:after="120"/>
        <w:jc w:val="both"/>
        <w:rPr>
          <w:rFonts w:ascii="Arial" w:hAnsi="Arial" w:cs="Arial"/>
          <w:sz w:val="22"/>
          <w:szCs w:val="22"/>
        </w:rPr>
      </w:pPr>
      <w:r w:rsidRPr="00E24C2B">
        <w:rPr>
          <w:rFonts w:ascii="Arial" w:hAnsi="Arial" w:cs="Arial"/>
          <w:sz w:val="22"/>
          <w:szCs w:val="22"/>
        </w:rPr>
        <w:t>At</w:t>
      </w:r>
      <w:r w:rsidR="00993567">
        <w:rPr>
          <w:rFonts w:ascii="Arial" w:hAnsi="Arial" w:cs="Arial"/>
          <w:sz w:val="22"/>
          <w:szCs w:val="22"/>
        </w:rPr>
        <w:t xml:space="preserve"> </w:t>
      </w:r>
      <w:r w:rsidR="00516B0E">
        <w:rPr>
          <w:rFonts w:ascii="Arial" w:hAnsi="Arial" w:cs="Arial"/>
          <w:color w:val="auto"/>
          <w:sz w:val="22"/>
          <w:szCs w:val="22"/>
        </w:rPr>
        <w:t xml:space="preserve">YOS </w:t>
      </w:r>
      <w:r w:rsidR="003E1B17">
        <w:rPr>
          <w:rFonts w:ascii="Arial" w:hAnsi="Arial" w:cs="Arial"/>
          <w:color w:val="auto"/>
          <w:sz w:val="22"/>
          <w:szCs w:val="22"/>
        </w:rPr>
        <w:t>Independent School</w:t>
      </w:r>
      <w:r w:rsidRPr="00E24C2B">
        <w:rPr>
          <w:rFonts w:ascii="Arial" w:hAnsi="Arial" w:cs="Arial"/>
          <w:sz w:val="22"/>
          <w:szCs w:val="22"/>
        </w:rPr>
        <w:t>, the</w:t>
      </w:r>
      <w:r w:rsidR="00241B0E">
        <w:rPr>
          <w:rFonts w:ascii="Arial" w:hAnsi="Arial" w:cs="Arial"/>
          <w:sz w:val="22"/>
          <w:szCs w:val="22"/>
        </w:rPr>
        <w:t xml:space="preserve"> student,</w:t>
      </w:r>
      <w:r w:rsidRPr="00E24C2B">
        <w:rPr>
          <w:rFonts w:ascii="Arial" w:hAnsi="Arial" w:cs="Arial"/>
          <w:sz w:val="22"/>
          <w:szCs w:val="22"/>
        </w:rPr>
        <w:t xml:space="preserve"> </w:t>
      </w:r>
      <w:r w:rsidR="00241B0E">
        <w:rPr>
          <w:rFonts w:ascii="Arial" w:hAnsi="Arial" w:cs="Arial"/>
          <w:sz w:val="22"/>
          <w:szCs w:val="22"/>
        </w:rPr>
        <w:t>teacher, youth worker, vocational youth worker</w:t>
      </w:r>
      <w:r w:rsidRPr="00E24C2B">
        <w:rPr>
          <w:rFonts w:ascii="Arial" w:hAnsi="Arial" w:cs="Arial"/>
          <w:sz w:val="22"/>
          <w:szCs w:val="22"/>
        </w:rPr>
        <w:t xml:space="preserve"> </w:t>
      </w:r>
      <w:r w:rsidR="00241B0E">
        <w:rPr>
          <w:rFonts w:ascii="Arial" w:hAnsi="Arial" w:cs="Arial"/>
          <w:sz w:val="22"/>
          <w:szCs w:val="22"/>
        </w:rPr>
        <w:t>or parent may identify a need for a more flexibl</w:t>
      </w:r>
      <w:r w:rsidR="001B7191">
        <w:rPr>
          <w:rFonts w:ascii="Arial" w:hAnsi="Arial" w:cs="Arial"/>
          <w:sz w:val="22"/>
          <w:szCs w:val="22"/>
        </w:rPr>
        <w:t>e plan around a student’s learning. A Flexible Learning Arrangement Form should be completed, in consultation with the student and parent/carer if appropriate, documenting what the flexible learning plan will look like, the reasons for the plan, timelines and impact on the student’s learning. This written plan needs to be approved by a team leader and/or principal.</w:t>
      </w:r>
    </w:p>
    <w:p w:rsidR="00980286" w:rsidRDefault="00E9711D" w:rsidP="00E24C2B">
      <w:pPr>
        <w:spacing w:before="120" w:after="120"/>
        <w:jc w:val="both"/>
        <w:rPr>
          <w:rFonts w:ascii="Arial" w:hAnsi="Arial" w:cs="Arial"/>
          <w:sz w:val="22"/>
          <w:szCs w:val="22"/>
        </w:rPr>
      </w:pPr>
      <w:r>
        <w:rPr>
          <w:rFonts w:ascii="Arial" w:hAnsi="Arial" w:cs="Arial"/>
          <w:sz w:val="22"/>
          <w:szCs w:val="22"/>
        </w:rPr>
        <w:t>In accordance with the Education (Genera</w:t>
      </w:r>
      <w:r w:rsidR="00980286">
        <w:rPr>
          <w:rFonts w:ascii="Arial" w:hAnsi="Arial" w:cs="Arial"/>
          <w:sz w:val="22"/>
          <w:szCs w:val="22"/>
        </w:rPr>
        <w:t>l Provisions ) Act 2006 (QL</w:t>
      </w:r>
      <w:ins w:id="5" w:author="Beverly Proctor" w:date="2016-03-29T12:54:00Z">
        <w:r w:rsidR="009D60C8">
          <w:rPr>
            <w:rFonts w:ascii="Arial" w:hAnsi="Arial" w:cs="Arial"/>
            <w:sz w:val="22"/>
            <w:szCs w:val="22"/>
          </w:rPr>
          <w:t>D</w:t>
        </w:r>
      </w:ins>
      <w:del w:id="6" w:author="Beverly Proctor" w:date="2016-03-29T12:54:00Z">
        <w:r w:rsidR="00980286" w:rsidDel="009D60C8">
          <w:rPr>
            <w:rFonts w:ascii="Arial" w:hAnsi="Arial" w:cs="Arial"/>
            <w:sz w:val="22"/>
            <w:szCs w:val="22"/>
          </w:rPr>
          <w:delText>d</w:delText>
        </w:r>
      </w:del>
      <w:r w:rsidR="00980286">
        <w:rPr>
          <w:rFonts w:ascii="Arial" w:hAnsi="Arial" w:cs="Arial"/>
          <w:sz w:val="22"/>
          <w:szCs w:val="22"/>
        </w:rPr>
        <w:t>); p</w:t>
      </w:r>
      <w:r>
        <w:rPr>
          <w:rFonts w:ascii="Arial" w:hAnsi="Arial" w:cs="Arial"/>
          <w:sz w:val="22"/>
          <w:szCs w:val="22"/>
        </w:rPr>
        <w:t>ermission from the parent is not required i</w:t>
      </w:r>
      <w:r w:rsidRPr="00E9711D">
        <w:rPr>
          <w:rFonts w:ascii="Arial" w:hAnsi="Arial" w:cs="Arial"/>
          <w:sz w:val="22"/>
          <w:szCs w:val="22"/>
        </w:rPr>
        <w:t xml:space="preserve">f the entity is satisfied it would be inappropriate in the circumstances to require the written agreement of a parent. </w:t>
      </w:r>
    </w:p>
    <w:p w:rsidR="00E9711D" w:rsidRPr="00E9711D" w:rsidRDefault="00E9711D" w:rsidP="00E24C2B">
      <w:pPr>
        <w:spacing w:before="120" w:after="120"/>
        <w:jc w:val="both"/>
        <w:rPr>
          <w:rFonts w:ascii="Arial" w:hAnsi="Arial" w:cs="Arial"/>
          <w:sz w:val="24"/>
          <w:szCs w:val="22"/>
        </w:rPr>
      </w:pPr>
      <w:r w:rsidRPr="00E9711D">
        <w:rPr>
          <w:rFonts w:ascii="Arial" w:hAnsi="Arial" w:cs="Arial"/>
          <w:sz w:val="22"/>
          <w:szCs w:val="22"/>
        </w:rPr>
        <w:t>Example— It may be inappropriate to require a parent’s written agreement if the student is living independently of his or her parents</w:t>
      </w:r>
      <w:ins w:id="7" w:author="Beverly Proctor" w:date="2016-03-29T12:54:00Z">
        <w:r w:rsidR="009D60C8">
          <w:rPr>
            <w:rFonts w:ascii="Arial" w:hAnsi="Arial" w:cs="Arial"/>
            <w:sz w:val="22"/>
            <w:szCs w:val="22"/>
          </w:rPr>
          <w:t>.</w:t>
        </w:r>
      </w:ins>
    </w:p>
    <w:p w:rsidR="00E24C2B" w:rsidRPr="001B7191" w:rsidRDefault="00E24C2B" w:rsidP="00E24C2B">
      <w:pPr>
        <w:pStyle w:val="Heading3"/>
        <w:rPr>
          <w:rFonts w:ascii="Arial" w:hAnsi="Arial" w:cs="Arial"/>
          <w:i/>
          <w:color w:val="auto"/>
          <w:sz w:val="22"/>
          <w:szCs w:val="22"/>
        </w:rPr>
      </w:pPr>
      <w:r w:rsidRPr="001B7191">
        <w:rPr>
          <w:rFonts w:ascii="Arial" w:hAnsi="Arial" w:cs="Arial"/>
          <w:i/>
          <w:color w:val="auto"/>
          <w:sz w:val="22"/>
          <w:szCs w:val="22"/>
        </w:rPr>
        <w:t>Decision-making</w:t>
      </w:r>
    </w:p>
    <w:p w:rsidR="00E24C2B" w:rsidRPr="00E24C2B" w:rsidRDefault="00E24C2B" w:rsidP="00E24C2B">
      <w:pPr>
        <w:tabs>
          <w:tab w:val="left" w:pos="601"/>
        </w:tabs>
        <w:spacing w:before="120" w:after="120"/>
        <w:rPr>
          <w:rFonts w:ascii="Arial" w:hAnsi="Arial" w:cs="Arial"/>
          <w:sz w:val="22"/>
          <w:szCs w:val="22"/>
        </w:rPr>
      </w:pPr>
      <w:r w:rsidRPr="00E24C2B">
        <w:rPr>
          <w:rFonts w:ascii="Arial" w:hAnsi="Arial" w:cs="Arial"/>
          <w:sz w:val="22"/>
          <w:szCs w:val="22"/>
        </w:rPr>
        <w:t xml:space="preserve">A decision to approve a flexible </w:t>
      </w:r>
      <w:r w:rsidR="001B7191">
        <w:rPr>
          <w:rFonts w:ascii="Arial" w:hAnsi="Arial" w:cs="Arial"/>
          <w:sz w:val="22"/>
          <w:szCs w:val="22"/>
        </w:rPr>
        <w:t>learning arrangement/plan</w:t>
      </w:r>
      <w:r w:rsidRPr="00E24C2B">
        <w:rPr>
          <w:rFonts w:ascii="Arial" w:hAnsi="Arial" w:cs="Arial"/>
          <w:sz w:val="22"/>
          <w:szCs w:val="22"/>
        </w:rPr>
        <w:t xml:space="preserve"> will be made after consideration of the:</w:t>
      </w:r>
    </w:p>
    <w:p w:rsidR="00E24C2B" w:rsidRPr="00E24C2B" w:rsidRDefault="001B7191" w:rsidP="00E24C2B">
      <w:pPr>
        <w:numPr>
          <w:ilvl w:val="0"/>
          <w:numId w:val="21"/>
        </w:numPr>
        <w:tabs>
          <w:tab w:val="left" w:pos="601"/>
        </w:tabs>
        <w:overflowPunct w:val="0"/>
        <w:autoSpaceDE w:val="0"/>
        <w:autoSpaceDN w:val="0"/>
        <w:adjustRightInd w:val="0"/>
        <w:spacing w:before="120" w:after="120"/>
        <w:jc w:val="both"/>
        <w:textAlignment w:val="baseline"/>
        <w:rPr>
          <w:rFonts w:ascii="Arial" w:hAnsi="Arial" w:cs="Arial"/>
          <w:sz w:val="22"/>
          <w:szCs w:val="22"/>
        </w:rPr>
      </w:pPr>
      <w:r w:rsidRPr="00E24C2B">
        <w:rPr>
          <w:rFonts w:ascii="Arial" w:hAnsi="Arial" w:cs="Arial"/>
          <w:sz w:val="22"/>
          <w:szCs w:val="22"/>
        </w:rPr>
        <w:t>E</w:t>
      </w:r>
      <w:r w:rsidR="00E24C2B" w:rsidRPr="00E24C2B">
        <w:rPr>
          <w:rFonts w:ascii="Arial" w:hAnsi="Arial" w:cs="Arial"/>
          <w:sz w:val="22"/>
          <w:szCs w:val="22"/>
        </w:rPr>
        <w:t>ducationa</w:t>
      </w:r>
      <w:r>
        <w:rPr>
          <w:rFonts w:ascii="Arial" w:hAnsi="Arial" w:cs="Arial"/>
          <w:sz w:val="22"/>
          <w:szCs w:val="22"/>
        </w:rPr>
        <w:t>l, emotional, social and other needs of the student</w:t>
      </w:r>
      <w:r w:rsidR="00E24C2B" w:rsidRPr="00E24C2B">
        <w:rPr>
          <w:rFonts w:ascii="Arial" w:hAnsi="Arial" w:cs="Arial"/>
          <w:sz w:val="22"/>
          <w:szCs w:val="22"/>
        </w:rPr>
        <w:t>.  This includes the collection of information from the student and his/her parents and consultation with the student’s teachers</w:t>
      </w:r>
      <w:r>
        <w:rPr>
          <w:rFonts w:ascii="Arial" w:hAnsi="Arial" w:cs="Arial"/>
          <w:sz w:val="22"/>
          <w:szCs w:val="22"/>
        </w:rPr>
        <w:t xml:space="preserve"> and youth workers</w:t>
      </w:r>
      <w:r w:rsidR="00E24C2B" w:rsidRPr="00E24C2B">
        <w:rPr>
          <w:rFonts w:ascii="Arial" w:hAnsi="Arial" w:cs="Arial"/>
          <w:sz w:val="22"/>
          <w:szCs w:val="22"/>
        </w:rPr>
        <w:t>, as well as consideration of the st</w:t>
      </w:r>
      <w:r>
        <w:rPr>
          <w:rFonts w:ascii="Arial" w:hAnsi="Arial" w:cs="Arial"/>
          <w:sz w:val="22"/>
          <w:szCs w:val="22"/>
        </w:rPr>
        <w:t>udent’s career aspirations</w:t>
      </w:r>
    </w:p>
    <w:p w:rsidR="00E24C2B" w:rsidRPr="00E24C2B" w:rsidRDefault="001B7191" w:rsidP="00E24C2B">
      <w:pPr>
        <w:numPr>
          <w:ilvl w:val="0"/>
          <w:numId w:val="21"/>
        </w:numPr>
        <w:tabs>
          <w:tab w:val="left" w:pos="601"/>
        </w:tabs>
        <w:overflowPunct w:val="0"/>
        <w:autoSpaceDE w:val="0"/>
        <w:autoSpaceDN w:val="0"/>
        <w:adjustRightInd w:val="0"/>
        <w:spacing w:before="120" w:after="120"/>
        <w:jc w:val="both"/>
        <w:textAlignment w:val="baseline"/>
        <w:rPr>
          <w:rFonts w:ascii="Arial" w:hAnsi="Arial" w:cs="Arial"/>
          <w:sz w:val="22"/>
          <w:szCs w:val="22"/>
        </w:rPr>
      </w:pPr>
      <w:r>
        <w:rPr>
          <w:rFonts w:ascii="Arial" w:hAnsi="Arial" w:cs="Arial"/>
          <w:sz w:val="22"/>
          <w:szCs w:val="22"/>
        </w:rPr>
        <w:t>L</w:t>
      </w:r>
      <w:r w:rsidR="00E24C2B" w:rsidRPr="00E24C2B">
        <w:rPr>
          <w:rFonts w:ascii="Arial" w:hAnsi="Arial" w:cs="Arial"/>
          <w:sz w:val="22"/>
          <w:szCs w:val="22"/>
        </w:rPr>
        <w:t xml:space="preserve">earning </w:t>
      </w:r>
      <w:r w:rsidR="008E4C13">
        <w:rPr>
          <w:rFonts w:ascii="Arial" w:hAnsi="Arial" w:cs="Arial"/>
          <w:sz w:val="22"/>
          <w:szCs w:val="22"/>
        </w:rPr>
        <w:t xml:space="preserve">and other </w:t>
      </w:r>
      <w:r w:rsidR="00E24C2B" w:rsidRPr="00E24C2B">
        <w:rPr>
          <w:rFonts w:ascii="Arial" w:hAnsi="Arial" w:cs="Arial"/>
          <w:sz w:val="22"/>
          <w:szCs w:val="22"/>
        </w:rPr>
        <w:t xml:space="preserve">outcomes that the proposed </w:t>
      </w:r>
      <w:r>
        <w:rPr>
          <w:rFonts w:ascii="Arial" w:hAnsi="Arial" w:cs="Arial"/>
          <w:sz w:val="22"/>
          <w:szCs w:val="22"/>
        </w:rPr>
        <w:t>plan</w:t>
      </w:r>
      <w:r w:rsidR="00E24C2B" w:rsidRPr="00E24C2B">
        <w:rPr>
          <w:rFonts w:ascii="Arial" w:hAnsi="Arial" w:cs="Arial"/>
          <w:sz w:val="22"/>
          <w:szCs w:val="22"/>
        </w:rPr>
        <w:t xml:space="preserve"> </w:t>
      </w:r>
      <w:r>
        <w:rPr>
          <w:rFonts w:ascii="Arial" w:hAnsi="Arial" w:cs="Arial"/>
          <w:sz w:val="22"/>
          <w:szCs w:val="22"/>
        </w:rPr>
        <w:t>is</w:t>
      </w:r>
      <w:r w:rsidR="00E24C2B" w:rsidRPr="00E24C2B">
        <w:rPr>
          <w:rFonts w:ascii="Arial" w:hAnsi="Arial" w:cs="Arial"/>
          <w:sz w:val="22"/>
          <w:szCs w:val="22"/>
        </w:rPr>
        <w:t xml:space="preserve"> intended to achieve by taking into account the information collected above and the contents of the proposed </w:t>
      </w:r>
      <w:r>
        <w:rPr>
          <w:rFonts w:ascii="Arial" w:hAnsi="Arial" w:cs="Arial"/>
          <w:sz w:val="22"/>
          <w:szCs w:val="22"/>
        </w:rPr>
        <w:t>plan</w:t>
      </w:r>
      <w:r w:rsidR="00E24C2B" w:rsidRPr="00E24C2B">
        <w:rPr>
          <w:rFonts w:ascii="Arial" w:hAnsi="Arial" w:cs="Arial"/>
          <w:sz w:val="22"/>
          <w:szCs w:val="22"/>
        </w:rPr>
        <w:t xml:space="preserve"> and</w:t>
      </w:r>
    </w:p>
    <w:p w:rsidR="008E4C13" w:rsidRDefault="008E4C13" w:rsidP="00E24C2B">
      <w:pPr>
        <w:numPr>
          <w:ilvl w:val="0"/>
          <w:numId w:val="21"/>
        </w:numPr>
        <w:tabs>
          <w:tab w:val="left" w:pos="601"/>
        </w:tabs>
        <w:overflowPunct w:val="0"/>
        <w:autoSpaceDE w:val="0"/>
        <w:autoSpaceDN w:val="0"/>
        <w:adjustRightInd w:val="0"/>
        <w:spacing w:before="120" w:after="120"/>
        <w:jc w:val="both"/>
        <w:textAlignment w:val="baseline"/>
        <w:rPr>
          <w:rFonts w:ascii="Arial" w:hAnsi="Arial" w:cs="Arial"/>
          <w:sz w:val="22"/>
          <w:szCs w:val="22"/>
        </w:rPr>
      </w:pPr>
      <w:r>
        <w:rPr>
          <w:rFonts w:ascii="Arial" w:hAnsi="Arial" w:cs="Arial"/>
          <w:sz w:val="22"/>
          <w:szCs w:val="22"/>
        </w:rPr>
        <w:t>On-going management, coordination and review of the flexible learning plan and the on-going needs of the students</w:t>
      </w:r>
    </w:p>
    <w:p w:rsidR="00E24C2B" w:rsidRPr="00E24C2B" w:rsidRDefault="00E24C2B" w:rsidP="008E4C13">
      <w:pPr>
        <w:tabs>
          <w:tab w:val="left" w:pos="601"/>
        </w:tabs>
        <w:overflowPunct w:val="0"/>
        <w:autoSpaceDE w:val="0"/>
        <w:autoSpaceDN w:val="0"/>
        <w:adjustRightInd w:val="0"/>
        <w:spacing w:before="120" w:after="120"/>
        <w:jc w:val="both"/>
        <w:textAlignment w:val="baseline"/>
        <w:rPr>
          <w:rFonts w:ascii="Arial" w:hAnsi="Arial" w:cs="Arial"/>
          <w:sz w:val="22"/>
          <w:szCs w:val="22"/>
        </w:rPr>
      </w:pPr>
      <w:r w:rsidRPr="00E24C2B">
        <w:rPr>
          <w:rFonts w:ascii="Arial" w:hAnsi="Arial" w:cs="Arial"/>
          <w:sz w:val="22"/>
          <w:szCs w:val="22"/>
        </w:rPr>
        <w:t xml:space="preserve"> </w:t>
      </w:r>
    </w:p>
    <w:p w:rsidR="00E24C2B" w:rsidRPr="00E24C2B" w:rsidRDefault="00E24C2B" w:rsidP="00E24C2B">
      <w:pPr>
        <w:tabs>
          <w:tab w:val="left" w:pos="601"/>
        </w:tabs>
        <w:spacing w:before="120" w:after="120"/>
        <w:jc w:val="both"/>
        <w:rPr>
          <w:rFonts w:ascii="Arial" w:hAnsi="Arial" w:cs="Arial"/>
          <w:sz w:val="22"/>
          <w:szCs w:val="22"/>
        </w:rPr>
      </w:pPr>
      <w:r w:rsidRPr="00E24C2B">
        <w:rPr>
          <w:rFonts w:ascii="Arial" w:hAnsi="Arial" w:cs="Arial"/>
          <w:sz w:val="22"/>
          <w:szCs w:val="22"/>
        </w:rPr>
        <w:t xml:space="preserve">In approving the flexible </w:t>
      </w:r>
      <w:r w:rsidR="008E4C13">
        <w:rPr>
          <w:rFonts w:ascii="Arial" w:hAnsi="Arial" w:cs="Arial"/>
          <w:sz w:val="22"/>
          <w:szCs w:val="22"/>
        </w:rPr>
        <w:t>learning plan</w:t>
      </w:r>
      <w:r w:rsidRPr="00E24C2B">
        <w:rPr>
          <w:rFonts w:ascii="Arial" w:hAnsi="Arial" w:cs="Arial"/>
          <w:sz w:val="22"/>
          <w:szCs w:val="22"/>
        </w:rPr>
        <w:t>,</w:t>
      </w:r>
      <w:ins w:id="8" w:author="Beverly Proctor" w:date="2016-03-29T12:54:00Z">
        <w:r w:rsidR="009D60C8">
          <w:rPr>
            <w:rFonts w:ascii="Arial" w:hAnsi="Arial" w:cs="Arial"/>
            <w:sz w:val="22"/>
            <w:szCs w:val="22"/>
          </w:rPr>
          <w:t xml:space="preserve"> the</w:t>
        </w:r>
      </w:ins>
      <w:r w:rsidRPr="00E24C2B">
        <w:rPr>
          <w:rFonts w:ascii="Arial" w:hAnsi="Arial" w:cs="Arial"/>
          <w:sz w:val="22"/>
          <w:szCs w:val="22"/>
        </w:rPr>
        <w:t xml:space="preserve"> </w:t>
      </w:r>
      <w:r w:rsidR="008E4C13">
        <w:rPr>
          <w:rFonts w:ascii="Arial" w:hAnsi="Arial" w:cs="Arial"/>
          <w:sz w:val="22"/>
          <w:szCs w:val="22"/>
        </w:rPr>
        <w:t>team leader/p</w:t>
      </w:r>
      <w:r w:rsidR="009B785B">
        <w:rPr>
          <w:rFonts w:ascii="Arial" w:hAnsi="Arial" w:cs="Arial"/>
          <w:sz w:val="22"/>
          <w:szCs w:val="22"/>
        </w:rPr>
        <w:t>rincipal</w:t>
      </w:r>
      <w:r w:rsidRPr="00E24C2B">
        <w:rPr>
          <w:rFonts w:ascii="Arial" w:hAnsi="Arial" w:cs="Arial"/>
          <w:sz w:val="22"/>
          <w:szCs w:val="22"/>
        </w:rPr>
        <w:t xml:space="preserve"> must be satisfied that the </w:t>
      </w:r>
      <w:r w:rsidR="008E4C13">
        <w:rPr>
          <w:rFonts w:ascii="Arial" w:hAnsi="Arial" w:cs="Arial"/>
          <w:sz w:val="22"/>
          <w:szCs w:val="22"/>
        </w:rPr>
        <w:t>plan</w:t>
      </w:r>
      <w:r w:rsidRPr="00E24C2B">
        <w:rPr>
          <w:rFonts w:ascii="Arial" w:hAnsi="Arial" w:cs="Arial"/>
          <w:sz w:val="22"/>
          <w:szCs w:val="22"/>
        </w:rPr>
        <w:t xml:space="preserve"> </w:t>
      </w:r>
      <w:r w:rsidR="008E4C13">
        <w:rPr>
          <w:rFonts w:ascii="Arial" w:hAnsi="Arial" w:cs="Arial"/>
          <w:sz w:val="22"/>
          <w:szCs w:val="22"/>
        </w:rPr>
        <w:t>is</w:t>
      </w:r>
      <w:r w:rsidRPr="00E24C2B">
        <w:rPr>
          <w:rFonts w:ascii="Arial" w:hAnsi="Arial" w:cs="Arial"/>
          <w:sz w:val="22"/>
          <w:szCs w:val="22"/>
        </w:rPr>
        <w:t xml:space="preserve"> appropriate, having regard to:</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the student’</w:t>
      </w:r>
      <w:ins w:id="9" w:author="Beverly Proctor" w:date="2016-03-29T12:55:00Z">
        <w:r w:rsidR="009D60C8">
          <w:rPr>
            <w:rFonts w:ascii="Arial" w:hAnsi="Arial" w:cs="Arial"/>
            <w:sz w:val="22"/>
            <w:szCs w:val="22"/>
          </w:rPr>
          <w:t>s</w:t>
        </w:r>
      </w:ins>
      <w:r w:rsidRPr="00E24C2B">
        <w:rPr>
          <w:rFonts w:ascii="Arial" w:hAnsi="Arial" w:cs="Arial"/>
          <w:sz w:val="22"/>
          <w:szCs w:val="22"/>
        </w:rPr>
        <w:t xml:space="preserve"> ind</w:t>
      </w:r>
      <w:r w:rsidR="008E4C13">
        <w:rPr>
          <w:rFonts w:ascii="Arial" w:hAnsi="Arial" w:cs="Arial"/>
          <w:sz w:val="22"/>
          <w:szCs w:val="22"/>
        </w:rPr>
        <w:t>ividual needs and circumstances</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what is most likely to ach</w:t>
      </w:r>
      <w:r w:rsidR="003E1B17">
        <w:rPr>
          <w:rFonts w:ascii="Arial" w:hAnsi="Arial" w:cs="Arial"/>
          <w:sz w:val="22"/>
          <w:szCs w:val="22"/>
        </w:rPr>
        <w:t>ieve the best learning outcomes</w:t>
      </w:r>
      <w:r w:rsidR="008E4C13">
        <w:rPr>
          <w:rFonts w:ascii="Arial" w:hAnsi="Arial" w:cs="Arial"/>
          <w:sz w:val="22"/>
          <w:szCs w:val="22"/>
        </w:rPr>
        <w:t xml:space="preserve"> for the student</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 xml:space="preserve">how and by whom the student’s participation in the </w:t>
      </w:r>
      <w:r w:rsidR="008E4C13">
        <w:rPr>
          <w:rFonts w:ascii="Arial" w:hAnsi="Arial" w:cs="Arial"/>
          <w:sz w:val="22"/>
          <w:szCs w:val="22"/>
        </w:rPr>
        <w:t>plan is to be monitored</w:t>
      </w:r>
      <w:r w:rsidR="00072552">
        <w:rPr>
          <w:rFonts w:ascii="Arial" w:hAnsi="Arial" w:cs="Arial"/>
          <w:sz w:val="22"/>
          <w:szCs w:val="22"/>
        </w:rPr>
        <w:t xml:space="preserve"> and reviewed</w:t>
      </w:r>
    </w:p>
    <w:p w:rsidR="00E24C2B" w:rsidRPr="009B785B" w:rsidRDefault="009B785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color w:val="auto"/>
          <w:sz w:val="22"/>
          <w:szCs w:val="22"/>
        </w:rPr>
      </w:pPr>
      <w:r w:rsidRPr="009B785B">
        <w:rPr>
          <w:rFonts w:ascii="Arial" w:hAnsi="Arial" w:cs="Arial"/>
          <w:color w:val="auto"/>
          <w:sz w:val="22"/>
          <w:szCs w:val="22"/>
        </w:rPr>
        <w:t xml:space="preserve">ensuring the </w:t>
      </w:r>
      <w:r w:rsidR="008E4C13">
        <w:rPr>
          <w:rFonts w:ascii="Arial" w:hAnsi="Arial" w:cs="Arial"/>
          <w:color w:val="auto"/>
          <w:sz w:val="22"/>
          <w:szCs w:val="22"/>
        </w:rPr>
        <w:t>plan</w:t>
      </w:r>
      <w:r w:rsidRPr="009B785B">
        <w:rPr>
          <w:rFonts w:ascii="Arial" w:hAnsi="Arial" w:cs="Arial"/>
          <w:color w:val="auto"/>
          <w:sz w:val="22"/>
          <w:szCs w:val="22"/>
        </w:rPr>
        <w:t xml:space="preserve"> allow</w:t>
      </w:r>
      <w:r w:rsidR="008E4C13">
        <w:rPr>
          <w:rFonts w:ascii="Arial" w:hAnsi="Arial" w:cs="Arial"/>
          <w:color w:val="auto"/>
          <w:sz w:val="22"/>
          <w:szCs w:val="22"/>
        </w:rPr>
        <w:t>s</w:t>
      </w:r>
      <w:r w:rsidRPr="009B785B">
        <w:rPr>
          <w:rFonts w:ascii="Arial" w:hAnsi="Arial" w:cs="Arial"/>
          <w:color w:val="auto"/>
          <w:sz w:val="22"/>
          <w:szCs w:val="22"/>
        </w:rPr>
        <w:t xml:space="preserve"> </w:t>
      </w:r>
      <w:r w:rsidR="00E24C2B" w:rsidRPr="009B785B">
        <w:rPr>
          <w:rFonts w:ascii="Arial" w:hAnsi="Arial" w:cs="Arial"/>
          <w:color w:val="auto"/>
          <w:sz w:val="22"/>
          <w:szCs w:val="22"/>
        </w:rPr>
        <w:t xml:space="preserve">the student’s participation </w:t>
      </w:r>
      <w:del w:id="10" w:author="Beverly Proctor" w:date="2016-03-29T12:55:00Z">
        <w:r w:rsidRPr="009B785B" w:rsidDel="009D60C8">
          <w:rPr>
            <w:rFonts w:ascii="Arial" w:hAnsi="Arial" w:cs="Arial"/>
            <w:color w:val="auto"/>
            <w:sz w:val="22"/>
            <w:szCs w:val="22"/>
          </w:rPr>
          <w:delText>is</w:delText>
        </w:r>
      </w:del>
      <w:r w:rsidRPr="009B785B">
        <w:rPr>
          <w:rFonts w:ascii="Arial" w:hAnsi="Arial" w:cs="Arial"/>
          <w:color w:val="auto"/>
          <w:sz w:val="22"/>
          <w:szCs w:val="22"/>
        </w:rPr>
        <w:t xml:space="preserve"> </w:t>
      </w:r>
      <w:r w:rsidR="00E24C2B" w:rsidRPr="009B785B">
        <w:rPr>
          <w:rFonts w:ascii="Arial" w:hAnsi="Arial" w:cs="Arial"/>
          <w:color w:val="auto"/>
          <w:sz w:val="22"/>
          <w:szCs w:val="22"/>
        </w:rPr>
        <w:t xml:space="preserve">at a level that is </w:t>
      </w:r>
      <w:r w:rsidR="008E4C13">
        <w:rPr>
          <w:rFonts w:ascii="Arial" w:hAnsi="Arial" w:cs="Arial"/>
          <w:color w:val="auto"/>
          <w:sz w:val="22"/>
          <w:szCs w:val="22"/>
        </w:rPr>
        <w:t xml:space="preserve">appropriate </w:t>
      </w:r>
      <w:r w:rsidR="00072552">
        <w:rPr>
          <w:rFonts w:ascii="Arial" w:hAnsi="Arial" w:cs="Arial"/>
          <w:color w:val="auto"/>
          <w:sz w:val="22"/>
          <w:szCs w:val="22"/>
        </w:rPr>
        <w:t>and manageable for their needs</w:t>
      </w:r>
      <w:r w:rsidR="00E24C2B" w:rsidRPr="009B785B">
        <w:rPr>
          <w:rFonts w:ascii="Arial" w:hAnsi="Arial" w:cs="Arial"/>
          <w:color w:val="auto"/>
          <w:sz w:val="22"/>
          <w:szCs w:val="22"/>
        </w:rPr>
        <w:t xml:space="preserve"> and</w:t>
      </w:r>
    </w:p>
    <w:p w:rsidR="00E24C2B" w:rsidRPr="00E24C2B" w:rsidRDefault="00072552"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Pr>
          <w:rFonts w:ascii="Arial" w:hAnsi="Arial" w:cs="Arial"/>
          <w:sz w:val="22"/>
          <w:szCs w:val="22"/>
        </w:rPr>
        <w:t>appropriate consultation with the team around the student</w:t>
      </w:r>
    </w:p>
    <w:p w:rsidR="00E24C2B" w:rsidRPr="00072552" w:rsidRDefault="00E24C2B" w:rsidP="00E24C2B">
      <w:pPr>
        <w:pStyle w:val="Heading3"/>
        <w:rPr>
          <w:rFonts w:ascii="Arial" w:hAnsi="Arial" w:cs="Arial"/>
          <w:i/>
          <w:color w:val="auto"/>
          <w:sz w:val="22"/>
          <w:szCs w:val="22"/>
        </w:rPr>
      </w:pPr>
      <w:r w:rsidRPr="00072552">
        <w:rPr>
          <w:rFonts w:ascii="Arial" w:hAnsi="Arial" w:cs="Arial"/>
          <w:i/>
          <w:color w:val="auto"/>
          <w:sz w:val="22"/>
          <w:szCs w:val="22"/>
        </w:rPr>
        <w:t>Communication</w:t>
      </w:r>
    </w:p>
    <w:p w:rsidR="00E24C2B" w:rsidRDefault="00E24C2B" w:rsidP="00E24C2B">
      <w:pPr>
        <w:spacing w:before="120" w:after="120"/>
        <w:jc w:val="both"/>
        <w:rPr>
          <w:rStyle w:val="StyleBookmanOldStyle10ptBoldBlack"/>
          <w:rFonts w:eastAsiaTheme="minorEastAsia" w:cs="Arial"/>
          <w:b w:val="0"/>
          <w:color w:val="auto"/>
          <w:sz w:val="22"/>
          <w:szCs w:val="22"/>
        </w:rPr>
      </w:pPr>
      <w:r w:rsidRPr="00993567">
        <w:rPr>
          <w:rStyle w:val="StyleBookmanOldStyle10ptBoldBlack"/>
          <w:rFonts w:eastAsiaTheme="minorEastAsia" w:cs="Arial"/>
          <w:b w:val="0"/>
          <w:color w:val="auto"/>
          <w:sz w:val="22"/>
          <w:szCs w:val="22"/>
        </w:rPr>
        <w:t>The student</w:t>
      </w:r>
      <w:r w:rsidR="00887948">
        <w:rPr>
          <w:rStyle w:val="StyleBookmanOldStyle10ptBoldBlack"/>
          <w:rFonts w:eastAsiaTheme="minorEastAsia" w:cs="Arial"/>
          <w:b w:val="0"/>
          <w:color w:val="auto"/>
          <w:sz w:val="22"/>
          <w:szCs w:val="22"/>
        </w:rPr>
        <w:t>,</w:t>
      </w:r>
      <w:r w:rsidR="00072552">
        <w:rPr>
          <w:rStyle w:val="StyleBookmanOldStyle10ptBoldBlack"/>
          <w:rFonts w:eastAsiaTheme="minorEastAsia" w:cs="Arial"/>
          <w:b w:val="0"/>
          <w:color w:val="auto"/>
          <w:sz w:val="22"/>
          <w:szCs w:val="22"/>
        </w:rPr>
        <w:t xml:space="preserve"> and the student’s parent/carer</w:t>
      </w:r>
      <w:r w:rsidRPr="00993567">
        <w:rPr>
          <w:rStyle w:val="StyleBookmanOldStyle10ptBoldBlack"/>
          <w:rFonts w:eastAsiaTheme="minorEastAsia" w:cs="Arial"/>
          <w:b w:val="0"/>
          <w:color w:val="auto"/>
          <w:sz w:val="22"/>
          <w:szCs w:val="22"/>
        </w:rPr>
        <w:t xml:space="preserve"> (where practicable) will receive confirmation of the approved flexible </w:t>
      </w:r>
      <w:r w:rsidR="00072552">
        <w:rPr>
          <w:rStyle w:val="StyleBookmanOldStyle10ptBoldBlack"/>
          <w:rFonts w:eastAsiaTheme="minorEastAsia" w:cs="Arial"/>
          <w:b w:val="0"/>
          <w:color w:val="auto"/>
          <w:sz w:val="22"/>
          <w:szCs w:val="22"/>
        </w:rPr>
        <w:t>learning arrangement.</w:t>
      </w:r>
      <w:r w:rsidRPr="00993567">
        <w:rPr>
          <w:rStyle w:val="StyleBookmanOldStyle10ptBoldBlack"/>
          <w:rFonts w:eastAsiaTheme="minorEastAsia" w:cs="Arial"/>
          <w:b w:val="0"/>
          <w:color w:val="auto"/>
          <w:sz w:val="22"/>
          <w:szCs w:val="22"/>
        </w:rPr>
        <w:t xml:space="preserve"> At this time </w:t>
      </w:r>
      <w:r w:rsidR="00072552" w:rsidRPr="00993567">
        <w:rPr>
          <w:rStyle w:val="StyleBookmanOldStyle10ptBoldBlack"/>
          <w:rFonts w:eastAsiaTheme="minorEastAsia" w:cs="Arial"/>
          <w:b w:val="0"/>
          <w:color w:val="auto"/>
          <w:sz w:val="22"/>
          <w:szCs w:val="22"/>
        </w:rPr>
        <w:t xml:space="preserve">the student </w:t>
      </w:r>
      <w:r w:rsidRPr="00993567">
        <w:rPr>
          <w:rStyle w:val="StyleBookmanOldStyle10ptBoldBlack"/>
          <w:rFonts w:eastAsiaTheme="minorEastAsia" w:cs="Arial"/>
          <w:b w:val="0"/>
          <w:color w:val="auto"/>
          <w:sz w:val="22"/>
          <w:szCs w:val="22"/>
        </w:rPr>
        <w:t xml:space="preserve">and the </w:t>
      </w:r>
      <w:r w:rsidR="00072552">
        <w:rPr>
          <w:rStyle w:val="StyleBookmanOldStyle10ptBoldBlack"/>
          <w:rFonts w:eastAsiaTheme="minorEastAsia" w:cs="Arial"/>
          <w:b w:val="0"/>
          <w:color w:val="auto"/>
          <w:sz w:val="22"/>
          <w:szCs w:val="22"/>
        </w:rPr>
        <w:t>parent/carer</w:t>
      </w:r>
      <w:r w:rsidR="00072552" w:rsidRPr="00993567">
        <w:rPr>
          <w:rStyle w:val="StyleBookmanOldStyle10ptBoldBlack"/>
          <w:rFonts w:eastAsiaTheme="minorEastAsia" w:cs="Arial"/>
          <w:b w:val="0"/>
          <w:color w:val="auto"/>
          <w:sz w:val="22"/>
          <w:szCs w:val="22"/>
        </w:rPr>
        <w:t xml:space="preserve"> </w:t>
      </w:r>
      <w:r w:rsidRPr="00993567">
        <w:rPr>
          <w:rStyle w:val="StyleBookmanOldStyle10ptBoldBlack"/>
          <w:rFonts w:eastAsiaTheme="minorEastAsia" w:cs="Arial"/>
          <w:b w:val="0"/>
          <w:color w:val="auto"/>
          <w:sz w:val="22"/>
          <w:szCs w:val="22"/>
        </w:rPr>
        <w:t xml:space="preserve">are made aware of </w:t>
      </w:r>
      <w:r w:rsidR="00926C07">
        <w:rPr>
          <w:rStyle w:val="StyleBookmanOldStyle10ptBoldBlack"/>
          <w:rFonts w:eastAsiaTheme="minorEastAsia" w:cs="Arial"/>
          <w:b w:val="0"/>
          <w:color w:val="auto"/>
          <w:sz w:val="22"/>
          <w:szCs w:val="22"/>
        </w:rPr>
        <w:t xml:space="preserve">the support staff </w:t>
      </w:r>
      <w:r w:rsidRPr="00993567">
        <w:rPr>
          <w:rStyle w:val="StyleBookmanOldStyle10ptBoldBlack"/>
          <w:rFonts w:eastAsiaTheme="minorEastAsia" w:cs="Arial"/>
          <w:b w:val="0"/>
          <w:color w:val="auto"/>
          <w:sz w:val="22"/>
          <w:szCs w:val="22"/>
        </w:rPr>
        <w:t>in the school who will be monitoring the student’s progress and supplying support if the student is experiencing any difficulties.</w:t>
      </w:r>
    </w:p>
    <w:p w:rsidR="00072552" w:rsidRDefault="00072552" w:rsidP="009847C8">
      <w:pPr>
        <w:spacing w:before="120" w:after="120"/>
        <w:rPr>
          <w:rStyle w:val="StyleBookmanOldStyle10ptBoldBlack"/>
          <w:rFonts w:eastAsiaTheme="minorEastAsia" w:cs="Arial"/>
          <w:b w:val="0"/>
          <w:color w:val="auto"/>
          <w:sz w:val="22"/>
          <w:szCs w:val="22"/>
        </w:rPr>
      </w:pPr>
      <w:r>
        <w:rPr>
          <w:rStyle w:val="StyleBookmanOldStyle10ptBoldBlack"/>
          <w:rFonts w:eastAsiaTheme="minorEastAsia" w:cs="Arial"/>
          <w:b w:val="0"/>
          <w:color w:val="auto"/>
          <w:sz w:val="22"/>
          <w:szCs w:val="22"/>
        </w:rPr>
        <w:t>The Flexible Learning Arrangement Form will be scanned and saved on the student’s electronic file</w:t>
      </w:r>
      <w:r w:rsidR="00D0641E">
        <w:rPr>
          <w:rStyle w:val="StyleBookmanOldStyle10ptBoldBlack"/>
          <w:rFonts w:eastAsiaTheme="minorEastAsia" w:cs="Arial"/>
          <w:b w:val="0"/>
          <w:color w:val="auto"/>
          <w:sz w:val="22"/>
          <w:szCs w:val="22"/>
        </w:rPr>
        <w:t xml:space="preserve"> and in the Flexible Learning Folder in the Operations area of either YOS Lawnton or Goodna Independent Schools area on F drive</w:t>
      </w:r>
      <w:r>
        <w:rPr>
          <w:rStyle w:val="StyleBookmanOldStyle10ptBoldBlack"/>
          <w:rFonts w:eastAsiaTheme="minorEastAsia" w:cs="Arial"/>
          <w:b w:val="0"/>
          <w:color w:val="auto"/>
          <w:sz w:val="22"/>
          <w:szCs w:val="22"/>
        </w:rPr>
        <w:t xml:space="preserve">. The information will also be documented on the School’s centralised </w:t>
      </w:r>
      <w:hyperlink r:id="rId15" w:history="1">
        <w:r w:rsidRPr="00047882">
          <w:rPr>
            <w:rStyle w:val="Hyperlink"/>
            <w:rFonts w:ascii="Arial" w:eastAsiaTheme="minorEastAsia" w:hAnsi="Arial" w:cs="Arial"/>
            <w:sz w:val="22"/>
            <w:szCs w:val="22"/>
          </w:rPr>
          <w:t>Flexible Learning Arrangements Register</w:t>
        </w:r>
      </w:hyperlink>
      <w:r>
        <w:rPr>
          <w:rStyle w:val="StyleBookmanOldStyle10ptBoldBlack"/>
          <w:rFonts w:eastAsiaTheme="minorEastAsia" w:cs="Arial"/>
          <w:b w:val="0"/>
          <w:color w:val="auto"/>
          <w:sz w:val="22"/>
          <w:szCs w:val="22"/>
        </w:rPr>
        <w:t xml:space="preserve"> located </w:t>
      </w:r>
      <w:r w:rsidR="00047882">
        <w:rPr>
          <w:rStyle w:val="StyleBookmanOldStyle10ptBoldBlack"/>
          <w:rFonts w:eastAsiaTheme="minorEastAsia" w:cs="Arial"/>
          <w:b w:val="0"/>
          <w:color w:val="auto"/>
          <w:sz w:val="22"/>
          <w:szCs w:val="22"/>
        </w:rPr>
        <w:t xml:space="preserve">in </w:t>
      </w:r>
      <w:hyperlink r:id="rId16" w:history="1">
        <w:r w:rsidR="00047882" w:rsidRPr="00D0641E">
          <w:rPr>
            <w:rStyle w:val="Hyperlink"/>
            <w:rFonts w:ascii="Arial" w:eastAsiaTheme="minorEastAsia" w:hAnsi="Arial" w:cs="Arial"/>
            <w:sz w:val="22"/>
            <w:szCs w:val="22"/>
          </w:rPr>
          <w:t>F:\Programs\Independent Schools</w:t>
        </w:r>
        <w:r w:rsidR="00D0641E" w:rsidRPr="00D0641E">
          <w:rPr>
            <w:rStyle w:val="Hyperlink"/>
            <w:rFonts w:ascii="Arial" w:eastAsiaTheme="minorEastAsia" w:hAnsi="Arial" w:cs="Arial"/>
            <w:sz w:val="22"/>
            <w:szCs w:val="22"/>
          </w:rPr>
          <w:t>\YOS Lawnton</w:t>
        </w:r>
        <w:r w:rsidR="009847C8">
          <w:rPr>
            <w:rStyle w:val="Hyperlink"/>
            <w:rFonts w:ascii="Arial" w:eastAsiaTheme="minorEastAsia" w:hAnsi="Arial" w:cs="Arial"/>
            <w:sz w:val="22"/>
            <w:szCs w:val="22"/>
          </w:rPr>
          <w:t xml:space="preserve"> (or Goodna)</w:t>
        </w:r>
        <w:r w:rsidR="00D0641E" w:rsidRPr="00D0641E">
          <w:rPr>
            <w:rStyle w:val="Hyperlink"/>
            <w:rFonts w:ascii="Arial" w:eastAsiaTheme="minorEastAsia" w:hAnsi="Arial" w:cs="Arial"/>
            <w:sz w:val="22"/>
            <w:szCs w:val="22"/>
          </w:rPr>
          <w:t xml:space="preserve"> Independent School\Operations\Flexible Learning\(Year)Flexible Learning Outcomes</w:t>
        </w:r>
      </w:hyperlink>
      <w:r w:rsidR="00D0641E">
        <w:rPr>
          <w:rStyle w:val="StyleBookmanOldStyle10ptBoldBlack"/>
          <w:rFonts w:eastAsiaTheme="minorEastAsia" w:cs="Arial"/>
          <w:b w:val="0"/>
          <w:bCs w:val="0"/>
          <w:color w:val="auto"/>
          <w:sz w:val="22"/>
          <w:szCs w:val="22"/>
        </w:rPr>
        <w:t>.</w:t>
      </w:r>
    </w:p>
    <w:p w:rsidR="00E2177F" w:rsidRPr="00E2177F" w:rsidRDefault="00E2177F" w:rsidP="00E24C2B">
      <w:pPr>
        <w:spacing w:before="120" w:after="120"/>
        <w:jc w:val="both"/>
        <w:rPr>
          <w:rStyle w:val="StyleBookmanOldStyle10ptBoldBlack"/>
          <w:rFonts w:eastAsiaTheme="minorEastAsia" w:cs="Arial"/>
          <w:b w:val="0"/>
          <w:color w:val="auto"/>
          <w:sz w:val="22"/>
          <w:szCs w:val="22"/>
        </w:rPr>
      </w:pPr>
    </w:p>
    <w:p w:rsidR="00926C07" w:rsidRPr="008C6764" w:rsidRDefault="00926C07" w:rsidP="00926C07">
      <w:pPr>
        <w:pStyle w:val="Heading3"/>
        <w:rPr>
          <w:rFonts w:ascii="Arial" w:hAnsi="Arial" w:cs="Arial"/>
          <w:i/>
          <w:color w:val="auto"/>
          <w:sz w:val="22"/>
          <w:szCs w:val="22"/>
        </w:rPr>
      </w:pPr>
      <w:r w:rsidRPr="008C6764">
        <w:rPr>
          <w:rFonts w:ascii="Arial" w:hAnsi="Arial" w:cs="Arial"/>
          <w:i/>
          <w:color w:val="auto"/>
          <w:sz w:val="22"/>
          <w:szCs w:val="22"/>
        </w:rPr>
        <w:t>Review</w:t>
      </w:r>
    </w:p>
    <w:p w:rsidR="00926C07" w:rsidRPr="00973365" w:rsidRDefault="00107CC1" w:rsidP="00926C07">
      <w:pPr>
        <w:spacing w:before="120" w:after="120"/>
        <w:jc w:val="both"/>
        <w:rPr>
          <w:rFonts w:ascii="Arial" w:hAnsi="Arial" w:cs="Arial"/>
          <w:color w:val="FF0000"/>
          <w:sz w:val="22"/>
          <w:szCs w:val="22"/>
        </w:rPr>
      </w:pPr>
      <w:r>
        <w:rPr>
          <w:rFonts w:ascii="Arial" w:hAnsi="Arial" w:cs="Arial"/>
          <w:sz w:val="22"/>
          <w:szCs w:val="22"/>
        </w:rPr>
        <w:t>The student’s f</w:t>
      </w:r>
      <w:r w:rsidR="00926C07" w:rsidRPr="00E24C2B">
        <w:rPr>
          <w:rFonts w:ascii="Arial" w:hAnsi="Arial" w:cs="Arial"/>
          <w:sz w:val="22"/>
          <w:szCs w:val="22"/>
        </w:rPr>
        <w:t xml:space="preserve">lexible </w:t>
      </w:r>
      <w:r>
        <w:rPr>
          <w:rFonts w:ascii="Arial" w:hAnsi="Arial" w:cs="Arial"/>
          <w:sz w:val="22"/>
          <w:szCs w:val="22"/>
        </w:rPr>
        <w:t>learning arrangement</w:t>
      </w:r>
      <w:r w:rsidR="00926C07" w:rsidRPr="00E24C2B">
        <w:rPr>
          <w:rFonts w:ascii="Arial" w:hAnsi="Arial" w:cs="Arial"/>
          <w:sz w:val="22"/>
          <w:szCs w:val="22"/>
        </w:rPr>
        <w:t xml:space="preserve"> will be reviewed </w:t>
      </w:r>
      <w:r>
        <w:rPr>
          <w:rFonts w:ascii="Arial" w:hAnsi="Arial" w:cs="Arial"/>
          <w:sz w:val="22"/>
          <w:szCs w:val="22"/>
        </w:rPr>
        <w:t>according to the information on the plan</w:t>
      </w:r>
      <w:r w:rsidR="00926C07" w:rsidRPr="00E24C2B">
        <w:rPr>
          <w:rFonts w:ascii="Arial" w:hAnsi="Arial" w:cs="Arial"/>
          <w:sz w:val="22"/>
          <w:szCs w:val="22"/>
        </w:rPr>
        <w:t xml:space="preserve"> and </w:t>
      </w:r>
      <w:r w:rsidR="00926C07" w:rsidRPr="00926C07">
        <w:rPr>
          <w:rFonts w:ascii="Arial" w:hAnsi="Arial" w:cs="Arial"/>
          <w:color w:val="auto"/>
          <w:sz w:val="22"/>
          <w:szCs w:val="22"/>
        </w:rPr>
        <w:t xml:space="preserve">at this time the </w:t>
      </w:r>
      <w:r>
        <w:rPr>
          <w:rFonts w:ascii="Arial" w:hAnsi="Arial" w:cs="Arial"/>
          <w:color w:val="auto"/>
          <w:sz w:val="22"/>
          <w:szCs w:val="22"/>
        </w:rPr>
        <w:t>student and parent/carer</w:t>
      </w:r>
      <w:r w:rsidR="00926C07" w:rsidRPr="00926C07">
        <w:rPr>
          <w:rFonts w:ascii="Arial" w:hAnsi="Arial" w:cs="Arial"/>
          <w:color w:val="auto"/>
          <w:sz w:val="22"/>
          <w:szCs w:val="22"/>
        </w:rPr>
        <w:t xml:space="preserve"> (if appropriate)</w:t>
      </w:r>
      <w:r w:rsidR="00926C07">
        <w:rPr>
          <w:rFonts w:ascii="Arial" w:hAnsi="Arial" w:cs="Arial"/>
          <w:color w:val="FF0000"/>
          <w:sz w:val="22"/>
          <w:szCs w:val="22"/>
        </w:rPr>
        <w:t xml:space="preserve"> </w:t>
      </w:r>
      <w:r w:rsidR="00926C07" w:rsidRPr="00E24C2B">
        <w:rPr>
          <w:rFonts w:ascii="Arial" w:hAnsi="Arial" w:cs="Arial"/>
          <w:sz w:val="22"/>
          <w:szCs w:val="22"/>
        </w:rPr>
        <w:t xml:space="preserve">will be requested to meet with </w:t>
      </w:r>
      <w:r>
        <w:rPr>
          <w:rFonts w:ascii="Arial" w:hAnsi="Arial" w:cs="Arial"/>
          <w:sz w:val="22"/>
          <w:szCs w:val="22"/>
        </w:rPr>
        <w:t>an appropriate staff member</w:t>
      </w:r>
      <w:r w:rsidR="00926C07" w:rsidRPr="00E24C2B">
        <w:rPr>
          <w:rFonts w:ascii="Arial" w:hAnsi="Arial" w:cs="Arial"/>
          <w:sz w:val="22"/>
          <w:szCs w:val="22"/>
        </w:rPr>
        <w:t xml:space="preserve">, in order to discuss the </w:t>
      </w:r>
      <w:r>
        <w:rPr>
          <w:rFonts w:ascii="Arial" w:hAnsi="Arial" w:cs="Arial"/>
          <w:sz w:val="22"/>
          <w:szCs w:val="22"/>
        </w:rPr>
        <w:t xml:space="preserve">student’s </w:t>
      </w:r>
      <w:r w:rsidR="00926C07" w:rsidRPr="00E24C2B">
        <w:rPr>
          <w:rFonts w:ascii="Arial" w:hAnsi="Arial" w:cs="Arial"/>
          <w:sz w:val="22"/>
          <w:szCs w:val="22"/>
        </w:rPr>
        <w:t xml:space="preserve">progress </w:t>
      </w:r>
      <w:r>
        <w:rPr>
          <w:rFonts w:ascii="Arial" w:hAnsi="Arial" w:cs="Arial"/>
          <w:sz w:val="22"/>
          <w:szCs w:val="22"/>
        </w:rPr>
        <w:t>and development and whether any changes to the flexible learning arrangements are needed</w:t>
      </w:r>
      <w:r w:rsidR="00926C07" w:rsidRPr="00E24C2B">
        <w:rPr>
          <w:rFonts w:ascii="Arial" w:hAnsi="Arial" w:cs="Arial"/>
          <w:sz w:val="22"/>
          <w:szCs w:val="22"/>
        </w:rPr>
        <w:t>.</w:t>
      </w:r>
    </w:p>
    <w:p w:rsidR="00926C07" w:rsidRPr="00107CC1" w:rsidRDefault="00926C07" w:rsidP="00926C07">
      <w:pPr>
        <w:pStyle w:val="Heading3"/>
        <w:rPr>
          <w:rFonts w:ascii="Arial" w:hAnsi="Arial" w:cs="Arial"/>
          <w:i/>
          <w:color w:val="auto"/>
          <w:sz w:val="22"/>
          <w:szCs w:val="22"/>
        </w:rPr>
      </w:pPr>
      <w:r w:rsidRPr="00107CC1">
        <w:rPr>
          <w:rFonts w:ascii="Arial" w:hAnsi="Arial" w:cs="Arial"/>
          <w:i/>
          <w:color w:val="auto"/>
          <w:sz w:val="22"/>
          <w:szCs w:val="22"/>
        </w:rPr>
        <w:t>Record Keeping</w:t>
      </w:r>
    </w:p>
    <w:p w:rsidR="00926C07" w:rsidRPr="00E24C2B" w:rsidRDefault="00926C07" w:rsidP="00926C07">
      <w:pPr>
        <w:spacing w:before="120" w:after="120"/>
        <w:jc w:val="both"/>
        <w:rPr>
          <w:rFonts w:ascii="Arial" w:hAnsi="Arial" w:cs="Arial"/>
          <w:sz w:val="22"/>
          <w:szCs w:val="22"/>
        </w:rPr>
      </w:pPr>
      <w:r w:rsidRPr="00E24C2B">
        <w:rPr>
          <w:rFonts w:ascii="Arial" w:hAnsi="Arial" w:cs="Arial"/>
          <w:sz w:val="22"/>
          <w:szCs w:val="22"/>
        </w:rPr>
        <w:t xml:space="preserve">All </w:t>
      </w:r>
      <w:r w:rsidR="00107CC1">
        <w:rPr>
          <w:rFonts w:ascii="Arial" w:hAnsi="Arial" w:cs="Arial"/>
          <w:sz w:val="22"/>
          <w:szCs w:val="22"/>
        </w:rPr>
        <w:t xml:space="preserve">documentation and </w:t>
      </w:r>
      <w:r w:rsidRPr="00E24C2B">
        <w:rPr>
          <w:rFonts w:ascii="Arial" w:hAnsi="Arial" w:cs="Arial"/>
          <w:sz w:val="22"/>
          <w:szCs w:val="22"/>
        </w:rPr>
        <w:t xml:space="preserve">records related to the flexible </w:t>
      </w:r>
      <w:r w:rsidR="00107CC1">
        <w:rPr>
          <w:rFonts w:ascii="Arial" w:hAnsi="Arial" w:cs="Arial"/>
          <w:sz w:val="22"/>
          <w:szCs w:val="22"/>
        </w:rPr>
        <w:t xml:space="preserve">learning </w:t>
      </w:r>
      <w:r w:rsidRPr="00E24C2B">
        <w:rPr>
          <w:rFonts w:ascii="Arial" w:hAnsi="Arial" w:cs="Arial"/>
          <w:sz w:val="22"/>
          <w:szCs w:val="22"/>
        </w:rPr>
        <w:t xml:space="preserve">arrangements for the student are kept at the school </w:t>
      </w:r>
      <w:r w:rsidR="00107CC1">
        <w:rPr>
          <w:rFonts w:ascii="Arial" w:hAnsi="Arial" w:cs="Arial"/>
          <w:sz w:val="22"/>
          <w:szCs w:val="22"/>
        </w:rPr>
        <w:t xml:space="preserve">in </w:t>
      </w:r>
      <w:hyperlink r:id="rId17" w:history="1">
        <w:r w:rsidR="00D0641E" w:rsidRPr="00D0641E">
          <w:rPr>
            <w:rStyle w:val="Hyperlink"/>
            <w:rFonts w:ascii="Arial" w:eastAsiaTheme="minorEastAsia" w:hAnsi="Arial" w:cs="Arial"/>
            <w:sz w:val="22"/>
            <w:szCs w:val="22"/>
          </w:rPr>
          <w:t>F:\Programs\Independent Schools\YOS Lawnton</w:t>
        </w:r>
        <w:r w:rsidR="009847C8">
          <w:rPr>
            <w:rStyle w:val="Hyperlink"/>
            <w:rFonts w:ascii="Arial" w:eastAsiaTheme="minorEastAsia" w:hAnsi="Arial" w:cs="Arial"/>
            <w:sz w:val="22"/>
            <w:szCs w:val="22"/>
          </w:rPr>
          <w:t xml:space="preserve"> (or Goodna)</w:t>
        </w:r>
        <w:r w:rsidR="00D0641E" w:rsidRPr="00D0641E">
          <w:rPr>
            <w:rStyle w:val="Hyperlink"/>
            <w:rFonts w:ascii="Arial" w:eastAsiaTheme="minorEastAsia" w:hAnsi="Arial" w:cs="Arial"/>
            <w:sz w:val="22"/>
            <w:szCs w:val="22"/>
          </w:rPr>
          <w:t xml:space="preserve"> Independent School\Operations\Flexible Learning\(Year)Flexible Learning Outcomes</w:t>
        </w:r>
      </w:hyperlink>
      <w:r w:rsidR="00D0641E">
        <w:rPr>
          <w:rStyle w:val="StyleBookmanOldStyle10ptBoldBlack"/>
          <w:rFonts w:eastAsiaTheme="minorEastAsia" w:cs="Arial"/>
          <w:b w:val="0"/>
          <w:bCs w:val="0"/>
          <w:color w:val="auto"/>
          <w:sz w:val="22"/>
          <w:szCs w:val="22"/>
        </w:rPr>
        <w:t xml:space="preserve"> </w:t>
      </w:r>
      <w:r w:rsidRPr="00E24C2B">
        <w:rPr>
          <w:rFonts w:ascii="Arial" w:hAnsi="Arial" w:cs="Arial"/>
          <w:sz w:val="22"/>
          <w:szCs w:val="22"/>
        </w:rPr>
        <w:t>for a period of five years after the arrangements stop applying to the student.  At thi</w:t>
      </w:r>
      <w:r>
        <w:rPr>
          <w:rFonts w:ascii="Arial" w:hAnsi="Arial" w:cs="Arial"/>
          <w:sz w:val="22"/>
          <w:szCs w:val="22"/>
        </w:rPr>
        <w:t>s time the student’s records may be</w:t>
      </w:r>
      <w:r w:rsidRPr="00E24C2B">
        <w:rPr>
          <w:rFonts w:ascii="Arial" w:hAnsi="Arial" w:cs="Arial"/>
          <w:sz w:val="22"/>
          <w:szCs w:val="22"/>
        </w:rPr>
        <w:t xml:space="preserve"> destroyed.</w:t>
      </w:r>
    </w:p>
    <w:p w:rsidR="00354577" w:rsidRDefault="00354577" w:rsidP="007D28CB">
      <w:pPr>
        <w:pStyle w:val="Heading2"/>
        <w:spacing w:before="199" w:after="24"/>
      </w:pPr>
    </w:p>
    <w:p w:rsidR="007D28CB" w:rsidRDefault="00926C07" w:rsidP="007D28CB">
      <w:pPr>
        <w:pStyle w:val="Heading2"/>
        <w:spacing w:before="199" w:after="24"/>
      </w:pPr>
      <w:r>
        <w:t>Procedure</w:t>
      </w:r>
      <w:r w:rsidR="002332E4">
        <w:t xml:space="preserve"> </w:t>
      </w:r>
    </w:p>
    <w:p w:rsidR="002332E4" w:rsidRPr="00887948" w:rsidRDefault="002332E4" w:rsidP="002332E4">
      <w:pPr>
        <w:rPr>
          <w:sz w:val="10"/>
          <w:szCs w:val="10"/>
          <w:lang w:val="en-AU" w:eastAsia="en-AU"/>
        </w:rPr>
      </w:pPr>
    </w:p>
    <w:p w:rsidR="00196C13" w:rsidRPr="00834A9E" w:rsidRDefault="00834A9E" w:rsidP="00834A9E">
      <w:pPr>
        <w:rPr>
          <w:rFonts w:ascii="Arial" w:hAnsi="Arial" w:cs="Arial"/>
          <w:sz w:val="22"/>
          <w:szCs w:val="22"/>
          <w:lang w:eastAsia="en-AU"/>
        </w:rPr>
      </w:pPr>
      <w:r>
        <w:rPr>
          <w:rFonts w:ascii="Arial" w:hAnsi="Arial" w:cs="Arial"/>
          <w:sz w:val="22"/>
          <w:szCs w:val="22"/>
          <w:lang w:eastAsia="en-AU"/>
        </w:rPr>
        <w:t xml:space="preserve">The </w:t>
      </w:r>
      <w:r w:rsidR="00196C13" w:rsidRPr="00834A9E">
        <w:rPr>
          <w:rFonts w:ascii="Arial" w:hAnsi="Arial" w:cs="Arial"/>
          <w:sz w:val="22"/>
          <w:szCs w:val="22"/>
          <w:lang w:eastAsia="en-AU"/>
        </w:rPr>
        <w:t xml:space="preserve">Flexible </w:t>
      </w:r>
      <w:r w:rsidR="00107CC1">
        <w:rPr>
          <w:rFonts w:ascii="Arial" w:hAnsi="Arial" w:cs="Arial"/>
          <w:sz w:val="22"/>
          <w:szCs w:val="22"/>
          <w:lang w:eastAsia="en-AU"/>
        </w:rPr>
        <w:t xml:space="preserve">Learning </w:t>
      </w:r>
      <w:r w:rsidR="00196C13" w:rsidRPr="00834A9E">
        <w:rPr>
          <w:rFonts w:ascii="Arial" w:hAnsi="Arial" w:cs="Arial"/>
          <w:sz w:val="22"/>
          <w:szCs w:val="22"/>
          <w:lang w:eastAsia="en-AU"/>
        </w:rPr>
        <w:t>Arrangement Flow Chart</w:t>
      </w:r>
      <w:r w:rsidRPr="00834A9E">
        <w:rPr>
          <w:rFonts w:ascii="Arial" w:hAnsi="Arial" w:cs="Arial"/>
          <w:sz w:val="22"/>
          <w:szCs w:val="22"/>
          <w:lang w:eastAsia="en-AU"/>
        </w:rPr>
        <w:t xml:space="preserve"> </w:t>
      </w:r>
      <w:r>
        <w:rPr>
          <w:rFonts w:ascii="Arial" w:hAnsi="Arial" w:cs="Arial"/>
          <w:sz w:val="22"/>
          <w:szCs w:val="22"/>
          <w:lang w:eastAsia="en-AU"/>
        </w:rPr>
        <w:t xml:space="preserve">is to be used </w:t>
      </w:r>
      <w:r w:rsidRPr="00834A9E">
        <w:rPr>
          <w:rFonts w:ascii="Arial" w:hAnsi="Arial" w:cs="Arial"/>
          <w:sz w:val="22"/>
          <w:szCs w:val="22"/>
          <w:lang w:eastAsia="en-AU"/>
        </w:rPr>
        <w:t>in conjunction with the</w:t>
      </w:r>
    </w:p>
    <w:p w:rsidR="00F672DF" w:rsidRDefault="00107CC1" w:rsidP="005A06DB">
      <w:pPr>
        <w:pStyle w:val="ListParagraph"/>
        <w:numPr>
          <w:ilvl w:val="0"/>
          <w:numId w:val="37"/>
        </w:numPr>
        <w:rPr>
          <w:rFonts w:ascii="Arial" w:hAnsi="Arial" w:cs="Arial"/>
          <w:lang w:eastAsia="en-AU"/>
        </w:rPr>
      </w:pPr>
      <w:r w:rsidRPr="00107CC1">
        <w:rPr>
          <w:rFonts w:ascii="Arial" w:hAnsi="Arial" w:cs="Arial"/>
        </w:rPr>
        <w:t>Flexible Learning Arrangement Form</w:t>
      </w:r>
    </w:p>
    <w:p w:rsidR="00107CC1" w:rsidRDefault="00107CC1" w:rsidP="005A06DB">
      <w:pPr>
        <w:pStyle w:val="ListParagraph"/>
        <w:numPr>
          <w:ilvl w:val="0"/>
          <w:numId w:val="37"/>
        </w:numPr>
        <w:rPr>
          <w:rFonts w:ascii="Arial" w:hAnsi="Arial" w:cs="Arial"/>
          <w:lang w:eastAsia="en-AU"/>
        </w:rPr>
      </w:pPr>
      <w:r>
        <w:rPr>
          <w:rFonts w:ascii="Arial" w:hAnsi="Arial" w:cs="Arial"/>
        </w:rPr>
        <w:t>Flexible Learning Arrangement Register</w:t>
      </w:r>
    </w:p>
    <w:p w:rsidR="00107CC1" w:rsidRPr="00E2177F" w:rsidRDefault="00E2177F" w:rsidP="005A06DB">
      <w:pPr>
        <w:pStyle w:val="ListParagraph"/>
        <w:numPr>
          <w:ilvl w:val="0"/>
          <w:numId w:val="37"/>
        </w:numPr>
        <w:rPr>
          <w:rFonts w:ascii="Arial" w:hAnsi="Arial" w:cs="Arial"/>
          <w:lang w:eastAsia="en-AU"/>
        </w:rPr>
      </w:pPr>
      <w:r>
        <w:rPr>
          <w:rFonts w:ascii="Arial" w:hAnsi="Arial" w:cs="Arial"/>
        </w:rPr>
        <w:t>Flexible Learning Arrangement Reduced School Days Form</w:t>
      </w:r>
    </w:p>
    <w:p w:rsidR="00107CC1" w:rsidRPr="00107CC1" w:rsidRDefault="00107CC1" w:rsidP="005A06DB">
      <w:pPr>
        <w:pStyle w:val="ListParagraph"/>
        <w:numPr>
          <w:ilvl w:val="0"/>
          <w:numId w:val="37"/>
        </w:numPr>
        <w:rPr>
          <w:rFonts w:ascii="Arial" w:hAnsi="Arial" w:cs="Arial"/>
          <w:lang w:eastAsia="en-AU"/>
        </w:rPr>
      </w:pPr>
      <w:r>
        <w:rPr>
          <w:rFonts w:ascii="Arial" w:hAnsi="Arial" w:cs="Arial"/>
          <w:lang w:eastAsia="en-AU"/>
        </w:rPr>
        <w:t xml:space="preserve">Any other documentation utilised as part of the Flexible Learning Plan agreement </w:t>
      </w:r>
      <w:proofErr w:type="spellStart"/>
      <w:r>
        <w:rPr>
          <w:rFonts w:ascii="Arial" w:hAnsi="Arial" w:cs="Arial"/>
          <w:lang w:eastAsia="en-AU"/>
        </w:rPr>
        <w:t>eg</w:t>
      </w:r>
      <w:proofErr w:type="spellEnd"/>
      <w:r>
        <w:rPr>
          <w:rFonts w:ascii="Arial" w:hAnsi="Arial" w:cs="Arial"/>
          <w:lang w:eastAsia="en-AU"/>
        </w:rPr>
        <w:t xml:space="preserve"> SET Plan, ILP, IEP, Student Star Action Plan</w:t>
      </w:r>
    </w:p>
    <w:p w:rsidR="00F672DF" w:rsidRDefault="00F672DF">
      <w:pPr>
        <w:spacing w:after="200" w:line="276" w:lineRule="auto"/>
        <w:rPr>
          <w:rFonts w:ascii="Arial" w:eastAsiaTheme="minorHAnsi" w:hAnsi="Arial" w:cs="Arial"/>
          <w:color w:val="auto"/>
          <w:kern w:val="0"/>
          <w:sz w:val="22"/>
          <w:szCs w:val="22"/>
          <w:lang w:val="en-AU" w:eastAsia="en-AU"/>
        </w:rPr>
      </w:pPr>
      <w:r>
        <w:rPr>
          <w:rFonts w:ascii="Arial" w:hAnsi="Arial" w:cs="Arial"/>
          <w:lang w:eastAsia="en-AU"/>
        </w:rPr>
        <w:br w:type="page"/>
      </w:r>
    </w:p>
    <w:p w:rsidR="001245BE" w:rsidRPr="00F672DF" w:rsidRDefault="00F672DF" w:rsidP="00F672DF">
      <w:pPr>
        <w:ind w:left="360"/>
        <w:rPr>
          <w:rFonts w:ascii="Arial" w:hAnsi="Arial" w:cs="Arial"/>
          <w:sz w:val="22"/>
          <w:szCs w:val="22"/>
          <w:lang w:eastAsia="en-AU"/>
        </w:rPr>
      </w:pPr>
      <w:r>
        <w:rPr>
          <w:noProof/>
          <w:lang w:val="en-AU" w:eastAsia="en-AU"/>
        </w:rPr>
        <w:drawing>
          <wp:anchor distT="0" distB="0" distL="114300" distR="114300" simplePos="0" relativeHeight="251648512" behindDoc="0" locked="0" layoutInCell="1" allowOverlap="1" wp14:anchorId="6DDD552D" wp14:editId="5F198865">
            <wp:simplePos x="0" y="0"/>
            <wp:positionH relativeFrom="column">
              <wp:posOffset>2038985</wp:posOffset>
            </wp:positionH>
            <wp:positionV relativeFrom="paragraph">
              <wp:posOffset>-389255</wp:posOffset>
            </wp:positionV>
            <wp:extent cx="1086485" cy="572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485" cy="572135"/>
                    </a:xfrm>
                    <a:prstGeom prst="rect">
                      <a:avLst/>
                    </a:prstGeom>
                  </pic:spPr>
                </pic:pic>
              </a:graphicData>
            </a:graphic>
            <wp14:sizeRelH relativeFrom="page">
              <wp14:pctWidth>0</wp14:pctWidth>
            </wp14:sizeRelH>
            <wp14:sizeRelV relativeFrom="page">
              <wp14:pctHeight>0</wp14:pctHeight>
            </wp14:sizeRelV>
          </wp:anchor>
        </w:drawing>
      </w:r>
    </w:p>
    <w:p w:rsidR="00F672DF" w:rsidRDefault="00516B0E" w:rsidP="00354577">
      <w:pPr>
        <w:spacing w:before="120" w:after="120"/>
        <w:jc w:val="center"/>
        <w:rPr>
          <w:rFonts w:asciiTheme="minorHAnsi" w:hAnsiTheme="minorHAnsi" w:cstheme="minorHAnsi"/>
          <w:b/>
          <w:sz w:val="28"/>
          <w:szCs w:val="24"/>
        </w:rPr>
      </w:pPr>
      <w:r>
        <w:rPr>
          <w:rFonts w:asciiTheme="minorHAnsi" w:hAnsiTheme="minorHAnsi" w:cstheme="minorHAnsi"/>
          <w:b/>
          <w:sz w:val="28"/>
          <w:szCs w:val="24"/>
        </w:rPr>
        <w:t xml:space="preserve">YOS </w:t>
      </w:r>
      <w:r w:rsidR="003E1B17">
        <w:rPr>
          <w:rFonts w:asciiTheme="minorHAnsi" w:hAnsiTheme="minorHAnsi" w:cstheme="minorHAnsi"/>
          <w:b/>
          <w:sz w:val="28"/>
          <w:szCs w:val="24"/>
        </w:rPr>
        <w:t>Independent School</w:t>
      </w:r>
    </w:p>
    <w:p w:rsidR="00107CC1" w:rsidRPr="00E94495" w:rsidRDefault="00107CC1" w:rsidP="00107CC1">
      <w:pPr>
        <w:jc w:val="center"/>
        <w:rPr>
          <w:rFonts w:ascii="Arial" w:hAnsi="Arial" w:cs="Arial"/>
          <w:b/>
          <w:sz w:val="22"/>
        </w:rPr>
      </w:pPr>
      <w:r w:rsidRPr="00E94495">
        <w:rPr>
          <w:rFonts w:ascii="Arial" w:hAnsi="Arial" w:cs="Arial"/>
          <w:b/>
          <w:sz w:val="22"/>
        </w:rPr>
        <w:t xml:space="preserve">FLEXIBLE </w:t>
      </w:r>
      <w:r>
        <w:rPr>
          <w:rFonts w:ascii="Arial" w:hAnsi="Arial" w:cs="Arial"/>
          <w:b/>
          <w:sz w:val="22"/>
        </w:rPr>
        <w:t xml:space="preserve">LEARNING </w:t>
      </w:r>
      <w:r w:rsidRPr="00E94495">
        <w:rPr>
          <w:rFonts w:ascii="Arial" w:hAnsi="Arial" w:cs="Arial"/>
          <w:b/>
          <w:sz w:val="22"/>
        </w:rPr>
        <w:t>ARRANGEMENT</w:t>
      </w:r>
      <w:r>
        <w:rPr>
          <w:rFonts w:ascii="Arial" w:hAnsi="Arial" w:cs="Arial"/>
          <w:b/>
          <w:sz w:val="22"/>
        </w:rPr>
        <w:t xml:space="preserve"> FLOW CHART</w:t>
      </w:r>
    </w:p>
    <w:p w:rsidR="007D28CB" w:rsidRDefault="00AE7B1E" w:rsidP="007D28CB">
      <w:pPr>
        <w:spacing w:before="120" w:after="120"/>
        <w:rPr>
          <w:rFonts w:ascii="Arial" w:hAnsi="Arial" w:cs="Arial"/>
          <w:b/>
          <w:sz w:val="22"/>
          <w:szCs w:val="22"/>
        </w:rPr>
      </w:pPr>
      <w:r>
        <w:rPr>
          <w:bCs/>
          <w:noProof/>
          <w:color w:val="auto"/>
          <w:sz w:val="22"/>
          <w:szCs w:val="22"/>
          <w:u w:val="single"/>
          <w:lang w:val="en-AU" w:eastAsia="en-AU"/>
        </w:rPr>
        <mc:AlternateContent>
          <mc:Choice Requires="wps">
            <w:drawing>
              <wp:anchor distT="0" distB="0" distL="114300" distR="114300" simplePos="0" relativeHeight="251655680" behindDoc="0" locked="0" layoutInCell="1" allowOverlap="1" wp14:anchorId="54A0831D" wp14:editId="2CD2C7E1">
                <wp:simplePos x="0" y="0"/>
                <wp:positionH relativeFrom="column">
                  <wp:posOffset>-12700</wp:posOffset>
                </wp:positionH>
                <wp:positionV relativeFrom="paragraph">
                  <wp:posOffset>306070</wp:posOffset>
                </wp:positionV>
                <wp:extent cx="5810250" cy="20764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5810250" cy="20764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96C13" w:rsidRPr="00DF405C" w:rsidRDefault="00107CC1" w:rsidP="00196C13">
                            <w:pPr>
                              <w:rPr>
                                <w:rFonts w:ascii="Arial" w:hAnsi="Arial" w:cs="Arial"/>
                                <w:color w:val="000000" w:themeColor="text1"/>
                                <w:sz w:val="22"/>
                                <w:szCs w:val="22"/>
                              </w:rPr>
                            </w:pPr>
                            <w:r>
                              <w:rPr>
                                <w:rFonts w:ascii="Arial" w:hAnsi="Arial" w:cs="Arial"/>
                                <w:color w:val="000000" w:themeColor="text1"/>
                                <w:sz w:val="22"/>
                                <w:szCs w:val="22"/>
                              </w:rPr>
                              <w:t>Teacher/Youth Worker/Student/Parent/Carer:</w:t>
                            </w:r>
                          </w:p>
                          <w:p w:rsidR="00196C13" w:rsidRPr="00DF405C" w:rsidRDefault="00107CC1" w:rsidP="00196C13">
                            <w:pPr>
                              <w:pStyle w:val="NormalWeb"/>
                              <w:numPr>
                                <w:ilvl w:val="0"/>
                                <w:numId w:val="36"/>
                              </w:numPr>
                              <w:spacing w:before="0" w:beforeAutospacing="0" w:after="0" w:afterAutospacing="0"/>
                              <w:rPr>
                                <w:color w:val="000000" w:themeColor="text1"/>
                                <w:sz w:val="22"/>
                                <w:szCs w:val="22"/>
                              </w:rPr>
                            </w:pPr>
                            <w:r>
                              <w:rPr>
                                <w:color w:val="000000" w:themeColor="text1"/>
                                <w:sz w:val="22"/>
                                <w:szCs w:val="22"/>
                              </w:rPr>
                              <w:t>Identifies a need for a flexible learning arrangement</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 xml:space="preserve">Research into suitable </w:t>
                            </w:r>
                            <w:r w:rsidR="00107CC1">
                              <w:rPr>
                                <w:color w:val="000000" w:themeColor="text1"/>
                                <w:sz w:val="22"/>
                                <w:szCs w:val="22"/>
                              </w:rPr>
                              <w:t>learning options for student</w:t>
                            </w:r>
                          </w:p>
                          <w:p w:rsidR="00196C13"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 xml:space="preserve">Initiate contact with </w:t>
                            </w:r>
                            <w:r w:rsidR="00AE7B1E">
                              <w:rPr>
                                <w:color w:val="000000" w:themeColor="text1"/>
                                <w:sz w:val="22"/>
                                <w:szCs w:val="22"/>
                              </w:rPr>
                              <w:t>appropriate</w:t>
                            </w:r>
                            <w:r w:rsidR="00107CC1">
                              <w:rPr>
                                <w:color w:val="000000" w:themeColor="text1"/>
                                <w:sz w:val="22"/>
                                <w:szCs w:val="22"/>
                              </w:rPr>
                              <w:t xml:space="preserve"> external agencies</w:t>
                            </w:r>
                          </w:p>
                          <w:p w:rsidR="006D346D" w:rsidRDefault="006D346D" w:rsidP="00196C13">
                            <w:pPr>
                              <w:pStyle w:val="NormalWeb"/>
                              <w:numPr>
                                <w:ilvl w:val="0"/>
                                <w:numId w:val="36"/>
                              </w:numPr>
                              <w:spacing w:before="0" w:beforeAutospacing="0" w:after="0" w:afterAutospacing="0"/>
                              <w:rPr>
                                <w:color w:val="000000" w:themeColor="text1"/>
                                <w:sz w:val="22"/>
                                <w:szCs w:val="22"/>
                              </w:rPr>
                            </w:pPr>
                            <w:r>
                              <w:rPr>
                                <w:color w:val="000000" w:themeColor="text1"/>
                                <w:sz w:val="22"/>
                                <w:szCs w:val="22"/>
                              </w:rPr>
                              <w:t>Discuss options with team around the student</w:t>
                            </w:r>
                            <w:r w:rsidR="00AE7B1E">
                              <w:rPr>
                                <w:color w:val="000000" w:themeColor="text1"/>
                                <w:sz w:val="22"/>
                                <w:szCs w:val="22"/>
                              </w:rPr>
                              <w:t xml:space="preserve"> – team-centred approach</w:t>
                            </w:r>
                          </w:p>
                          <w:p w:rsidR="006D346D" w:rsidRPr="00DF405C" w:rsidRDefault="006D346D" w:rsidP="00196C13">
                            <w:pPr>
                              <w:pStyle w:val="NormalWeb"/>
                              <w:numPr>
                                <w:ilvl w:val="0"/>
                                <w:numId w:val="36"/>
                              </w:numPr>
                              <w:spacing w:before="0" w:beforeAutospacing="0" w:after="0" w:afterAutospacing="0"/>
                              <w:rPr>
                                <w:color w:val="000000" w:themeColor="text1"/>
                                <w:sz w:val="22"/>
                                <w:szCs w:val="22"/>
                              </w:rPr>
                            </w:pPr>
                            <w:r>
                              <w:rPr>
                                <w:color w:val="000000" w:themeColor="text1"/>
                                <w:sz w:val="22"/>
                                <w:szCs w:val="22"/>
                              </w:rPr>
                              <w:t>Complete any external agency paperwork required</w:t>
                            </w:r>
                          </w:p>
                          <w:p w:rsidR="001245BE" w:rsidRDefault="00196C13" w:rsidP="00196C13">
                            <w:pPr>
                              <w:pStyle w:val="NormalWeb"/>
                              <w:spacing w:after="0" w:afterAutospacing="0"/>
                              <w:rPr>
                                <w:color w:val="000000" w:themeColor="text1"/>
                                <w:sz w:val="22"/>
                                <w:szCs w:val="22"/>
                              </w:rPr>
                            </w:pPr>
                            <w:r w:rsidRPr="00DF405C">
                              <w:rPr>
                                <w:color w:val="000000" w:themeColor="text1"/>
                                <w:sz w:val="22"/>
                                <w:szCs w:val="22"/>
                              </w:rPr>
                              <w:t>Staff to c</w:t>
                            </w:r>
                            <w:r w:rsidR="001245BE" w:rsidRPr="00DF405C">
                              <w:rPr>
                                <w:color w:val="000000" w:themeColor="text1"/>
                                <w:sz w:val="22"/>
                                <w:szCs w:val="22"/>
                              </w:rPr>
                              <w:t xml:space="preserve">omplete </w:t>
                            </w:r>
                            <w:hyperlink r:id="rId18" w:history="1">
                              <w:r w:rsidR="006D346D" w:rsidRPr="006D7BCE">
                                <w:rPr>
                                  <w:rStyle w:val="Hyperlink"/>
                                  <w:sz w:val="22"/>
                                  <w:szCs w:val="22"/>
                                </w:rPr>
                                <w:t>Flexible Learning Arrangement Form</w:t>
                              </w:r>
                            </w:hyperlink>
                            <w:r w:rsidR="006D346D">
                              <w:rPr>
                                <w:color w:val="000000" w:themeColor="text1"/>
                                <w:sz w:val="22"/>
                                <w:szCs w:val="22"/>
                              </w:rPr>
                              <w:t xml:space="preserve"> and </w:t>
                            </w:r>
                            <w:hyperlink r:id="rId19" w:history="1">
                              <w:r w:rsidR="006D7BCE" w:rsidRPr="006D7BCE">
                                <w:rPr>
                                  <w:rStyle w:val="Hyperlink"/>
                                  <w:sz w:val="22"/>
                                  <w:szCs w:val="22"/>
                                </w:rPr>
                                <w:t>Flexible Learning Arrangement Reduced School Days Form</w:t>
                              </w:r>
                            </w:hyperlink>
                            <w:r w:rsidR="006D7BCE">
                              <w:rPr>
                                <w:color w:val="000000" w:themeColor="text1"/>
                                <w:sz w:val="22"/>
                                <w:szCs w:val="22"/>
                              </w:rPr>
                              <w:t xml:space="preserve"> if necessary and </w:t>
                            </w:r>
                            <w:r w:rsidR="006D346D">
                              <w:rPr>
                                <w:color w:val="000000" w:themeColor="text1"/>
                                <w:sz w:val="22"/>
                                <w:szCs w:val="22"/>
                              </w:rPr>
                              <w:t>obtain signatures from student and parent/carer if appropriate</w:t>
                            </w:r>
                            <w:r w:rsidR="001245BE" w:rsidRPr="00DF405C">
                              <w:rPr>
                                <w:color w:val="000000" w:themeColor="text1"/>
                                <w:sz w:val="22"/>
                                <w:szCs w:val="22"/>
                              </w:rPr>
                              <w:t> </w:t>
                            </w:r>
                            <w:r w:rsidR="006D346D">
                              <w:rPr>
                                <w:color w:val="000000" w:themeColor="text1"/>
                                <w:sz w:val="22"/>
                                <w:szCs w:val="22"/>
                              </w:rPr>
                              <w:t>and Team Leader or Principal</w:t>
                            </w:r>
                          </w:p>
                          <w:p w:rsidR="00196C13" w:rsidRPr="00196C13" w:rsidRDefault="00196C13" w:rsidP="00196C13">
                            <w:pPr>
                              <w:pStyle w:val="NormalWeb"/>
                              <w:spacing w:after="0" w:afterAutospacing="0"/>
                              <w:rPr>
                                <w:color w:val="auto"/>
                                <w:sz w:val="22"/>
                                <w:szCs w:val="22"/>
                              </w:rPr>
                            </w:pPr>
                          </w:p>
                          <w:p w:rsidR="001245BE" w:rsidRDefault="001245BE" w:rsidP="00124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0831D" id="Rounded Rectangle 5" o:spid="_x0000_s1029" style="position:absolute;margin-left:-1pt;margin-top:24.1pt;width:457.5pt;height:1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" fillcolor="#f79646 [3209]" strokecolor="#974706 [1609]" strokeweight="2pt">
                <v:textbox>
                  <w:txbxContent>
                    <w:p w:rsidR="00196C13" w:rsidRPr="00DF405C" w:rsidRDefault="00107CC1" w:rsidP="00196C13">
                      <w:pPr>
                        <w:rPr>
                          <w:rFonts w:ascii="Arial" w:hAnsi="Arial" w:cs="Arial"/>
                          <w:color w:val="000000" w:themeColor="text1"/>
                          <w:sz w:val="22"/>
                          <w:szCs w:val="22"/>
                        </w:rPr>
                      </w:pPr>
                      <w:r>
                        <w:rPr>
                          <w:rFonts w:ascii="Arial" w:hAnsi="Arial" w:cs="Arial"/>
                          <w:color w:val="000000" w:themeColor="text1"/>
                          <w:sz w:val="22"/>
                          <w:szCs w:val="22"/>
                        </w:rPr>
                        <w:t>Teacher/Youth Worker/Student/Parent/Carer:</w:t>
                      </w:r>
                    </w:p>
                    <w:p w:rsidR="00196C13" w:rsidRPr="00DF405C" w:rsidRDefault="00107CC1" w:rsidP="00196C13">
                      <w:pPr>
                        <w:pStyle w:val="NormalWeb"/>
                        <w:numPr>
                          <w:ilvl w:val="0"/>
                          <w:numId w:val="36"/>
                        </w:numPr>
                        <w:spacing w:before="0" w:beforeAutospacing="0" w:after="0" w:afterAutospacing="0"/>
                        <w:rPr>
                          <w:color w:val="000000" w:themeColor="text1"/>
                          <w:sz w:val="22"/>
                          <w:szCs w:val="22"/>
                        </w:rPr>
                      </w:pPr>
                      <w:r>
                        <w:rPr>
                          <w:color w:val="000000" w:themeColor="text1"/>
                          <w:sz w:val="22"/>
                          <w:szCs w:val="22"/>
                        </w:rPr>
                        <w:t>Identifies a need for a flexible learning arrangement</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 xml:space="preserve">Research into suitable </w:t>
                      </w:r>
                      <w:r w:rsidR="00107CC1">
                        <w:rPr>
                          <w:color w:val="000000" w:themeColor="text1"/>
                          <w:sz w:val="22"/>
                          <w:szCs w:val="22"/>
                        </w:rPr>
                        <w:t>learning options for student</w:t>
                      </w:r>
                    </w:p>
                    <w:p w:rsidR="00196C13"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 xml:space="preserve">Initiate contact with </w:t>
                      </w:r>
                      <w:r w:rsidR="00AE7B1E">
                        <w:rPr>
                          <w:color w:val="000000" w:themeColor="text1"/>
                          <w:sz w:val="22"/>
                          <w:szCs w:val="22"/>
                        </w:rPr>
                        <w:t>appropriate</w:t>
                      </w:r>
                      <w:r w:rsidR="00107CC1">
                        <w:rPr>
                          <w:color w:val="000000" w:themeColor="text1"/>
                          <w:sz w:val="22"/>
                          <w:szCs w:val="22"/>
                        </w:rPr>
                        <w:t xml:space="preserve"> external agencies</w:t>
                      </w:r>
                    </w:p>
                    <w:p w:rsidR="006D346D" w:rsidRDefault="006D346D" w:rsidP="00196C13">
                      <w:pPr>
                        <w:pStyle w:val="NormalWeb"/>
                        <w:numPr>
                          <w:ilvl w:val="0"/>
                          <w:numId w:val="36"/>
                        </w:numPr>
                        <w:spacing w:before="0" w:beforeAutospacing="0" w:after="0" w:afterAutospacing="0"/>
                        <w:rPr>
                          <w:color w:val="000000" w:themeColor="text1"/>
                          <w:sz w:val="22"/>
                          <w:szCs w:val="22"/>
                        </w:rPr>
                      </w:pPr>
                      <w:r>
                        <w:rPr>
                          <w:color w:val="000000" w:themeColor="text1"/>
                          <w:sz w:val="22"/>
                          <w:szCs w:val="22"/>
                        </w:rPr>
                        <w:t>Discuss options with team around the student</w:t>
                      </w:r>
                      <w:r w:rsidR="00AE7B1E">
                        <w:rPr>
                          <w:color w:val="000000" w:themeColor="text1"/>
                          <w:sz w:val="22"/>
                          <w:szCs w:val="22"/>
                        </w:rPr>
                        <w:t xml:space="preserve"> – team-centred approach</w:t>
                      </w:r>
                    </w:p>
                    <w:p w:rsidR="006D346D" w:rsidRPr="00DF405C" w:rsidRDefault="006D346D" w:rsidP="00196C13">
                      <w:pPr>
                        <w:pStyle w:val="NormalWeb"/>
                        <w:numPr>
                          <w:ilvl w:val="0"/>
                          <w:numId w:val="36"/>
                        </w:numPr>
                        <w:spacing w:before="0" w:beforeAutospacing="0" w:after="0" w:afterAutospacing="0"/>
                        <w:rPr>
                          <w:color w:val="000000" w:themeColor="text1"/>
                          <w:sz w:val="22"/>
                          <w:szCs w:val="22"/>
                        </w:rPr>
                      </w:pPr>
                      <w:r>
                        <w:rPr>
                          <w:color w:val="000000" w:themeColor="text1"/>
                          <w:sz w:val="22"/>
                          <w:szCs w:val="22"/>
                        </w:rPr>
                        <w:t>Complete any external agency paperwork required</w:t>
                      </w:r>
                    </w:p>
                    <w:p w:rsidR="001245BE" w:rsidRDefault="00196C13" w:rsidP="00196C13">
                      <w:pPr>
                        <w:pStyle w:val="NormalWeb"/>
                        <w:spacing w:after="0" w:afterAutospacing="0"/>
                        <w:rPr>
                          <w:color w:val="000000" w:themeColor="text1"/>
                          <w:sz w:val="22"/>
                          <w:szCs w:val="22"/>
                        </w:rPr>
                      </w:pPr>
                      <w:r w:rsidRPr="00DF405C">
                        <w:rPr>
                          <w:color w:val="000000" w:themeColor="text1"/>
                          <w:sz w:val="22"/>
                          <w:szCs w:val="22"/>
                        </w:rPr>
                        <w:t>Staff to c</w:t>
                      </w:r>
                      <w:r w:rsidR="001245BE" w:rsidRPr="00DF405C">
                        <w:rPr>
                          <w:color w:val="000000" w:themeColor="text1"/>
                          <w:sz w:val="22"/>
                          <w:szCs w:val="22"/>
                        </w:rPr>
                        <w:t xml:space="preserve">omplete </w:t>
                      </w:r>
                      <w:hyperlink r:id="rId20" w:history="1">
                        <w:r w:rsidR="006D346D" w:rsidRPr="006D7BCE">
                          <w:rPr>
                            <w:rStyle w:val="Hyperlink"/>
                            <w:sz w:val="22"/>
                            <w:szCs w:val="22"/>
                          </w:rPr>
                          <w:t>Flexible Learning Arrangement Form</w:t>
                        </w:r>
                      </w:hyperlink>
                      <w:r w:rsidR="006D346D">
                        <w:rPr>
                          <w:color w:val="000000" w:themeColor="text1"/>
                          <w:sz w:val="22"/>
                          <w:szCs w:val="22"/>
                        </w:rPr>
                        <w:t xml:space="preserve"> and </w:t>
                      </w:r>
                      <w:hyperlink r:id="rId21" w:history="1">
                        <w:r w:rsidR="006D7BCE" w:rsidRPr="006D7BCE">
                          <w:rPr>
                            <w:rStyle w:val="Hyperlink"/>
                            <w:sz w:val="22"/>
                            <w:szCs w:val="22"/>
                          </w:rPr>
                          <w:t>Flexible Learning Arrangement Reduced School Days Form</w:t>
                        </w:r>
                      </w:hyperlink>
                      <w:r w:rsidR="006D7BCE">
                        <w:rPr>
                          <w:color w:val="000000" w:themeColor="text1"/>
                          <w:sz w:val="22"/>
                          <w:szCs w:val="22"/>
                        </w:rPr>
                        <w:t xml:space="preserve"> if necessary and </w:t>
                      </w:r>
                      <w:r w:rsidR="006D346D">
                        <w:rPr>
                          <w:color w:val="000000" w:themeColor="text1"/>
                          <w:sz w:val="22"/>
                          <w:szCs w:val="22"/>
                        </w:rPr>
                        <w:t>obtain signatures from student and parent/carer if appropriate</w:t>
                      </w:r>
                      <w:r w:rsidR="001245BE" w:rsidRPr="00DF405C">
                        <w:rPr>
                          <w:color w:val="000000" w:themeColor="text1"/>
                          <w:sz w:val="22"/>
                          <w:szCs w:val="22"/>
                        </w:rPr>
                        <w:t> </w:t>
                      </w:r>
                      <w:r w:rsidR="006D346D">
                        <w:rPr>
                          <w:color w:val="000000" w:themeColor="text1"/>
                          <w:sz w:val="22"/>
                          <w:szCs w:val="22"/>
                        </w:rPr>
                        <w:t>and Team Leader or Principal</w:t>
                      </w:r>
                    </w:p>
                    <w:p w:rsidR="00196C13" w:rsidRPr="00196C13" w:rsidRDefault="00196C13" w:rsidP="00196C13">
                      <w:pPr>
                        <w:pStyle w:val="NormalWeb"/>
                        <w:spacing w:after="0" w:afterAutospacing="0"/>
                        <w:rPr>
                          <w:color w:val="auto"/>
                          <w:sz w:val="22"/>
                          <w:szCs w:val="22"/>
                        </w:rPr>
                      </w:pPr>
                    </w:p>
                    <w:p w:rsidR="001245BE" w:rsidRDefault="001245BE" w:rsidP="001245BE">
                      <w:pPr>
                        <w:jc w:val="center"/>
                      </w:pPr>
                    </w:p>
                  </w:txbxContent>
                </v:textbox>
              </v:roundrect>
            </w:pict>
          </mc:Fallback>
        </mc:AlternateContent>
      </w: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926C07" w:rsidRDefault="00926C07" w:rsidP="007D28CB">
      <w:pPr>
        <w:spacing w:before="120" w:after="120"/>
        <w:rPr>
          <w:rFonts w:ascii="Arial" w:hAnsi="Arial" w:cs="Arial"/>
          <w:b/>
          <w:sz w:val="22"/>
          <w:szCs w:val="22"/>
        </w:rPr>
      </w:pPr>
    </w:p>
    <w:p w:rsidR="00926C07" w:rsidRDefault="00926C07" w:rsidP="007D28CB">
      <w:pPr>
        <w:spacing w:before="120" w:after="120"/>
        <w:rPr>
          <w:rFonts w:ascii="Arial" w:hAnsi="Arial" w:cs="Arial"/>
          <w:b/>
          <w:sz w:val="22"/>
          <w:szCs w:val="22"/>
        </w:rPr>
      </w:pPr>
    </w:p>
    <w:p w:rsidR="001245BE" w:rsidRDefault="005934CA" w:rsidP="007D28CB">
      <w:pPr>
        <w:spacing w:before="120" w:after="120"/>
        <w:rPr>
          <w:rFonts w:ascii="Arial" w:hAnsi="Arial" w:cs="Arial"/>
          <w:b/>
          <w:color w:val="auto"/>
          <w:sz w:val="22"/>
          <w:szCs w:val="22"/>
        </w:rPr>
      </w:pPr>
      <w:r>
        <w:rPr>
          <w:rFonts w:ascii="Arial" w:hAnsi="Arial" w:cs="Arial"/>
          <w:b/>
          <w:noProof/>
          <w:color w:val="auto"/>
          <w:sz w:val="22"/>
          <w:szCs w:val="22"/>
          <w:lang w:val="en-AU" w:eastAsia="en-AU"/>
        </w:rPr>
        <mc:AlternateContent>
          <mc:Choice Requires="wps">
            <w:drawing>
              <wp:anchor distT="0" distB="0" distL="114300" distR="114300" simplePos="0" relativeHeight="251664896" behindDoc="0" locked="0" layoutInCell="1" allowOverlap="1" wp14:anchorId="5A93DC45" wp14:editId="757631A8">
                <wp:simplePos x="0" y="0"/>
                <wp:positionH relativeFrom="column">
                  <wp:posOffset>2417762</wp:posOffset>
                </wp:positionH>
                <wp:positionV relativeFrom="paragraph">
                  <wp:posOffset>113349</wp:posOffset>
                </wp:positionV>
                <wp:extent cx="704215" cy="453390"/>
                <wp:effectExtent l="0" t="7937" r="30797" b="30798"/>
                <wp:wrapNone/>
                <wp:docPr id="12" name="Right Arrow 12"/>
                <wp:cNvGraphicFramePr/>
                <a:graphic xmlns:a="http://schemas.openxmlformats.org/drawingml/2006/main">
                  <a:graphicData uri="http://schemas.microsoft.com/office/word/2010/wordprocessingShape">
                    <wps:wsp>
                      <wps:cNvSpPr/>
                      <wps:spPr>
                        <a:xfrm rot="5400000">
                          <a:off x="0" y="0"/>
                          <a:ext cx="704215" cy="453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BBEB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90.35pt;margin-top:8.95pt;width:55.45pt;height:35.7pt;rotation:90;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" adj="14647" fillcolor="#4f81bd [3204]" strokecolor="#243f60 [1604]" strokeweight="2pt"/>
            </w:pict>
          </mc:Fallback>
        </mc:AlternateContent>
      </w: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5934CA" w:rsidP="007D28CB">
      <w:pPr>
        <w:spacing w:before="120" w:after="120"/>
        <w:rPr>
          <w:rFonts w:ascii="Arial" w:hAnsi="Arial" w:cs="Arial"/>
          <w:b/>
          <w:color w:val="auto"/>
          <w:sz w:val="22"/>
          <w:szCs w:val="22"/>
        </w:rPr>
      </w:pPr>
      <w:r>
        <w:rPr>
          <w:bCs/>
          <w:noProof/>
          <w:color w:val="auto"/>
          <w:sz w:val="22"/>
          <w:szCs w:val="22"/>
          <w:u w:val="single"/>
          <w:lang w:val="en-AU" w:eastAsia="en-AU"/>
        </w:rPr>
        <mc:AlternateContent>
          <mc:Choice Requires="wps">
            <w:drawing>
              <wp:anchor distT="0" distB="0" distL="114300" distR="114300" simplePos="0" relativeHeight="251660800" behindDoc="0" locked="0" layoutInCell="1" allowOverlap="1" wp14:anchorId="6C9FA79C" wp14:editId="43EE0AAD">
                <wp:simplePos x="0" y="0"/>
                <wp:positionH relativeFrom="column">
                  <wp:posOffset>-50800</wp:posOffset>
                </wp:positionH>
                <wp:positionV relativeFrom="paragraph">
                  <wp:posOffset>40640</wp:posOffset>
                </wp:positionV>
                <wp:extent cx="5918200" cy="2387600"/>
                <wp:effectExtent l="0" t="0" r="25400" b="12700"/>
                <wp:wrapNone/>
                <wp:docPr id="8" name="Rounded Rectangle 8"/>
                <wp:cNvGraphicFramePr/>
                <a:graphic xmlns:a="http://schemas.openxmlformats.org/drawingml/2006/main">
                  <a:graphicData uri="http://schemas.microsoft.com/office/word/2010/wordprocessingShape">
                    <wps:wsp>
                      <wps:cNvSpPr/>
                      <wps:spPr>
                        <a:xfrm>
                          <a:off x="0" y="0"/>
                          <a:ext cx="5918200" cy="2387600"/>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1C7601" w:rsidRDefault="006D346D" w:rsidP="001C7601">
                            <w:pPr>
                              <w:pStyle w:val="NormalWeb"/>
                              <w:spacing w:before="240" w:beforeAutospacing="0" w:after="240" w:afterAutospacing="0" w:line="269" w:lineRule="atLeast"/>
                              <w:rPr>
                                <w:rStyle w:val="Strong"/>
                                <w:b w:val="0"/>
                                <w:color w:val="000000" w:themeColor="text1"/>
                                <w:sz w:val="22"/>
                                <w:szCs w:val="22"/>
                              </w:rPr>
                            </w:pPr>
                            <w:r w:rsidRPr="006D346D">
                              <w:rPr>
                                <w:rStyle w:val="Strong"/>
                                <w:b w:val="0"/>
                                <w:color w:val="000000" w:themeColor="text1"/>
                                <w:sz w:val="22"/>
                                <w:szCs w:val="22"/>
                              </w:rPr>
                              <w:t xml:space="preserve">Once </w:t>
                            </w:r>
                            <w:r>
                              <w:rPr>
                                <w:rStyle w:val="Strong"/>
                                <w:b w:val="0"/>
                                <w:color w:val="000000" w:themeColor="text1"/>
                                <w:sz w:val="22"/>
                                <w:szCs w:val="22"/>
                              </w:rPr>
                              <w:t>approved</w:t>
                            </w:r>
                            <w:r w:rsidR="005934CA">
                              <w:rPr>
                                <w:rStyle w:val="Strong"/>
                                <w:b w:val="0"/>
                                <w:color w:val="000000" w:themeColor="text1"/>
                                <w:sz w:val="22"/>
                                <w:szCs w:val="22"/>
                              </w:rPr>
                              <w:t xml:space="preserve"> and signed</w:t>
                            </w:r>
                            <w:r>
                              <w:rPr>
                                <w:rStyle w:val="Strong"/>
                                <w:b w:val="0"/>
                                <w:color w:val="000000" w:themeColor="text1"/>
                                <w:sz w:val="22"/>
                                <w:szCs w:val="22"/>
                              </w:rPr>
                              <w:t xml:space="preserve"> by all parties, Flexible Learning Arrangement form</w:t>
                            </w:r>
                            <w:r w:rsidR="005934CA">
                              <w:rPr>
                                <w:rStyle w:val="Strong"/>
                                <w:b w:val="0"/>
                                <w:color w:val="000000" w:themeColor="text1"/>
                                <w:sz w:val="22"/>
                                <w:szCs w:val="22"/>
                              </w:rPr>
                              <w:t xml:space="preserve"> and Flexible Learning Arrangement Reduced School Days Form (if required)</w:t>
                            </w:r>
                            <w:r>
                              <w:rPr>
                                <w:rStyle w:val="Strong"/>
                                <w:b w:val="0"/>
                                <w:color w:val="000000" w:themeColor="text1"/>
                                <w:sz w:val="22"/>
                                <w:szCs w:val="22"/>
                              </w:rPr>
                              <w:t xml:space="preserve"> </w:t>
                            </w:r>
                            <w:r w:rsidR="005934CA">
                              <w:rPr>
                                <w:rStyle w:val="Strong"/>
                                <w:b w:val="0"/>
                                <w:color w:val="000000" w:themeColor="text1"/>
                                <w:sz w:val="22"/>
                                <w:szCs w:val="22"/>
                              </w:rPr>
                              <w:t>are</w:t>
                            </w:r>
                            <w:r>
                              <w:rPr>
                                <w:rStyle w:val="Strong"/>
                                <w:b w:val="0"/>
                                <w:color w:val="000000" w:themeColor="text1"/>
                                <w:sz w:val="22"/>
                                <w:szCs w:val="22"/>
                              </w:rPr>
                              <w:t xml:space="preserve"> scanned and </w:t>
                            </w:r>
                            <w:r w:rsidR="005934CA">
                              <w:rPr>
                                <w:rStyle w:val="Strong"/>
                                <w:b w:val="0"/>
                                <w:color w:val="000000" w:themeColor="text1"/>
                                <w:sz w:val="22"/>
                                <w:szCs w:val="22"/>
                              </w:rPr>
                              <w:t>saved</w:t>
                            </w:r>
                            <w:r>
                              <w:rPr>
                                <w:rStyle w:val="Strong"/>
                                <w:b w:val="0"/>
                                <w:color w:val="000000" w:themeColor="text1"/>
                                <w:sz w:val="22"/>
                                <w:szCs w:val="22"/>
                              </w:rPr>
                              <w:t xml:space="preserve"> electronically in </w:t>
                            </w:r>
                            <w:hyperlink r:id="rId22" w:history="1">
                              <w:r w:rsidR="005934CA" w:rsidRPr="005934CA">
                                <w:rPr>
                                  <w:rStyle w:val="Hyperlink"/>
                                  <w:sz w:val="22"/>
                                  <w:szCs w:val="22"/>
                                </w:rPr>
                                <w:t>F:\Programs\Independent Schools\YOS Lawnton (or Goodna) Independent School\operations\Flexible Learning\(Year) Flexible Learning Outcomes</w:t>
                              </w:r>
                            </w:hyperlink>
                            <w:r w:rsidR="005934CA">
                              <w:rPr>
                                <w:rStyle w:val="Strong"/>
                                <w:b w:val="0"/>
                                <w:color w:val="000000" w:themeColor="text1"/>
                                <w:sz w:val="22"/>
                                <w:szCs w:val="22"/>
                              </w:rPr>
                              <w:t xml:space="preserve">, a copy in </w:t>
                            </w:r>
                            <w:r>
                              <w:rPr>
                                <w:rStyle w:val="Strong"/>
                                <w:b w:val="0"/>
                                <w:color w:val="000000" w:themeColor="text1"/>
                                <w:sz w:val="22"/>
                                <w:szCs w:val="22"/>
                              </w:rPr>
                              <w:t xml:space="preserve">student folder on F drive </w:t>
                            </w:r>
                            <w:r w:rsidR="005934CA">
                              <w:rPr>
                                <w:rStyle w:val="Strong"/>
                                <w:b w:val="0"/>
                                <w:color w:val="000000" w:themeColor="text1"/>
                                <w:sz w:val="22"/>
                                <w:szCs w:val="22"/>
                              </w:rPr>
                              <w:t>and</w:t>
                            </w:r>
                            <w:r>
                              <w:rPr>
                                <w:rStyle w:val="Strong"/>
                                <w:b w:val="0"/>
                                <w:color w:val="000000" w:themeColor="text1"/>
                                <w:sz w:val="22"/>
                                <w:szCs w:val="22"/>
                              </w:rPr>
                              <w:t xml:space="preserve"> a copy for student/parent/carer</w:t>
                            </w:r>
                          </w:p>
                          <w:p w:rsidR="006D346D" w:rsidRDefault="006D346D" w:rsidP="001C7601">
                            <w:pPr>
                              <w:pStyle w:val="NormalWeb"/>
                              <w:spacing w:before="240" w:beforeAutospacing="0" w:after="240" w:afterAutospacing="0" w:line="269" w:lineRule="atLeast"/>
                              <w:rPr>
                                <w:rStyle w:val="Strong"/>
                                <w:b w:val="0"/>
                                <w:color w:val="000000" w:themeColor="text1"/>
                                <w:sz w:val="22"/>
                                <w:szCs w:val="22"/>
                              </w:rPr>
                            </w:pPr>
                            <w:r>
                              <w:rPr>
                                <w:rStyle w:val="Strong"/>
                                <w:b w:val="0"/>
                                <w:color w:val="000000" w:themeColor="text1"/>
                                <w:sz w:val="22"/>
                                <w:szCs w:val="22"/>
                              </w:rPr>
                              <w:t>Details of Flexible Learning</w:t>
                            </w:r>
                            <w:r w:rsidR="00AE7B1E">
                              <w:rPr>
                                <w:rStyle w:val="Strong"/>
                                <w:b w:val="0"/>
                                <w:color w:val="000000" w:themeColor="text1"/>
                                <w:sz w:val="22"/>
                                <w:szCs w:val="22"/>
                              </w:rPr>
                              <w:t xml:space="preserve"> Arrangements</w:t>
                            </w:r>
                            <w:r>
                              <w:rPr>
                                <w:rStyle w:val="Strong"/>
                                <w:b w:val="0"/>
                                <w:color w:val="000000" w:themeColor="text1"/>
                                <w:sz w:val="22"/>
                                <w:szCs w:val="22"/>
                              </w:rPr>
                              <w:t xml:space="preserve"> </w:t>
                            </w:r>
                            <w:r w:rsidR="005934CA">
                              <w:rPr>
                                <w:rStyle w:val="Strong"/>
                                <w:b w:val="0"/>
                                <w:color w:val="000000" w:themeColor="text1"/>
                                <w:sz w:val="22"/>
                                <w:szCs w:val="22"/>
                              </w:rPr>
                              <w:t>will also be</w:t>
                            </w:r>
                            <w:r>
                              <w:rPr>
                                <w:rStyle w:val="Strong"/>
                                <w:b w:val="0"/>
                                <w:color w:val="000000" w:themeColor="text1"/>
                                <w:sz w:val="22"/>
                                <w:szCs w:val="22"/>
                              </w:rPr>
                              <w:t xml:space="preserve"> updated on the central </w:t>
                            </w:r>
                            <w:hyperlink r:id="rId23" w:history="1">
                              <w:r w:rsidRPr="005934CA">
                                <w:rPr>
                                  <w:rStyle w:val="Hyperlink"/>
                                  <w:sz w:val="22"/>
                                  <w:szCs w:val="22"/>
                                </w:rPr>
                                <w:t>Flexible Learning Register</w:t>
                              </w:r>
                            </w:hyperlink>
                            <w:r w:rsidR="005934CA">
                              <w:rPr>
                                <w:rStyle w:val="Strong"/>
                                <w:b w:val="0"/>
                                <w:color w:val="000000" w:themeColor="text1"/>
                                <w:sz w:val="22"/>
                                <w:szCs w:val="22"/>
                              </w:rPr>
                              <w:t xml:space="preserve"> located as above.</w:t>
                            </w:r>
                          </w:p>
                          <w:p w:rsidR="006D346D" w:rsidRPr="006D346D" w:rsidRDefault="006D346D" w:rsidP="001C7601">
                            <w:pPr>
                              <w:pStyle w:val="NormalWeb"/>
                              <w:spacing w:before="240" w:beforeAutospacing="0" w:after="240" w:afterAutospacing="0" w:line="269" w:lineRule="atLeast"/>
                              <w:rPr>
                                <w:b/>
                                <w:color w:val="000000" w:themeColor="text1"/>
                                <w:sz w:val="22"/>
                                <w:szCs w:val="22"/>
                              </w:rPr>
                            </w:pPr>
                            <w:r>
                              <w:rPr>
                                <w:rStyle w:val="Strong"/>
                                <w:b w:val="0"/>
                                <w:color w:val="000000" w:themeColor="text1"/>
                                <w:sz w:val="22"/>
                                <w:szCs w:val="22"/>
                              </w:rPr>
                              <w:t>Attendance register is created for the external agency if appropriate</w:t>
                            </w:r>
                            <w:r w:rsidR="00763B9E">
                              <w:rPr>
                                <w:rStyle w:val="Strong"/>
                                <w:b w:val="0"/>
                                <w:color w:val="000000" w:themeColor="text1"/>
                                <w:sz w:val="22"/>
                                <w:szCs w:val="22"/>
                              </w:rPr>
                              <w:t xml:space="preserve"> with guidelines on how to complete and return to YOS Independent Schools</w:t>
                            </w:r>
                          </w:p>
                          <w:p w:rsidR="001C7601" w:rsidRPr="00196C13" w:rsidRDefault="001C7601" w:rsidP="00196C13">
                            <w:pPr>
                              <w:pStyle w:val="NormalWeb"/>
                              <w:spacing w:before="240" w:beforeAutospacing="0" w:after="240" w:afterAutospacing="0" w:line="269" w:lineRule="atLeast"/>
                              <w:rPr>
                                <w:bCs/>
                                <w:color w:val="auto"/>
                                <w:sz w:val="22"/>
                                <w:szCs w:val="22"/>
                                <w:u w:val="single"/>
                              </w:rPr>
                            </w:pPr>
                          </w:p>
                          <w:p w:rsidR="001245BE" w:rsidRDefault="001245BE" w:rsidP="001245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FA79C" id="Rounded Rectangle 8" o:spid="_x0000_s1030" style="position:absolute;margin-left:-4pt;margin-top:3.2pt;width:466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" fillcolor="#f79646 [3209]" strokecolor="#974706 [1609]" strokeweight="2pt">
                <v:textbox>
                  <w:txbxContent>
                    <w:p w:rsidR="001C7601" w:rsidRDefault="006D346D" w:rsidP="001C7601">
                      <w:pPr>
                        <w:pStyle w:val="NormalWeb"/>
                        <w:spacing w:before="240" w:beforeAutospacing="0" w:after="240" w:afterAutospacing="0" w:line="269" w:lineRule="atLeast"/>
                        <w:rPr>
                          <w:rStyle w:val="Strong"/>
                          <w:b w:val="0"/>
                          <w:color w:val="000000" w:themeColor="text1"/>
                          <w:sz w:val="22"/>
                          <w:szCs w:val="22"/>
                        </w:rPr>
                      </w:pPr>
                      <w:r w:rsidRPr="006D346D">
                        <w:rPr>
                          <w:rStyle w:val="Strong"/>
                          <w:b w:val="0"/>
                          <w:color w:val="000000" w:themeColor="text1"/>
                          <w:sz w:val="22"/>
                          <w:szCs w:val="22"/>
                        </w:rPr>
                        <w:t xml:space="preserve">Once </w:t>
                      </w:r>
                      <w:r>
                        <w:rPr>
                          <w:rStyle w:val="Strong"/>
                          <w:b w:val="0"/>
                          <w:color w:val="000000" w:themeColor="text1"/>
                          <w:sz w:val="22"/>
                          <w:szCs w:val="22"/>
                        </w:rPr>
                        <w:t>approved</w:t>
                      </w:r>
                      <w:r w:rsidR="005934CA">
                        <w:rPr>
                          <w:rStyle w:val="Strong"/>
                          <w:b w:val="0"/>
                          <w:color w:val="000000" w:themeColor="text1"/>
                          <w:sz w:val="22"/>
                          <w:szCs w:val="22"/>
                        </w:rPr>
                        <w:t xml:space="preserve"> and signed</w:t>
                      </w:r>
                      <w:r>
                        <w:rPr>
                          <w:rStyle w:val="Strong"/>
                          <w:b w:val="0"/>
                          <w:color w:val="000000" w:themeColor="text1"/>
                          <w:sz w:val="22"/>
                          <w:szCs w:val="22"/>
                        </w:rPr>
                        <w:t xml:space="preserve"> by all parties, Flexible Learning Arrangement form</w:t>
                      </w:r>
                      <w:r w:rsidR="005934CA">
                        <w:rPr>
                          <w:rStyle w:val="Strong"/>
                          <w:b w:val="0"/>
                          <w:color w:val="000000" w:themeColor="text1"/>
                          <w:sz w:val="22"/>
                          <w:szCs w:val="22"/>
                        </w:rPr>
                        <w:t xml:space="preserve"> and Flexible Learning Arrangement Reduced School Days Form (if required)</w:t>
                      </w:r>
                      <w:r>
                        <w:rPr>
                          <w:rStyle w:val="Strong"/>
                          <w:b w:val="0"/>
                          <w:color w:val="000000" w:themeColor="text1"/>
                          <w:sz w:val="22"/>
                          <w:szCs w:val="22"/>
                        </w:rPr>
                        <w:t xml:space="preserve"> </w:t>
                      </w:r>
                      <w:r w:rsidR="005934CA">
                        <w:rPr>
                          <w:rStyle w:val="Strong"/>
                          <w:b w:val="0"/>
                          <w:color w:val="000000" w:themeColor="text1"/>
                          <w:sz w:val="22"/>
                          <w:szCs w:val="22"/>
                        </w:rPr>
                        <w:t>are</w:t>
                      </w:r>
                      <w:r>
                        <w:rPr>
                          <w:rStyle w:val="Strong"/>
                          <w:b w:val="0"/>
                          <w:color w:val="000000" w:themeColor="text1"/>
                          <w:sz w:val="22"/>
                          <w:szCs w:val="22"/>
                        </w:rPr>
                        <w:t xml:space="preserve"> scanned and </w:t>
                      </w:r>
                      <w:r w:rsidR="005934CA">
                        <w:rPr>
                          <w:rStyle w:val="Strong"/>
                          <w:b w:val="0"/>
                          <w:color w:val="000000" w:themeColor="text1"/>
                          <w:sz w:val="22"/>
                          <w:szCs w:val="22"/>
                        </w:rPr>
                        <w:t>saved</w:t>
                      </w:r>
                      <w:r>
                        <w:rPr>
                          <w:rStyle w:val="Strong"/>
                          <w:b w:val="0"/>
                          <w:color w:val="000000" w:themeColor="text1"/>
                          <w:sz w:val="22"/>
                          <w:szCs w:val="22"/>
                        </w:rPr>
                        <w:t xml:space="preserve"> electronically in </w:t>
                      </w:r>
                      <w:hyperlink r:id="rId24" w:history="1">
                        <w:r w:rsidR="005934CA" w:rsidRPr="005934CA">
                          <w:rPr>
                            <w:rStyle w:val="Hyperlink"/>
                            <w:sz w:val="22"/>
                            <w:szCs w:val="22"/>
                          </w:rPr>
                          <w:t>F:\Programs\Independent Schools\YOS Lawnton (or Goodna) Independent School\operations\Flexible Learning\(Year) Flexible Learning Outcomes</w:t>
                        </w:r>
                      </w:hyperlink>
                      <w:r w:rsidR="005934CA">
                        <w:rPr>
                          <w:rStyle w:val="Strong"/>
                          <w:b w:val="0"/>
                          <w:color w:val="000000" w:themeColor="text1"/>
                          <w:sz w:val="22"/>
                          <w:szCs w:val="22"/>
                        </w:rPr>
                        <w:t xml:space="preserve">, a copy in </w:t>
                      </w:r>
                      <w:r>
                        <w:rPr>
                          <w:rStyle w:val="Strong"/>
                          <w:b w:val="0"/>
                          <w:color w:val="000000" w:themeColor="text1"/>
                          <w:sz w:val="22"/>
                          <w:szCs w:val="22"/>
                        </w:rPr>
                        <w:t xml:space="preserve">student folder on F drive </w:t>
                      </w:r>
                      <w:r w:rsidR="005934CA">
                        <w:rPr>
                          <w:rStyle w:val="Strong"/>
                          <w:b w:val="0"/>
                          <w:color w:val="000000" w:themeColor="text1"/>
                          <w:sz w:val="22"/>
                          <w:szCs w:val="22"/>
                        </w:rPr>
                        <w:t>and</w:t>
                      </w:r>
                      <w:r>
                        <w:rPr>
                          <w:rStyle w:val="Strong"/>
                          <w:b w:val="0"/>
                          <w:color w:val="000000" w:themeColor="text1"/>
                          <w:sz w:val="22"/>
                          <w:szCs w:val="22"/>
                        </w:rPr>
                        <w:t xml:space="preserve"> a copy for student/parent/carer</w:t>
                      </w:r>
                    </w:p>
                    <w:p w:rsidR="006D346D" w:rsidRDefault="006D346D" w:rsidP="001C7601">
                      <w:pPr>
                        <w:pStyle w:val="NormalWeb"/>
                        <w:spacing w:before="240" w:beforeAutospacing="0" w:after="240" w:afterAutospacing="0" w:line="269" w:lineRule="atLeast"/>
                        <w:rPr>
                          <w:rStyle w:val="Strong"/>
                          <w:b w:val="0"/>
                          <w:color w:val="000000" w:themeColor="text1"/>
                          <w:sz w:val="22"/>
                          <w:szCs w:val="22"/>
                        </w:rPr>
                      </w:pPr>
                      <w:r>
                        <w:rPr>
                          <w:rStyle w:val="Strong"/>
                          <w:b w:val="0"/>
                          <w:color w:val="000000" w:themeColor="text1"/>
                          <w:sz w:val="22"/>
                          <w:szCs w:val="22"/>
                        </w:rPr>
                        <w:t>Details of Flexible Learning</w:t>
                      </w:r>
                      <w:r w:rsidR="00AE7B1E">
                        <w:rPr>
                          <w:rStyle w:val="Strong"/>
                          <w:b w:val="0"/>
                          <w:color w:val="000000" w:themeColor="text1"/>
                          <w:sz w:val="22"/>
                          <w:szCs w:val="22"/>
                        </w:rPr>
                        <w:t xml:space="preserve"> Arrangements</w:t>
                      </w:r>
                      <w:r>
                        <w:rPr>
                          <w:rStyle w:val="Strong"/>
                          <w:b w:val="0"/>
                          <w:color w:val="000000" w:themeColor="text1"/>
                          <w:sz w:val="22"/>
                          <w:szCs w:val="22"/>
                        </w:rPr>
                        <w:t xml:space="preserve"> </w:t>
                      </w:r>
                      <w:r w:rsidR="005934CA">
                        <w:rPr>
                          <w:rStyle w:val="Strong"/>
                          <w:b w:val="0"/>
                          <w:color w:val="000000" w:themeColor="text1"/>
                          <w:sz w:val="22"/>
                          <w:szCs w:val="22"/>
                        </w:rPr>
                        <w:t>will also be</w:t>
                      </w:r>
                      <w:r>
                        <w:rPr>
                          <w:rStyle w:val="Strong"/>
                          <w:b w:val="0"/>
                          <w:color w:val="000000" w:themeColor="text1"/>
                          <w:sz w:val="22"/>
                          <w:szCs w:val="22"/>
                        </w:rPr>
                        <w:t xml:space="preserve"> updated on the central </w:t>
                      </w:r>
                      <w:hyperlink r:id="rId25" w:history="1">
                        <w:r w:rsidRPr="005934CA">
                          <w:rPr>
                            <w:rStyle w:val="Hyperlink"/>
                            <w:sz w:val="22"/>
                            <w:szCs w:val="22"/>
                          </w:rPr>
                          <w:t>Flexible Learning Register</w:t>
                        </w:r>
                      </w:hyperlink>
                      <w:r w:rsidR="005934CA">
                        <w:rPr>
                          <w:rStyle w:val="Strong"/>
                          <w:b w:val="0"/>
                          <w:color w:val="000000" w:themeColor="text1"/>
                          <w:sz w:val="22"/>
                          <w:szCs w:val="22"/>
                        </w:rPr>
                        <w:t xml:space="preserve"> located as above.</w:t>
                      </w:r>
                    </w:p>
                    <w:p w:rsidR="006D346D" w:rsidRPr="006D346D" w:rsidRDefault="006D346D" w:rsidP="001C7601">
                      <w:pPr>
                        <w:pStyle w:val="NormalWeb"/>
                        <w:spacing w:before="240" w:beforeAutospacing="0" w:after="240" w:afterAutospacing="0" w:line="269" w:lineRule="atLeast"/>
                        <w:rPr>
                          <w:b/>
                          <w:color w:val="000000" w:themeColor="text1"/>
                          <w:sz w:val="22"/>
                          <w:szCs w:val="22"/>
                        </w:rPr>
                      </w:pPr>
                      <w:r>
                        <w:rPr>
                          <w:rStyle w:val="Strong"/>
                          <w:b w:val="0"/>
                          <w:color w:val="000000" w:themeColor="text1"/>
                          <w:sz w:val="22"/>
                          <w:szCs w:val="22"/>
                        </w:rPr>
                        <w:t>Attendance register is created for the external agency if appropriate</w:t>
                      </w:r>
                      <w:r w:rsidR="00763B9E">
                        <w:rPr>
                          <w:rStyle w:val="Strong"/>
                          <w:b w:val="0"/>
                          <w:color w:val="000000" w:themeColor="text1"/>
                          <w:sz w:val="22"/>
                          <w:szCs w:val="22"/>
                        </w:rPr>
                        <w:t xml:space="preserve"> with guidelines on how to complete and return to YOS Independent Schools</w:t>
                      </w:r>
                    </w:p>
                    <w:p w:rsidR="001C7601" w:rsidRPr="00196C13" w:rsidRDefault="001C7601" w:rsidP="00196C13">
                      <w:pPr>
                        <w:pStyle w:val="NormalWeb"/>
                        <w:spacing w:before="240" w:beforeAutospacing="0" w:after="240" w:afterAutospacing="0" w:line="269" w:lineRule="atLeast"/>
                        <w:rPr>
                          <w:bCs/>
                          <w:color w:val="auto"/>
                          <w:sz w:val="22"/>
                          <w:szCs w:val="22"/>
                          <w:u w:val="single"/>
                        </w:rPr>
                      </w:pPr>
                    </w:p>
                    <w:p w:rsidR="001245BE" w:rsidRDefault="001245BE" w:rsidP="001245BE">
                      <w:pPr>
                        <w:jc w:val="center"/>
                      </w:pPr>
                    </w:p>
                  </w:txbxContent>
                </v:textbox>
              </v:roundrect>
            </w:pict>
          </mc:Fallback>
        </mc:AlternateContent>
      </w: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5934CA" w:rsidP="007D28CB">
      <w:pPr>
        <w:spacing w:before="120" w:after="120"/>
        <w:rPr>
          <w:rFonts w:ascii="Arial" w:hAnsi="Arial" w:cs="Arial"/>
          <w:b/>
          <w:color w:val="auto"/>
          <w:sz w:val="22"/>
          <w:szCs w:val="22"/>
        </w:rPr>
      </w:pPr>
      <w:r>
        <w:rPr>
          <w:rFonts w:ascii="Arial" w:hAnsi="Arial" w:cs="Arial"/>
          <w:b/>
          <w:noProof/>
          <w:color w:val="auto"/>
          <w:sz w:val="22"/>
          <w:szCs w:val="22"/>
          <w:lang w:val="en-AU" w:eastAsia="en-AU"/>
        </w:rPr>
        <mc:AlternateContent>
          <mc:Choice Requires="wps">
            <w:drawing>
              <wp:anchor distT="0" distB="0" distL="114300" distR="114300" simplePos="0" relativeHeight="251784192" behindDoc="0" locked="0" layoutInCell="1" allowOverlap="1" wp14:anchorId="71F8187B" wp14:editId="55D01E91">
                <wp:simplePos x="0" y="0"/>
                <wp:positionH relativeFrom="column">
                  <wp:posOffset>2455227</wp:posOffset>
                </wp:positionH>
                <wp:positionV relativeFrom="paragraph">
                  <wp:posOffset>235905</wp:posOffset>
                </wp:positionV>
                <wp:extent cx="704215" cy="453390"/>
                <wp:effectExtent l="0" t="7937" r="30797" b="30798"/>
                <wp:wrapNone/>
                <wp:docPr id="7" name="Right Arrow 7"/>
                <wp:cNvGraphicFramePr/>
                <a:graphic xmlns:a="http://schemas.openxmlformats.org/drawingml/2006/main">
                  <a:graphicData uri="http://schemas.microsoft.com/office/word/2010/wordprocessingShape">
                    <wps:wsp>
                      <wps:cNvSpPr/>
                      <wps:spPr>
                        <a:xfrm rot="5400000">
                          <a:off x="0" y="0"/>
                          <a:ext cx="704215" cy="453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A9CAEF" id="Right Arrow 7" o:spid="_x0000_s1026" type="#_x0000_t13" style="position:absolute;margin-left:193.3pt;margin-top:18.6pt;width:55.45pt;height:35.7pt;rotation:90;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" adj="14647" fillcolor="#4f81bd [3204]" strokecolor="#243f60 [1604]" strokeweight="2pt"/>
            </w:pict>
          </mc:Fallback>
        </mc:AlternateContent>
      </w: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5934CA" w:rsidP="007D28CB">
      <w:pPr>
        <w:spacing w:before="120" w:after="120"/>
        <w:rPr>
          <w:rFonts w:ascii="Arial" w:hAnsi="Arial" w:cs="Arial"/>
          <w:b/>
          <w:color w:val="auto"/>
          <w:sz w:val="22"/>
          <w:szCs w:val="22"/>
        </w:rPr>
      </w:pPr>
      <w:r>
        <w:rPr>
          <w:bCs/>
          <w:noProof/>
          <w:color w:val="auto"/>
          <w:sz w:val="22"/>
          <w:szCs w:val="22"/>
          <w:u w:val="single"/>
          <w:lang w:val="en-AU" w:eastAsia="en-AU"/>
        </w:rPr>
        <mc:AlternateContent>
          <mc:Choice Requires="wps">
            <w:drawing>
              <wp:anchor distT="0" distB="0" distL="114300" distR="114300" simplePos="0" relativeHeight="251644416" behindDoc="0" locked="0" layoutInCell="1" allowOverlap="1" wp14:anchorId="6D8B3EA8" wp14:editId="11EF97E3">
                <wp:simplePos x="0" y="0"/>
                <wp:positionH relativeFrom="column">
                  <wp:posOffset>-50800</wp:posOffset>
                </wp:positionH>
                <wp:positionV relativeFrom="paragraph">
                  <wp:posOffset>168275</wp:posOffset>
                </wp:positionV>
                <wp:extent cx="5918200" cy="19812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5918200" cy="19812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C503C" w:rsidRDefault="005934CA" w:rsidP="001C7601">
                            <w:pPr>
                              <w:pStyle w:val="NormalWeb"/>
                              <w:spacing w:before="240" w:beforeAutospacing="0" w:after="240" w:afterAutospacing="0" w:line="269" w:lineRule="atLeast"/>
                              <w:rPr>
                                <w:color w:val="000000" w:themeColor="text1"/>
                                <w:sz w:val="22"/>
                                <w:szCs w:val="22"/>
                              </w:rPr>
                            </w:pPr>
                            <w:r>
                              <w:rPr>
                                <w:color w:val="000000" w:themeColor="text1"/>
                                <w:sz w:val="22"/>
                                <w:szCs w:val="22"/>
                              </w:rPr>
                              <w:t>The</w:t>
                            </w:r>
                            <w:r w:rsidR="00AE7B1E">
                              <w:rPr>
                                <w:color w:val="000000" w:themeColor="text1"/>
                                <w:sz w:val="22"/>
                                <w:szCs w:val="22"/>
                              </w:rPr>
                              <w:t xml:space="preserve"> s</w:t>
                            </w:r>
                            <w:r w:rsidR="00FC503C">
                              <w:rPr>
                                <w:color w:val="000000" w:themeColor="text1"/>
                                <w:sz w:val="22"/>
                                <w:szCs w:val="22"/>
                              </w:rPr>
                              <w:t>taff member</w:t>
                            </w:r>
                            <w:r>
                              <w:rPr>
                                <w:color w:val="000000" w:themeColor="text1"/>
                                <w:sz w:val="22"/>
                                <w:szCs w:val="22"/>
                              </w:rPr>
                              <w:t xml:space="preserve"> responsible for the Flexible Learning Arrangement</w:t>
                            </w:r>
                            <w:r w:rsidR="00FC503C">
                              <w:rPr>
                                <w:color w:val="000000" w:themeColor="text1"/>
                                <w:sz w:val="22"/>
                                <w:szCs w:val="22"/>
                              </w:rPr>
                              <w:t xml:space="preserve"> contacts the student regularly to monitor their well-being, learning and the agreements</w:t>
                            </w:r>
                            <w:r w:rsidR="00AE7B1E">
                              <w:rPr>
                                <w:color w:val="000000" w:themeColor="text1"/>
                                <w:sz w:val="22"/>
                                <w:szCs w:val="22"/>
                              </w:rPr>
                              <w:t xml:space="preserve"> made on the Flexible Learning Arrangement Form</w:t>
                            </w:r>
                            <w:r w:rsidR="00FC503C">
                              <w:rPr>
                                <w:color w:val="000000" w:themeColor="text1"/>
                                <w:sz w:val="22"/>
                                <w:szCs w:val="22"/>
                              </w:rPr>
                              <w:t xml:space="preserve"> </w:t>
                            </w:r>
                          </w:p>
                          <w:p w:rsidR="001C7601" w:rsidRDefault="006D346D" w:rsidP="001C7601">
                            <w:pPr>
                              <w:pStyle w:val="NormalWeb"/>
                              <w:spacing w:before="240" w:beforeAutospacing="0" w:after="240" w:afterAutospacing="0" w:line="269" w:lineRule="atLeast"/>
                              <w:rPr>
                                <w:color w:val="000000" w:themeColor="text1"/>
                                <w:sz w:val="22"/>
                                <w:szCs w:val="22"/>
                              </w:rPr>
                            </w:pPr>
                            <w:r>
                              <w:rPr>
                                <w:color w:val="000000" w:themeColor="text1"/>
                                <w:sz w:val="22"/>
                                <w:szCs w:val="22"/>
                              </w:rPr>
                              <w:t>Flexible Learning Arrangement plan is reviewed as directed in the plan and any amendments/changes are updated on the form</w:t>
                            </w:r>
                            <w:r w:rsidR="005934CA">
                              <w:rPr>
                                <w:color w:val="000000" w:themeColor="text1"/>
                                <w:sz w:val="22"/>
                                <w:szCs w:val="22"/>
                              </w:rPr>
                              <w:t xml:space="preserve"> and saved electronically as above</w:t>
                            </w:r>
                          </w:p>
                          <w:p w:rsidR="006D346D" w:rsidRPr="00DF405C" w:rsidRDefault="00FC503C" w:rsidP="001C7601">
                            <w:pPr>
                              <w:pStyle w:val="NormalWeb"/>
                              <w:spacing w:before="240" w:beforeAutospacing="0" w:after="240" w:afterAutospacing="0" w:line="269" w:lineRule="atLeast"/>
                              <w:rPr>
                                <w:bCs/>
                                <w:color w:val="000000" w:themeColor="text1"/>
                                <w:sz w:val="22"/>
                                <w:szCs w:val="22"/>
                                <w:u w:val="single"/>
                              </w:rPr>
                            </w:pPr>
                            <w:r>
                              <w:rPr>
                                <w:color w:val="000000" w:themeColor="text1"/>
                                <w:sz w:val="22"/>
                                <w:szCs w:val="22"/>
                              </w:rPr>
                              <w:t xml:space="preserve">Information is updated on the central flexible learning register and on any other necessary documentation </w:t>
                            </w:r>
                            <w:proofErr w:type="spellStart"/>
                            <w:r>
                              <w:rPr>
                                <w:color w:val="000000" w:themeColor="text1"/>
                                <w:sz w:val="22"/>
                                <w:szCs w:val="22"/>
                              </w:rPr>
                              <w:t>eg</w:t>
                            </w:r>
                            <w:proofErr w:type="spellEnd"/>
                            <w:r>
                              <w:rPr>
                                <w:color w:val="000000" w:themeColor="text1"/>
                                <w:sz w:val="22"/>
                                <w:szCs w:val="22"/>
                              </w:rPr>
                              <w:t xml:space="preserve"> SET Plan, ILP, IEP </w:t>
                            </w:r>
                            <w:proofErr w:type="spellStart"/>
                            <w:r>
                              <w:rPr>
                                <w:color w:val="000000" w:themeColor="text1"/>
                                <w:sz w:val="22"/>
                                <w:szCs w:val="22"/>
                              </w:rPr>
                              <w:t>etc</w:t>
                            </w:r>
                            <w:proofErr w:type="spellEnd"/>
                          </w:p>
                          <w:p w:rsidR="001245BE" w:rsidRDefault="001245BE" w:rsidP="001245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B3EA8" id="Rounded Rectangle 6" o:spid="_x0000_s1031" style="position:absolute;margin-left:-4pt;margin-top:13.25pt;width:466pt;height:1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" fillcolor="#f79646 [3209]" strokecolor="#974706 [1609]" strokeweight="2pt">
                <v:textbox>
                  <w:txbxContent>
                    <w:p w:rsidR="00FC503C" w:rsidRDefault="005934CA" w:rsidP="001C7601">
                      <w:pPr>
                        <w:pStyle w:val="NormalWeb"/>
                        <w:spacing w:before="240" w:beforeAutospacing="0" w:after="240" w:afterAutospacing="0" w:line="269" w:lineRule="atLeast"/>
                        <w:rPr>
                          <w:color w:val="000000" w:themeColor="text1"/>
                          <w:sz w:val="22"/>
                          <w:szCs w:val="22"/>
                        </w:rPr>
                      </w:pPr>
                      <w:r>
                        <w:rPr>
                          <w:color w:val="000000" w:themeColor="text1"/>
                          <w:sz w:val="22"/>
                          <w:szCs w:val="22"/>
                        </w:rPr>
                        <w:t>The</w:t>
                      </w:r>
                      <w:r w:rsidR="00AE7B1E">
                        <w:rPr>
                          <w:color w:val="000000" w:themeColor="text1"/>
                          <w:sz w:val="22"/>
                          <w:szCs w:val="22"/>
                        </w:rPr>
                        <w:t xml:space="preserve"> s</w:t>
                      </w:r>
                      <w:r w:rsidR="00FC503C">
                        <w:rPr>
                          <w:color w:val="000000" w:themeColor="text1"/>
                          <w:sz w:val="22"/>
                          <w:szCs w:val="22"/>
                        </w:rPr>
                        <w:t>taff member</w:t>
                      </w:r>
                      <w:r>
                        <w:rPr>
                          <w:color w:val="000000" w:themeColor="text1"/>
                          <w:sz w:val="22"/>
                          <w:szCs w:val="22"/>
                        </w:rPr>
                        <w:t xml:space="preserve"> responsible for the Flexible Learning Arrangement</w:t>
                      </w:r>
                      <w:r w:rsidR="00FC503C">
                        <w:rPr>
                          <w:color w:val="000000" w:themeColor="text1"/>
                          <w:sz w:val="22"/>
                          <w:szCs w:val="22"/>
                        </w:rPr>
                        <w:t xml:space="preserve"> contacts the student regularly to monitor their well-being, learning and the agreements</w:t>
                      </w:r>
                      <w:r w:rsidR="00AE7B1E">
                        <w:rPr>
                          <w:color w:val="000000" w:themeColor="text1"/>
                          <w:sz w:val="22"/>
                          <w:szCs w:val="22"/>
                        </w:rPr>
                        <w:t xml:space="preserve"> made on the Flexible Learning Arrangement Form</w:t>
                      </w:r>
                      <w:r w:rsidR="00FC503C">
                        <w:rPr>
                          <w:color w:val="000000" w:themeColor="text1"/>
                          <w:sz w:val="22"/>
                          <w:szCs w:val="22"/>
                        </w:rPr>
                        <w:t xml:space="preserve"> </w:t>
                      </w:r>
                    </w:p>
                    <w:p w:rsidR="001C7601" w:rsidRDefault="006D346D" w:rsidP="001C7601">
                      <w:pPr>
                        <w:pStyle w:val="NormalWeb"/>
                        <w:spacing w:before="240" w:beforeAutospacing="0" w:after="240" w:afterAutospacing="0" w:line="269" w:lineRule="atLeast"/>
                        <w:rPr>
                          <w:color w:val="000000" w:themeColor="text1"/>
                          <w:sz w:val="22"/>
                          <w:szCs w:val="22"/>
                        </w:rPr>
                      </w:pPr>
                      <w:r>
                        <w:rPr>
                          <w:color w:val="000000" w:themeColor="text1"/>
                          <w:sz w:val="22"/>
                          <w:szCs w:val="22"/>
                        </w:rPr>
                        <w:t>Flexible Learning Arrangement plan is reviewed as directed in the plan and any amendments/changes are updated on the form</w:t>
                      </w:r>
                      <w:r w:rsidR="005934CA">
                        <w:rPr>
                          <w:color w:val="000000" w:themeColor="text1"/>
                          <w:sz w:val="22"/>
                          <w:szCs w:val="22"/>
                        </w:rPr>
                        <w:t xml:space="preserve"> and saved electronically as above</w:t>
                      </w:r>
                    </w:p>
                    <w:p w:rsidR="006D346D" w:rsidRPr="00DF405C" w:rsidRDefault="00FC503C" w:rsidP="001C7601">
                      <w:pPr>
                        <w:pStyle w:val="NormalWeb"/>
                        <w:spacing w:before="240" w:beforeAutospacing="0" w:after="240" w:afterAutospacing="0" w:line="269" w:lineRule="atLeast"/>
                        <w:rPr>
                          <w:bCs/>
                          <w:color w:val="000000" w:themeColor="text1"/>
                          <w:sz w:val="22"/>
                          <w:szCs w:val="22"/>
                          <w:u w:val="single"/>
                        </w:rPr>
                      </w:pPr>
                      <w:r>
                        <w:rPr>
                          <w:color w:val="000000" w:themeColor="text1"/>
                          <w:sz w:val="22"/>
                          <w:szCs w:val="22"/>
                        </w:rPr>
                        <w:t xml:space="preserve">Information is updated on the central flexible learning register and on any other necessary documentation </w:t>
                      </w:r>
                      <w:proofErr w:type="spellStart"/>
                      <w:r>
                        <w:rPr>
                          <w:color w:val="000000" w:themeColor="text1"/>
                          <w:sz w:val="22"/>
                          <w:szCs w:val="22"/>
                        </w:rPr>
                        <w:t>eg</w:t>
                      </w:r>
                      <w:proofErr w:type="spellEnd"/>
                      <w:r>
                        <w:rPr>
                          <w:color w:val="000000" w:themeColor="text1"/>
                          <w:sz w:val="22"/>
                          <w:szCs w:val="22"/>
                        </w:rPr>
                        <w:t xml:space="preserve"> SET Plan, ILP, IEP </w:t>
                      </w:r>
                      <w:proofErr w:type="spellStart"/>
                      <w:r>
                        <w:rPr>
                          <w:color w:val="000000" w:themeColor="text1"/>
                          <w:sz w:val="22"/>
                          <w:szCs w:val="22"/>
                        </w:rPr>
                        <w:t>etc</w:t>
                      </w:r>
                      <w:proofErr w:type="spellEnd"/>
                    </w:p>
                    <w:p w:rsidR="001245BE" w:rsidRDefault="001245BE" w:rsidP="001245BE">
                      <w:pPr>
                        <w:jc w:val="center"/>
                      </w:pPr>
                    </w:p>
                  </w:txbxContent>
                </v:textbox>
              </v:roundrect>
            </w:pict>
          </mc:Fallback>
        </mc:AlternateContent>
      </w:r>
    </w:p>
    <w:p w:rsidR="00834A9E" w:rsidRDefault="00834A9E" w:rsidP="00834A9E">
      <w:pPr>
        <w:rPr>
          <w:rFonts w:ascii="Arial" w:hAnsi="Arial" w:cs="Arial"/>
          <w:b/>
          <w:color w:val="auto"/>
          <w:sz w:val="22"/>
          <w:szCs w:val="22"/>
        </w:rPr>
      </w:pPr>
    </w:p>
    <w:p w:rsidR="00F672DF" w:rsidRDefault="00F672DF">
      <w:pPr>
        <w:spacing w:after="200" w:line="276" w:lineRule="auto"/>
        <w:rPr>
          <w:rFonts w:ascii="Arial" w:hAnsi="Arial" w:cs="Arial"/>
          <w:sz w:val="22"/>
          <w:szCs w:val="22"/>
        </w:rPr>
      </w:pPr>
      <w:r>
        <w:rPr>
          <w:rFonts w:ascii="Arial" w:hAnsi="Arial" w:cs="Arial"/>
          <w:sz w:val="22"/>
          <w:szCs w:val="22"/>
        </w:rPr>
        <w:br w:type="page"/>
      </w:r>
    </w:p>
    <w:p w:rsidR="00834A9E" w:rsidRPr="003E1B17" w:rsidRDefault="00834A9E" w:rsidP="00834A9E">
      <w:pPr>
        <w:rPr>
          <w:rFonts w:ascii="Arial" w:hAnsi="Arial" w:cs="Arial"/>
          <w:sz w:val="22"/>
          <w:szCs w:val="22"/>
        </w:rPr>
      </w:pPr>
      <w:r>
        <w:rPr>
          <w:rFonts w:ascii="Arial" w:hAnsi="Arial" w:cs="Arial"/>
          <w:sz w:val="22"/>
          <w:szCs w:val="22"/>
        </w:rPr>
        <w:t xml:space="preserve">Appendix 1 - </w:t>
      </w:r>
      <w:r w:rsidRPr="00481674">
        <w:rPr>
          <w:rFonts w:ascii="Arial" w:eastAsia="Calibri" w:hAnsi="Arial" w:cs="Arial"/>
          <w:i/>
          <w:iCs/>
          <w:sz w:val="22"/>
        </w:rPr>
        <w:t>Education (General Provisions) Act 2006</w:t>
      </w:r>
    </w:p>
    <w:p w:rsidR="00834A9E" w:rsidRPr="002332E4" w:rsidRDefault="00834A9E" w:rsidP="00834A9E">
      <w:pPr>
        <w:rPr>
          <w:rFonts w:ascii="Arial" w:hAnsi="Arial" w:cs="Arial"/>
          <w:b/>
          <w:szCs w:val="22"/>
        </w:rPr>
      </w:pPr>
      <w:r w:rsidRPr="002332E4">
        <w:rPr>
          <w:rFonts w:ascii="Arial" w:hAnsi="Arial" w:cs="Arial"/>
          <w:b/>
          <w:szCs w:val="22"/>
        </w:rPr>
        <w:t xml:space="preserve">Part 2 Flexible </w:t>
      </w:r>
      <w:ins w:id="11" w:author="Beverly Proctor" w:date="2016-03-29T12:55:00Z">
        <w:r w:rsidR="009D60C8">
          <w:rPr>
            <w:rFonts w:ascii="Arial" w:hAnsi="Arial" w:cs="Arial"/>
            <w:b/>
            <w:szCs w:val="22"/>
          </w:rPr>
          <w:t>A</w:t>
        </w:r>
      </w:ins>
      <w:del w:id="12" w:author="Beverly Proctor" w:date="2016-03-29T12:55:00Z">
        <w:r w:rsidRPr="002332E4" w:rsidDel="009D60C8">
          <w:rPr>
            <w:rFonts w:ascii="Arial" w:hAnsi="Arial" w:cs="Arial"/>
            <w:b/>
            <w:szCs w:val="22"/>
          </w:rPr>
          <w:delText>a</w:delText>
        </w:r>
      </w:del>
      <w:r w:rsidRPr="002332E4">
        <w:rPr>
          <w:rFonts w:ascii="Arial" w:hAnsi="Arial" w:cs="Arial"/>
          <w:b/>
          <w:szCs w:val="22"/>
        </w:rPr>
        <w:t xml:space="preserve">rrangements </w:t>
      </w:r>
    </w:p>
    <w:p w:rsidR="00834A9E" w:rsidRPr="003E1B17" w:rsidRDefault="00834A9E" w:rsidP="00834A9E">
      <w:pPr>
        <w:rPr>
          <w:rFonts w:ascii="Arial" w:hAnsi="Arial" w:cs="Arial"/>
          <w:sz w:val="10"/>
          <w:szCs w:val="10"/>
        </w:rPr>
      </w:pPr>
      <w:r w:rsidRPr="002332E4">
        <w:rPr>
          <w:rFonts w:ascii="Arial" w:hAnsi="Arial" w:cs="Arial"/>
          <w:szCs w:val="22"/>
        </w:rPr>
        <w:t xml:space="preserve">182 Flexible arrangements—non-State school </w:t>
      </w:r>
      <w:r w:rsidRPr="002332E4">
        <w:rPr>
          <w:rFonts w:ascii="Arial" w:hAnsi="Arial" w:cs="Arial"/>
          <w:szCs w:val="22"/>
        </w:rPr>
        <w:br/>
      </w:r>
    </w:p>
    <w:p w:rsidR="00834A9E" w:rsidRPr="002332E4" w:rsidRDefault="00834A9E" w:rsidP="00834A9E">
      <w:pPr>
        <w:rPr>
          <w:rFonts w:ascii="Arial" w:hAnsi="Arial" w:cs="Arial"/>
          <w:szCs w:val="22"/>
        </w:rPr>
      </w:pPr>
      <w:r w:rsidRPr="002332E4">
        <w:rPr>
          <w:rFonts w:ascii="Arial" w:hAnsi="Arial" w:cs="Arial"/>
          <w:szCs w:val="22"/>
        </w:rPr>
        <w:t xml:space="preserve">(1) The authorised entity for a non-State school may approve arrangements for a student enrolled at the school that are to apply to the student instead of participation in the school’s educational programs in the usual way. </w:t>
      </w:r>
    </w:p>
    <w:p w:rsidR="00834A9E" w:rsidRPr="003E1B17" w:rsidRDefault="00834A9E" w:rsidP="00834A9E">
      <w:pPr>
        <w:rPr>
          <w:rFonts w:ascii="Arial" w:hAnsi="Arial" w:cs="Arial"/>
          <w:sz w:val="12"/>
          <w:szCs w:val="12"/>
        </w:rPr>
      </w:pPr>
    </w:p>
    <w:p w:rsidR="00834A9E" w:rsidRPr="002332E4" w:rsidRDefault="00834A9E" w:rsidP="00834A9E">
      <w:pPr>
        <w:rPr>
          <w:rFonts w:ascii="Arial" w:hAnsi="Arial" w:cs="Arial"/>
          <w:szCs w:val="22"/>
        </w:rPr>
      </w:pPr>
      <w:r w:rsidRPr="002332E4">
        <w:rPr>
          <w:rFonts w:ascii="Arial" w:hAnsi="Arial" w:cs="Arial"/>
          <w:szCs w:val="22"/>
        </w:rPr>
        <w:t>(2) The authorised entity may approve the arrangements only if—</w:t>
      </w:r>
    </w:p>
    <w:p w:rsidR="00834A9E" w:rsidRPr="002332E4" w:rsidRDefault="00834A9E" w:rsidP="00834A9E">
      <w:pPr>
        <w:ind w:firstLine="720"/>
        <w:rPr>
          <w:rFonts w:ascii="Arial" w:hAnsi="Arial" w:cs="Arial"/>
          <w:szCs w:val="22"/>
        </w:rPr>
      </w:pPr>
      <w:r w:rsidRPr="002332E4">
        <w:rPr>
          <w:rFonts w:ascii="Arial" w:hAnsi="Arial" w:cs="Arial"/>
          <w:szCs w:val="22"/>
        </w:rPr>
        <w:t xml:space="preserve"> (a) a teacher has prepared written assessments of – </w:t>
      </w:r>
    </w:p>
    <w:p w:rsidR="00834A9E" w:rsidRPr="002332E4" w:rsidRDefault="00834A9E" w:rsidP="00834A9E">
      <w:pPr>
        <w:ind w:left="720" w:firstLine="720"/>
        <w:rPr>
          <w:rFonts w:ascii="Arial" w:hAnsi="Arial" w:cs="Arial"/>
          <w:szCs w:val="22"/>
        </w:rPr>
      </w:pPr>
      <w:r w:rsidRPr="002332E4">
        <w:rPr>
          <w:rFonts w:ascii="Arial" w:hAnsi="Arial" w:cs="Arial"/>
          <w:szCs w:val="22"/>
        </w:rPr>
        <w:t>(</w:t>
      </w:r>
      <w:proofErr w:type="spellStart"/>
      <w:r w:rsidRPr="002332E4">
        <w:rPr>
          <w:rFonts w:ascii="Arial" w:hAnsi="Arial" w:cs="Arial"/>
          <w:szCs w:val="22"/>
        </w:rPr>
        <w:t>i</w:t>
      </w:r>
      <w:proofErr w:type="spellEnd"/>
      <w:r w:rsidRPr="002332E4">
        <w:rPr>
          <w:rFonts w:ascii="Arial" w:hAnsi="Arial" w:cs="Arial"/>
          <w:szCs w:val="22"/>
        </w:rPr>
        <w:t xml:space="preserve">) the student’s educational and other needs; and </w:t>
      </w:r>
    </w:p>
    <w:p w:rsidR="00834A9E" w:rsidRPr="002332E4" w:rsidRDefault="00834A9E" w:rsidP="00834A9E">
      <w:pPr>
        <w:ind w:left="1440"/>
        <w:rPr>
          <w:rFonts w:ascii="Arial" w:hAnsi="Arial" w:cs="Arial"/>
          <w:szCs w:val="22"/>
        </w:rPr>
      </w:pPr>
      <w:r w:rsidRPr="002332E4">
        <w:rPr>
          <w:rFonts w:ascii="Arial" w:hAnsi="Arial" w:cs="Arial"/>
          <w:szCs w:val="22"/>
        </w:rPr>
        <w:t>(ii) the learning outcomes that the arrangements are intended to achieve; and</w:t>
      </w:r>
    </w:p>
    <w:p w:rsidR="00834A9E" w:rsidRPr="002332E4" w:rsidRDefault="00834A9E" w:rsidP="00834A9E">
      <w:pPr>
        <w:ind w:left="1440"/>
        <w:rPr>
          <w:rFonts w:ascii="Arial" w:hAnsi="Arial" w:cs="Arial"/>
          <w:szCs w:val="22"/>
        </w:rPr>
      </w:pPr>
      <w:r w:rsidRPr="002332E4">
        <w:rPr>
          <w:rFonts w:ascii="Arial" w:hAnsi="Arial" w:cs="Arial"/>
          <w:szCs w:val="22"/>
        </w:rPr>
        <w:t>(iii) the suitability of each provider for the arrangements; and</w:t>
      </w:r>
    </w:p>
    <w:p w:rsidR="00834A9E" w:rsidRPr="002332E4" w:rsidRDefault="00834A9E" w:rsidP="00834A9E">
      <w:pPr>
        <w:ind w:firstLine="720"/>
        <w:rPr>
          <w:rFonts w:ascii="Arial" w:hAnsi="Arial" w:cs="Arial"/>
          <w:szCs w:val="22"/>
        </w:rPr>
      </w:pPr>
      <w:r w:rsidRPr="002332E4">
        <w:rPr>
          <w:rFonts w:ascii="Arial" w:hAnsi="Arial" w:cs="Arial"/>
          <w:szCs w:val="22"/>
        </w:rPr>
        <w:t xml:space="preserve">(b) the authorised entity has considered— </w:t>
      </w:r>
    </w:p>
    <w:p w:rsidR="00834A9E" w:rsidRPr="002332E4" w:rsidRDefault="00834A9E" w:rsidP="00834A9E">
      <w:pPr>
        <w:ind w:left="1440"/>
        <w:rPr>
          <w:rFonts w:ascii="Arial" w:hAnsi="Arial" w:cs="Arial"/>
          <w:szCs w:val="22"/>
        </w:rPr>
      </w:pPr>
      <w:r w:rsidRPr="002332E4">
        <w:rPr>
          <w:rFonts w:ascii="Arial" w:hAnsi="Arial" w:cs="Arial"/>
          <w:szCs w:val="22"/>
        </w:rPr>
        <w:t>(</w:t>
      </w:r>
      <w:proofErr w:type="spellStart"/>
      <w:r w:rsidRPr="002332E4">
        <w:rPr>
          <w:rFonts w:ascii="Arial" w:hAnsi="Arial" w:cs="Arial"/>
          <w:szCs w:val="22"/>
        </w:rPr>
        <w:t>i</w:t>
      </w:r>
      <w:proofErr w:type="spellEnd"/>
      <w:r w:rsidRPr="002332E4">
        <w:rPr>
          <w:rFonts w:ascii="Arial" w:hAnsi="Arial" w:cs="Arial"/>
          <w:szCs w:val="22"/>
        </w:rPr>
        <w:t xml:space="preserve">) the written assessments prepared under paragraph (a); and (ii) how, and by whom, the student’s participation in the arrangements is to be monitored; and </w:t>
      </w:r>
    </w:p>
    <w:p w:rsidR="00834A9E" w:rsidRPr="002332E4" w:rsidRDefault="00834A9E" w:rsidP="00834A9E">
      <w:pPr>
        <w:ind w:left="1440"/>
        <w:rPr>
          <w:rFonts w:ascii="Arial" w:hAnsi="Arial" w:cs="Arial"/>
          <w:szCs w:val="22"/>
        </w:rPr>
      </w:pPr>
      <w:r w:rsidRPr="002332E4">
        <w:rPr>
          <w:rFonts w:ascii="Arial" w:hAnsi="Arial" w:cs="Arial"/>
          <w:szCs w:val="22"/>
        </w:rPr>
        <w:t>(iii) how, and by whom, each provider’s involvement in the arrangements is to be monitored and its effectiveness evaluated; and</w:t>
      </w:r>
    </w:p>
    <w:p w:rsidR="00834A9E" w:rsidRPr="002332E4" w:rsidRDefault="00834A9E" w:rsidP="00834A9E">
      <w:pPr>
        <w:ind w:left="720"/>
        <w:rPr>
          <w:rFonts w:ascii="Arial" w:hAnsi="Arial" w:cs="Arial"/>
          <w:szCs w:val="22"/>
        </w:rPr>
      </w:pPr>
      <w:r w:rsidRPr="002332E4">
        <w:rPr>
          <w:rFonts w:ascii="Arial" w:hAnsi="Arial" w:cs="Arial"/>
          <w:szCs w:val="22"/>
        </w:rPr>
        <w:t>(c) the authorised entity is satisfied the arrangements are appropriate, having regard to—</w:t>
      </w:r>
    </w:p>
    <w:p w:rsidR="00834A9E" w:rsidRPr="002332E4" w:rsidRDefault="00834A9E" w:rsidP="00834A9E">
      <w:pPr>
        <w:ind w:left="1440" w:firstLine="45"/>
        <w:rPr>
          <w:rFonts w:ascii="Arial" w:hAnsi="Arial" w:cs="Arial"/>
          <w:szCs w:val="22"/>
        </w:rPr>
      </w:pPr>
      <w:r w:rsidRPr="002332E4">
        <w:rPr>
          <w:rFonts w:ascii="Arial" w:hAnsi="Arial" w:cs="Arial"/>
          <w:szCs w:val="22"/>
        </w:rPr>
        <w:t>(</w:t>
      </w:r>
      <w:proofErr w:type="spellStart"/>
      <w:r w:rsidRPr="002332E4">
        <w:rPr>
          <w:rFonts w:ascii="Arial" w:hAnsi="Arial" w:cs="Arial"/>
          <w:szCs w:val="22"/>
        </w:rPr>
        <w:t>i</w:t>
      </w:r>
      <w:proofErr w:type="spellEnd"/>
      <w:r w:rsidRPr="002332E4">
        <w:rPr>
          <w:rFonts w:ascii="Arial" w:hAnsi="Arial" w:cs="Arial"/>
          <w:szCs w:val="22"/>
        </w:rPr>
        <w:t>) the student’s individual needs and circumstances; and s 182 121 s 182 Education (General Provisions) Act 2006 No. 39, 2006</w:t>
      </w:r>
    </w:p>
    <w:p w:rsidR="00834A9E" w:rsidRPr="002332E4" w:rsidRDefault="00834A9E" w:rsidP="00834A9E">
      <w:pPr>
        <w:ind w:left="1440" w:firstLine="45"/>
        <w:rPr>
          <w:rFonts w:ascii="Arial" w:hAnsi="Arial" w:cs="Arial"/>
          <w:szCs w:val="22"/>
        </w:rPr>
      </w:pPr>
      <w:r w:rsidRPr="002332E4">
        <w:rPr>
          <w:rFonts w:ascii="Arial" w:hAnsi="Arial" w:cs="Arial"/>
          <w:szCs w:val="22"/>
        </w:rPr>
        <w:t>(ii) what the authorised entity considers is most likely to achieve the best learning outcomes for the student; and</w:t>
      </w:r>
    </w:p>
    <w:p w:rsidR="00834A9E" w:rsidRPr="002332E4" w:rsidRDefault="00834A9E" w:rsidP="00834A9E">
      <w:pPr>
        <w:ind w:left="1440" w:firstLine="45"/>
        <w:rPr>
          <w:rFonts w:ascii="Arial" w:hAnsi="Arial" w:cs="Arial"/>
          <w:szCs w:val="22"/>
        </w:rPr>
      </w:pPr>
      <w:r w:rsidRPr="002332E4">
        <w:rPr>
          <w:rFonts w:ascii="Arial" w:hAnsi="Arial" w:cs="Arial"/>
          <w:szCs w:val="22"/>
        </w:rPr>
        <w:t xml:space="preserve">(iii) the desirability, unless it would be inappropriate in all the circumstances, of the arrangements requiring the student’s participation at a level that is equivalent to full-time participation in the school’s educational programs in the usual way; and </w:t>
      </w:r>
    </w:p>
    <w:p w:rsidR="00834A9E" w:rsidRPr="002332E4" w:rsidRDefault="00834A9E" w:rsidP="00834A9E">
      <w:pPr>
        <w:ind w:left="1440"/>
        <w:rPr>
          <w:rFonts w:ascii="Arial" w:hAnsi="Arial" w:cs="Arial"/>
          <w:szCs w:val="22"/>
        </w:rPr>
      </w:pPr>
      <w:r w:rsidRPr="002332E4">
        <w:rPr>
          <w:rFonts w:ascii="Arial" w:hAnsi="Arial" w:cs="Arial"/>
          <w:szCs w:val="22"/>
        </w:rPr>
        <w:t>(iv) any other matter prescribed under a regulation.</w:t>
      </w:r>
    </w:p>
    <w:p w:rsidR="00834A9E" w:rsidRPr="003E1B17" w:rsidRDefault="00834A9E" w:rsidP="00834A9E">
      <w:pPr>
        <w:ind w:left="1440"/>
        <w:rPr>
          <w:rFonts w:ascii="Arial" w:hAnsi="Arial" w:cs="Arial"/>
          <w:sz w:val="12"/>
          <w:szCs w:val="12"/>
        </w:rPr>
      </w:pPr>
    </w:p>
    <w:p w:rsidR="00834A9E" w:rsidRPr="002332E4" w:rsidRDefault="00834A9E" w:rsidP="00834A9E">
      <w:pPr>
        <w:rPr>
          <w:rFonts w:ascii="Arial" w:hAnsi="Arial" w:cs="Arial"/>
          <w:szCs w:val="22"/>
        </w:rPr>
      </w:pPr>
      <w:r w:rsidRPr="002332E4">
        <w:rPr>
          <w:rFonts w:ascii="Arial" w:hAnsi="Arial" w:cs="Arial"/>
          <w:szCs w:val="22"/>
        </w:rPr>
        <w:t>(3) However, the authorised entity must not approve the arrangements unless—</w:t>
      </w:r>
    </w:p>
    <w:p w:rsidR="00834A9E" w:rsidRPr="002332E4" w:rsidRDefault="00834A9E" w:rsidP="00834A9E">
      <w:pPr>
        <w:ind w:firstLine="720"/>
        <w:rPr>
          <w:rFonts w:ascii="Arial" w:hAnsi="Arial" w:cs="Arial"/>
          <w:szCs w:val="22"/>
        </w:rPr>
      </w:pPr>
      <w:r w:rsidRPr="002332E4">
        <w:rPr>
          <w:rFonts w:ascii="Arial" w:hAnsi="Arial" w:cs="Arial"/>
          <w:szCs w:val="22"/>
        </w:rPr>
        <w:t xml:space="preserve">(a) if the student is of compulsory school age— </w:t>
      </w:r>
    </w:p>
    <w:p w:rsidR="00834A9E" w:rsidRPr="002332E4" w:rsidRDefault="00834A9E" w:rsidP="00834A9E">
      <w:pPr>
        <w:ind w:left="1440"/>
        <w:rPr>
          <w:rFonts w:ascii="Arial" w:hAnsi="Arial" w:cs="Arial"/>
          <w:szCs w:val="22"/>
        </w:rPr>
      </w:pPr>
      <w:r w:rsidRPr="002332E4">
        <w:rPr>
          <w:rFonts w:ascii="Arial" w:hAnsi="Arial" w:cs="Arial"/>
          <w:szCs w:val="22"/>
        </w:rPr>
        <w:t>(</w:t>
      </w:r>
      <w:proofErr w:type="spellStart"/>
      <w:r w:rsidRPr="002332E4">
        <w:rPr>
          <w:rFonts w:ascii="Arial" w:hAnsi="Arial" w:cs="Arial"/>
          <w:szCs w:val="22"/>
        </w:rPr>
        <w:t>i</w:t>
      </w:r>
      <w:proofErr w:type="spellEnd"/>
      <w:r w:rsidRPr="002332E4">
        <w:rPr>
          <w:rFonts w:ascii="Arial" w:hAnsi="Arial" w:cs="Arial"/>
          <w:szCs w:val="22"/>
        </w:rPr>
        <w:t>) a parent of the student has given written agreement to the arrangements; and</w:t>
      </w:r>
    </w:p>
    <w:p w:rsidR="00834A9E" w:rsidRPr="002332E4" w:rsidRDefault="00834A9E" w:rsidP="00834A9E">
      <w:pPr>
        <w:ind w:left="1440"/>
        <w:rPr>
          <w:rFonts w:ascii="Arial" w:hAnsi="Arial" w:cs="Arial"/>
          <w:szCs w:val="22"/>
        </w:rPr>
      </w:pPr>
      <w:r w:rsidRPr="002332E4">
        <w:rPr>
          <w:rFonts w:ascii="Arial" w:hAnsi="Arial" w:cs="Arial"/>
          <w:szCs w:val="22"/>
        </w:rPr>
        <w:t>(ii) the authorised entity has discussed the arrangements with</w:t>
      </w:r>
      <w:r w:rsidRPr="002332E4">
        <w:rPr>
          <w:rFonts w:ascii="Arial" w:hAnsi="Arial" w:cs="Arial"/>
          <w:szCs w:val="22"/>
        </w:rPr>
        <w:tab/>
      </w:r>
      <w:del w:id="13" w:author="Beverly Proctor" w:date="2016-03-29T12:56:00Z">
        <w:r w:rsidRPr="002332E4" w:rsidDel="009D60C8">
          <w:rPr>
            <w:rFonts w:ascii="Arial" w:hAnsi="Arial" w:cs="Arial"/>
            <w:szCs w:val="22"/>
          </w:rPr>
          <w:delText xml:space="preserve"> </w:delText>
        </w:r>
      </w:del>
      <w:r w:rsidRPr="002332E4">
        <w:rPr>
          <w:rFonts w:ascii="Arial" w:hAnsi="Arial" w:cs="Arial"/>
          <w:szCs w:val="22"/>
        </w:rPr>
        <w:t xml:space="preserve">the student to the extent the authorised entity considers appropriate, having regard to the student’s age and other relevant circumstances; or </w:t>
      </w:r>
    </w:p>
    <w:p w:rsidR="00834A9E" w:rsidRPr="002332E4" w:rsidRDefault="00834A9E" w:rsidP="00834A9E">
      <w:pPr>
        <w:ind w:firstLine="720"/>
        <w:rPr>
          <w:rFonts w:ascii="Arial" w:hAnsi="Arial" w:cs="Arial"/>
          <w:szCs w:val="22"/>
        </w:rPr>
      </w:pPr>
      <w:r w:rsidRPr="002332E4">
        <w:rPr>
          <w:rFonts w:ascii="Arial" w:hAnsi="Arial" w:cs="Arial"/>
          <w:szCs w:val="22"/>
        </w:rPr>
        <w:t xml:space="preserve">(b) if the student is in the compulsory participation phase— </w:t>
      </w:r>
    </w:p>
    <w:p w:rsidR="00834A9E" w:rsidRPr="002332E4" w:rsidRDefault="00834A9E" w:rsidP="00834A9E">
      <w:pPr>
        <w:ind w:left="1440"/>
        <w:rPr>
          <w:rFonts w:ascii="Arial" w:hAnsi="Arial" w:cs="Arial"/>
          <w:szCs w:val="22"/>
        </w:rPr>
      </w:pPr>
      <w:r w:rsidRPr="002332E4">
        <w:rPr>
          <w:rFonts w:ascii="Arial" w:hAnsi="Arial" w:cs="Arial"/>
          <w:szCs w:val="22"/>
        </w:rPr>
        <w:t>(</w:t>
      </w:r>
      <w:proofErr w:type="spellStart"/>
      <w:r w:rsidRPr="002332E4">
        <w:rPr>
          <w:rFonts w:ascii="Arial" w:hAnsi="Arial" w:cs="Arial"/>
          <w:szCs w:val="22"/>
        </w:rPr>
        <w:t>i</w:t>
      </w:r>
      <w:proofErr w:type="spellEnd"/>
      <w:r w:rsidRPr="002332E4">
        <w:rPr>
          <w:rFonts w:ascii="Arial" w:hAnsi="Arial" w:cs="Arial"/>
          <w:szCs w:val="22"/>
        </w:rPr>
        <w:t>) the student gives written agreement to the arrangements; and</w:t>
      </w:r>
    </w:p>
    <w:p w:rsidR="00834A9E" w:rsidRPr="002332E4" w:rsidRDefault="00834A9E" w:rsidP="00834A9E">
      <w:pPr>
        <w:ind w:left="1440"/>
        <w:rPr>
          <w:rFonts w:ascii="Arial" w:hAnsi="Arial" w:cs="Arial"/>
          <w:szCs w:val="22"/>
        </w:rPr>
      </w:pPr>
      <w:r w:rsidRPr="002332E4">
        <w:rPr>
          <w:rFonts w:ascii="Arial" w:hAnsi="Arial" w:cs="Arial"/>
          <w:szCs w:val="22"/>
        </w:rPr>
        <w:t xml:space="preserve">(ii) the authorised entity has discussed the arrangements with the student’s parents to the extent the authorised entity considers is practicable and appropriate in the circumstances. </w:t>
      </w:r>
    </w:p>
    <w:p w:rsidR="00834A9E" w:rsidRPr="00920448" w:rsidRDefault="00834A9E" w:rsidP="00834A9E">
      <w:pPr>
        <w:ind w:left="1440"/>
        <w:rPr>
          <w:rFonts w:ascii="Arial" w:hAnsi="Arial" w:cs="Arial"/>
          <w:sz w:val="12"/>
          <w:szCs w:val="12"/>
        </w:rPr>
      </w:pPr>
    </w:p>
    <w:p w:rsidR="00834A9E" w:rsidRPr="002332E4" w:rsidRDefault="00834A9E" w:rsidP="00834A9E">
      <w:pPr>
        <w:rPr>
          <w:rFonts w:ascii="Arial" w:hAnsi="Arial" w:cs="Arial"/>
          <w:szCs w:val="22"/>
        </w:rPr>
      </w:pPr>
      <w:r w:rsidRPr="002332E4">
        <w:rPr>
          <w:rFonts w:ascii="Arial" w:hAnsi="Arial" w:cs="Arial"/>
          <w:szCs w:val="22"/>
        </w:rPr>
        <w:t xml:space="preserve">(4) The non-State school’s governing body must keep, for at least 5 years after the arrangements stop applying to the student— </w:t>
      </w:r>
    </w:p>
    <w:p w:rsidR="00834A9E" w:rsidRPr="002332E4" w:rsidRDefault="00834A9E" w:rsidP="00834A9E">
      <w:pPr>
        <w:ind w:firstLine="720"/>
        <w:rPr>
          <w:rFonts w:ascii="Arial" w:hAnsi="Arial" w:cs="Arial"/>
          <w:szCs w:val="22"/>
        </w:rPr>
      </w:pPr>
      <w:r w:rsidRPr="002332E4">
        <w:rPr>
          <w:rFonts w:ascii="Arial" w:hAnsi="Arial" w:cs="Arial"/>
          <w:szCs w:val="22"/>
        </w:rPr>
        <w:t>(a) the written assessments prepared under subsection (2)(a); and</w:t>
      </w:r>
    </w:p>
    <w:p w:rsidR="00834A9E" w:rsidRPr="002332E4" w:rsidRDefault="00834A9E" w:rsidP="00834A9E">
      <w:pPr>
        <w:ind w:left="720"/>
        <w:rPr>
          <w:rFonts w:ascii="Arial" w:hAnsi="Arial" w:cs="Arial"/>
          <w:szCs w:val="22"/>
        </w:rPr>
      </w:pPr>
      <w:r w:rsidRPr="002332E4">
        <w:rPr>
          <w:rFonts w:ascii="Arial" w:hAnsi="Arial" w:cs="Arial"/>
          <w:szCs w:val="22"/>
        </w:rPr>
        <w:t xml:space="preserve">(b) a record of the authorised entity’s consideration of the matters stated in subsection (2)(b); and </w:t>
      </w:r>
    </w:p>
    <w:p w:rsidR="00834A9E" w:rsidRPr="002332E4" w:rsidRDefault="00834A9E" w:rsidP="00834A9E">
      <w:pPr>
        <w:ind w:left="720"/>
        <w:rPr>
          <w:rFonts w:ascii="Arial" w:hAnsi="Arial" w:cs="Arial"/>
          <w:szCs w:val="22"/>
        </w:rPr>
      </w:pPr>
      <w:r w:rsidRPr="002332E4">
        <w:rPr>
          <w:rFonts w:ascii="Arial" w:hAnsi="Arial" w:cs="Arial"/>
          <w:szCs w:val="22"/>
        </w:rPr>
        <w:t xml:space="preserve">(c) the written agreement obtained under subsection (3). s 183 122 s 183 Education (General Provisions) Act 2006 No. 39, 2006 </w:t>
      </w:r>
    </w:p>
    <w:p w:rsidR="00834A9E" w:rsidRPr="002332E4" w:rsidRDefault="00834A9E" w:rsidP="00834A9E">
      <w:pPr>
        <w:rPr>
          <w:rFonts w:ascii="Arial" w:hAnsi="Arial" w:cs="Arial"/>
          <w:szCs w:val="22"/>
        </w:rPr>
      </w:pPr>
    </w:p>
    <w:p w:rsidR="00834A9E" w:rsidRPr="002332E4" w:rsidRDefault="00834A9E" w:rsidP="00834A9E">
      <w:pPr>
        <w:rPr>
          <w:rFonts w:ascii="Arial" w:hAnsi="Arial" w:cs="Arial"/>
          <w:szCs w:val="22"/>
        </w:rPr>
      </w:pPr>
      <w:r w:rsidRPr="002332E4">
        <w:rPr>
          <w:rFonts w:ascii="Arial" w:hAnsi="Arial" w:cs="Arial"/>
          <w:szCs w:val="22"/>
        </w:rPr>
        <w:t>(5) Subsection (3)(a)(</w:t>
      </w:r>
      <w:proofErr w:type="spellStart"/>
      <w:r w:rsidRPr="002332E4">
        <w:rPr>
          <w:rFonts w:ascii="Arial" w:hAnsi="Arial" w:cs="Arial"/>
          <w:szCs w:val="22"/>
        </w:rPr>
        <w:t>i</w:t>
      </w:r>
      <w:proofErr w:type="spellEnd"/>
      <w:r w:rsidRPr="002332E4">
        <w:rPr>
          <w:rFonts w:ascii="Arial" w:hAnsi="Arial" w:cs="Arial"/>
          <w:szCs w:val="22"/>
        </w:rPr>
        <w:t>) does not apply if the authorised entity is satisfied it would be inappropriate in the circumstances to require the written agreement of a parent. Example— It may be inappropriate to require a parent’s written agreement if the student is living independently of his or her parents.</w:t>
      </w:r>
    </w:p>
    <w:p w:rsidR="00834A9E" w:rsidRPr="002332E4" w:rsidRDefault="00834A9E" w:rsidP="00834A9E">
      <w:pPr>
        <w:rPr>
          <w:rFonts w:ascii="Arial" w:hAnsi="Arial" w:cs="Arial"/>
          <w:szCs w:val="22"/>
        </w:rPr>
      </w:pPr>
    </w:p>
    <w:p w:rsidR="00834A9E" w:rsidRPr="002332E4" w:rsidRDefault="00834A9E" w:rsidP="00834A9E">
      <w:pPr>
        <w:rPr>
          <w:rFonts w:ascii="Arial" w:hAnsi="Arial" w:cs="Arial"/>
          <w:szCs w:val="22"/>
        </w:rPr>
      </w:pPr>
      <w:r w:rsidRPr="002332E4">
        <w:rPr>
          <w:rFonts w:ascii="Arial" w:hAnsi="Arial" w:cs="Arial"/>
          <w:szCs w:val="22"/>
        </w:rPr>
        <w:t xml:space="preserve">(6) In this section— authorised entity, for a non-State school, means— </w:t>
      </w:r>
    </w:p>
    <w:p w:rsidR="00834A9E" w:rsidRPr="002332E4" w:rsidRDefault="00834A9E" w:rsidP="00834A9E">
      <w:pPr>
        <w:ind w:firstLine="720"/>
        <w:rPr>
          <w:rFonts w:ascii="Arial" w:hAnsi="Arial" w:cs="Arial"/>
          <w:szCs w:val="22"/>
        </w:rPr>
      </w:pPr>
      <w:r w:rsidRPr="002332E4">
        <w:rPr>
          <w:rFonts w:ascii="Arial" w:hAnsi="Arial" w:cs="Arial"/>
          <w:szCs w:val="22"/>
        </w:rPr>
        <w:t xml:space="preserve">(a) the school’s governing body; or </w:t>
      </w:r>
    </w:p>
    <w:p w:rsidR="009D60C8" w:rsidRDefault="00834A9E" w:rsidP="00834A9E">
      <w:pPr>
        <w:ind w:left="720"/>
        <w:rPr>
          <w:ins w:id="14" w:author="Beverly Proctor" w:date="2016-03-29T12:56:00Z"/>
          <w:rFonts w:ascii="Arial" w:hAnsi="Arial" w:cs="Arial"/>
          <w:szCs w:val="22"/>
        </w:rPr>
      </w:pPr>
      <w:r w:rsidRPr="002332E4">
        <w:rPr>
          <w:rFonts w:ascii="Arial" w:hAnsi="Arial" w:cs="Arial"/>
          <w:szCs w:val="22"/>
        </w:rPr>
        <w:t>(b) a staff member of the school given written authorisation by the governing body for this section.</w:t>
      </w:r>
    </w:p>
    <w:p w:rsidR="009D60C8" w:rsidRDefault="009D60C8" w:rsidP="00834A9E">
      <w:pPr>
        <w:ind w:left="720"/>
        <w:rPr>
          <w:ins w:id="15" w:author="Beverly Proctor" w:date="2016-03-29T12:56:00Z"/>
          <w:rFonts w:ascii="Arial" w:hAnsi="Arial" w:cs="Arial"/>
          <w:szCs w:val="22"/>
        </w:rPr>
      </w:pPr>
      <w:ins w:id="16" w:author="Beverly Proctor" w:date="2016-03-29T12:56:00Z">
        <w:r>
          <w:rPr>
            <w:rFonts w:ascii="Arial" w:hAnsi="Arial" w:cs="Arial"/>
            <w:szCs w:val="22"/>
          </w:rPr>
          <w:t>(c)</w:t>
        </w:r>
      </w:ins>
      <w:r w:rsidR="00834A9E" w:rsidRPr="002332E4">
        <w:rPr>
          <w:rFonts w:ascii="Arial" w:hAnsi="Arial" w:cs="Arial"/>
          <w:szCs w:val="22"/>
        </w:rPr>
        <w:t xml:space="preserve"> provider, in relation to arrangements for a student, means an entity directly involved in providing a program to the student under the arrangements.</w:t>
      </w:r>
    </w:p>
    <w:p w:rsidR="00834A9E" w:rsidRDefault="009D60C8" w:rsidP="00834A9E">
      <w:pPr>
        <w:ind w:left="720"/>
        <w:rPr>
          <w:rFonts w:ascii="Arial" w:hAnsi="Arial" w:cs="Arial"/>
          <w:szCs w:val="22"/>
        </w:rPr>
      </w:pPr>
      <w:ins w:id="17" w:author="Beverly Proctor" w:date="2016-03-29T12:56:00Z">
        <w:r>
          <w:rPr>
            <w:rFonts w:ascii="Arial" w:hAnsi="Arial" w:cs="Arial"/>
            <w:szCs w:val="22"/>
          </w:rPr>
          <w:t>(d)</w:t>
        </w:r>
      </w:ins>
      <w:r w:rsidR="00834A9E" w:rsidRPr="002332E4">
        <w:rPr>
          <w:rFonts w:ascii="Arial" w:hAnsi="Arial" w:cs="Arial"/>
          <w:szCs w:val="22"/>
        </w:rPr>
        <w:t xml:space="preserve"> student means a student who is of compulsory school age or in the</w:t>
      </w:r>
      <w:r w:rsidR="00834A9E">
        <w:rPr>
          <w:rFonts w:ascii="Arial" w:hAnsi="Arial" w:cs="Arial"/>
          <w:szCs w:val="22"/>
        </w:rPr>
        <w:t xml:space="preserve"> compulsory participation phase.</w:t>
      </w:r>
    </w:p>
    <w:p w:rsidR="00E24C2B" w:rsidRPr="00920448" w:rsidRDefault="00E24C2B" w:rsidP="00920448">
      <w:pPr>
        <w:spacing w:before="120" w:after="120"/>
        <w:rPr>
          <w:rFonts w:ascii="Arial" w:hAnsi="Arial" w:cs="Arial"/>
          <w:sz w:val="22"/>
          <w:szCs w:val="22"/>
        </w:rPr>
      </w:pPr>
    </w:p>
    <w:sectPr w:rsidR="00E24C2B" w:rsidRPr="00920448" w:rsidSect="00B303D0">
      <w:headerReference w:type="even" r:id="rId26"/>
      <w:headerReference w:type="default" r:id="rId27"/>
      <w:footerReference w:type="even" r:id="rId28"/>
      <w:footerReference w:type="default" r:id="rId29"/>
      <w:headerReference w:type="first" r:id="rId30"/>
      <w:footerReference w:type="first" r:id="rId31"/>
      <w:pgSz w:w="11907" w:h="16839" w:code="9"/>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EA" w:rsidRDefault="00DA05EA" w:rsidP="00664A4A">
      <w:r>
        <w:separator/>
      </w:r>
    </w:p>
  </w:endnote>
  <w:endnote w:type="continuationSeparator" w:id="0">
    <w:p w:rsidR="00DA05EA" w:rsidRDefault="00DA05EA"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rsidR="00CA74CB" w:rsidRDefault="00CA74CB">
        <w:pPr>
          <w:pStyle w:val="Footer"/>
          <w:jc w:val="right"/>
        </w:pPr>
        <w:r>
          <w:fldChar w:fldCharType="begin"/>
        </w:r>
        <w:r>
          <w:instrText xml:space="preserve"> PAGE   \* MERGEFORMAT </w:instrText>
        </w:r>
        <w:r>
          <w:fldChar w:fldCharType="separate"/>
        </w:r>
        <w:r w:rsidR="00205DCF">
          <w:rPr>
            <w:noProof/>
          </w:rPr>
          <w:t>6</w:t>
        </w:r>
        <w:r>
          <w:rPr>
            <w:noProof/>
          </w:rPr>
          <w:fldChar w:fldCharType="end"/>
        </w:r>
      </w:p>
    </w:sdtContent>
  </w:sdt>
  <w:p w:rsidR="00CA74CB" w:rsidRDefault="00CA74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EA" w:rsidRDefault="00DA05EA" w:rsidP="00664A4A">
      <w:r>
        <w:separator/>
      </w:r>
    </w:p>
  </w:footnote>
  <w:footnote w:type="continuationSeparator" w:id="0">
    <w:p w:rsidR="00DA05EA" w:rsidRDefault="00DA05EA" w:rsidP="00664A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3F"/>
    <w:multiLevelType w:val="hybridMultilevel"/>
    <w:tmpl w:val="A05E9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30703"/>
    <w:multiLevelType w:val="hybridMultilevel"/>
    <w:tmpl w:val="07DAB89E"/>
    <w:lvl w:ilvl="0" w:tplc="27786AF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2181D"/>
    <w:multiLevelType w:val="hybridMultilevel"/>
    <w:tmpl w:val="36AA9116"/>
    <w:lvl w:ilvl="0" w:tplc="03042ED8">
      <w:start w:val="1"/>
      <w:numFmt w:val="decimal"/>
      <w:lvlText w:val="%1."/>
      <w:lvlJc w:val="left"/>
      <w:pPr>
        <w:tabs>
          <w:tab w:val="num" w:pos="360"/>
        </w:tabs>
        <w:ind w:left="0" w:firstLine="0"/>
      </w:pPr>
      <w:rPr>
        <w:rFonts w:hint="default"/>
      </w:rPr>
    </w:lvl>
    <w:lvl w:ilvl="1" w:tplc="9D904B5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B0290"/>
    <w:multiLevelType w:val="hybridMultilevel"/>
    <w:tmpl w:val="9B7C90F0"/>
    <w:lvl w:ilvl="0" w:tplc="DE8C55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22CC8"/>
    <w:multiLevelType w:val="hybridMultilevel"/>
    <w:tmpl w:val="5930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50072"/>
    <w:multiLevelType w:val="hybridMultilevel"/>
    <w:tmpl w:val="9FF4D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5D03DE"/>
    <w:multiLevelType w:val="hybridMultilevel"/>
    <w:tmpl w:val="226E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440681"/>
    <w:multiLevelType w:val="multilevel"/>
    <w:tmpl w:val="48E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303F0D"/>
    <w:multiLevelType w:val="hybridMultilevel"/>
    <w:tmpl w:val="DB9EF9E6"/>
    <w:lvl w:ilvl="0" w:tplc="A39E82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580005"/>
    <w:multiLevelType w:val="hybridMultilevel"/>
    <w:tmpl w:val="C49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EB6620"/>
    <w:multiLevelType w:val="hybridMultilevel"/>
    <w:tmpl w:val="C4766F68"/>
    <w:lvl w:ilvl="0" w:tplc="4D88B8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110971"/>
    <w:multiLevelType w:val="hybridMultilevel"/>
    <w:tmpl w:val="AF642A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99228E4"/>
    <w:multiLevelType w:val="hybridMultilevel"/>
    <w:tmpl w:val="C8D64E88"/>
    <w:lvl w:ilvl="0" w:tplc="544425B4">
      <w:start w:val="1"/>
      <w:numFmt w:val="bullet"/>
      <w:lvlText w:val=""/>
      <w:lvlJc w:val="left"/>
      <w:pPr>
        <w:tabs>
          <w:tab w:val="num" w:pos="1080"/>
        </w:tabs>
        <w:ind w:left="1061" w:hanging="341"/>
      </w:pPr>
      <w:rPr>
        <w:rFonts w:ascii="Symbol" w:hAnsi="Symbol" w:hint="default"/>
      </w:rPr>
    </w:lvl>
    <w:lvl w:ilvl="1" w:tplc="04090003" w:tentative="1">
      <w:start w:val="1"/>
      <w:numFmt w:val="bullet"/>
      <w:lvlText w:val="o"/>
      <w:lvlJc w:val="left"/>
      <w:pPr>
        <w:tabs>
          <w:tab w:val="num" w:pos="2047"/>
        </w:tabs>
        <w:ind w:left="2047" w:hanging="360"/>
      </w:pPr>
      <w:rPr>
        <w:rFonts w:ascii="Courier New" w:hAnsi="Courier New" w:hint="default"/>
      </w:rPr>
    </w:lvl>
    <w:lvl w:ilvl="2" w:tplc="04090005" w:tentative="1">
      <w:start w:val="1"/>
      <w:numFmt w:val="bullet"/>
      <w:lvlText w:val=""/>
      <w:lvlJc w:val="left"/>
      <w:pPr>
        <w:tabs>
          <w:tab w:val="num" w:pos="2767"/>
        </w:tabs>
        <w:ind w:left="2767" w:hanging="360"/>
      </w:pPr>
      <w:rPr>
        <w:rFonts w:ascii="Wingdings" w:hAnsi="Wingdings" w:hint="default"/>
      </w:rPr>
    </w:lvl>
    <w:lvl w:ilvl="3" w:tplc="04090001" w:tentative="1">
      <w:start w:val="1"/>
      <w:numFmt w:val="bullet"/>
      <w:lvlText w:val=""/>
      <w:lvlJc w:val="left"/>
      <w:pPr>
        <w:tabs>
          <w:tab w:val="num" w:pos="3487"/>
        </w:tabs>
        <w:ind w:left="3487" w:hanging="360"/>
      </w:pPr>
      <w:rPr>
        <w:rFonts w:ascii="Symbol" w:hAnsi="Symbol" w:hint="default"/>
      </w:rPr>
    </w:lvl>
    <w:lvl w:ilvl="4" w:tplc="04090003" w:tentative="1">
      <w:start w:val="1"/>
      <w:numFmt w:val="bullet"/>
      <w:lvlText w:val="o"/>
      <w:lvlJc w:val="left"/>
      <w:pPr>
        <w:tabs>
          <w:tab w:val="num" w:pos="4207"/>
        </w:tabs>
        <w:ind w:left="4207" w:hanging="360"/>
      </w:pPr>
      <w:rPr>
        <w:rFonts w:ascii="Courier New" w:hAnsi="Courier New" w:hint="default"/>
      </w:rPr>
    </w:lvl>
    <w:lvl w:ilvl="5" w:tplc="04090005" w:tentative="1">
      <w:start w:val="1"/>
      <w:numFmt w:val="bullet"/>
      <w:lvlText w:val=""/>
      <w:lvlJc w:val="left"/>
      <w:pPr>
        <w:tabs>
          <w:tab w:val="num" w:pos="4927"/>
        </w:tabs>
        <w:ind w:left="4927" w:hanging="360"/>
      </w:pPr>
      <w:rPr>
        <w:rFonts w:ascii="Wingdings" w:hAnsi="Wingdings" w:hint="default"/>
      </w:rPr>
    </w:lvl>
    <w:lvl w:ilvl="6" w:tplc="04090001" w:tentative="1">
      <w:start w:val="1"/>
      <w:numFmt w:val="bullet"/>
      <w:lvlText w:val=""/>
      <w:lvlJc w:val="left"/>
      <w:pPr>
        <w:tabs>
          <w:tab w:val="num" w:pos="5647"/>
        </w:tabs>
        <w:ind w:left="5647" w:hanging="360"/>
      </w:pPr>
      <w:rPr>
        <w:rFonts w:ascii="Symbol" w:hAnsi="Symbol" w:hint="default"/>
      </w:rPr>
    </w:lvl>
    <w:lvl w:ilvl="7" w:tplc="04090003" w:tentative="1">
      <w:start w:val="1"/>
      <w:numFmt w:val="bullet"/>
      <w:lvlText w:val="o"/>
      <w:lvlJc w:val="left"/>
      <w:pPr>
        <w:tabs>
          <w:tab w:val="num" w:pos="6367"/>
        </w:tabs>
        <w:ind w:left="6367" w:hanging="360"/>
      </w:pPr>
      <w:rPr>
        <w:rFonts w:ascii="Courier New" w:hAnsi="Courier New" w:hint="default"/>
      </w:rPr>
    </w:lvl>
    <w:lvl w:ilvl="8" w:tplc="04090005" w:tentative="1">
      <w:start w:val="1"/>
      <w:numFmt w:val="bullet"/>
      <w:lvlText w:val=""/>
      <w:lvlJc w:val="left"/>
      <w:pPr>
        <w:tabs>
          <w:tab w:val="num" w:pos="7087"/>
        </w:tabs>
        <w:ind w:left="7087" w:hanging="360"/>
      </w:pPr>
      <w:rPr>
        <w:rFonts w:ascii="Wingdings" w:hAnsi="Wingdings" w:hint="default"/>
      </w:rPr>
    </w:lvl>
  </w:abstractNum>
  <w:abstractNum w:abstractNumId="13" w15:restartNumberingAfterBreak="0">
    <w:nsid w:val="1A0904BE"/>
    <w:multiLevelType w:val="hybridMultilevel"/>
    <w:tmpl w:val="2A267E6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BF37BC3"/>
    <w:multiLevelType w:val="hybridMultilevel"/>
    <w:tmpl w:val="56182B14"/>
    <w:lvl w:ilvl="0" w:tplc="694CE58A">
      <w:start w:val="1"/>
      <w:numFmt w:val="bullet"/>
      <w:lvlText w:val=""/>
      <w:lvlJc w:val="left"/>
      <w:pPr>
        <w:ind w:left="720" w:hanging="360"/>
      </w:pPr>
      <w:rPr>
        <w:rFonts w:ascii="Symbol" w:hAnsi="Symbol"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80395"/>
    <w:multiLevelType w:val="multilevel"/>
    <w:tmpl w:val="2254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0A5C95"/>
    <w:multiLevelType w:val="hybridMultilevel"/>
    <w:tmpl w:val="00F8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90713"/>
    <w:multiLevelType w:val="hybridMultilevel"/>
    <w:tmpl w:val="4ABA4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842DE4"/>
    <w:multiLevelType w:val="hybridMultilevel"/>
    <w:tmpl w:val="226E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D843EB"/>
    <w:multiLevelType w:val="hybridMultilevel"/>
    <w:tmpl w:val="9DD6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DA1546"/>
    <w:multiLevelType w:val="hybridMultilevel"/>
    <w:tmpl w:val="B968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83604C"/>
    <w:multiLevelType w:val="hybridMultilevel"/>
    <w:tmpl w:val="820430EE"/>
    <w:lvl w:ilvl="0" w:tplc="AF6A159C">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E45ECC"/>
    <w:multiLevelType w:val="hybridMultilevel"/>
    <w:tmpl w:val="F820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FF7FE3"/>
    <w:multiLevelType w:val="hybridMultilevel"/>
    <w:tmpl w:val="FF7A8D90"/>
    <w:lvl w:ilvl="0" w:tplc="434410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6F4DED"/>
    <w:multiLevelType w:val="hybridMultilevel"/>
    <w:tmpl w:val="C05046C0"/>
    <w:lvl w:ilvl="0" w:tplc="C3868E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557B9F"/>
    <w:multiLevelType w:val="hybridMultilevel"/>
    <w:tmpl w:val="BF2E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9E350F"/>
    <w:multiLevelType w:val="hybridMultilevel"/>
    <w:tmpl w:val="6F22F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A764B9"/>
    <w:multiLevelType w:val="hybridMultilevel"/>
    <w:tmpl w:val="C8F4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ED6972"/>
    <w:multiLevelType w:val="hybridMultilevel"/>
    <w:tmpl w:val="36B66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E028F"/>
    <w:multiLevelType w:val="multilevel"/>
    <w:tmpl w:val="A7CA94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568877E5"/>
    <w:multiLevelType w:val="hybridMultilevel"/>
    <w:tmpl w:val="943E8336"/>
    <w:lvl w:ilvl="0" w:tplc="05864A5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32640"/>
    <w:multiLevelType w:val="hybridMultilevel"/>
    <w:tmpl w:val="E22EA0CA"/>
    <w:lvl w:ilvl="0" w:tplc="04090001">
      <w:start w:val="1"/>
      <w:numFmt w:val="bullet"/>
      <w:lvlText w:val=""/>
      <w:lvlJc w:val="left"/>
      <w:pPr>
        <w:tabs>
          <w:tab w:val="num" w:pos="1080"/>
        </w:tabs>
        <w:ind w:left="1080" w:hanging="360"/>
      </w:pPr>
      <w:rPr>
        <w:rFonts w:ascii="Symbol" w:hAnsi="Symbol" w:hint="default"/>
      </w:rPr>
    </w:lvl>
    <w:lvl w:ilvl="1" w:tplc="544425B4">
      <w:start w:val="1"/>
      <w:numFmt w:val="bullet"/>
      <w:lvlText w:val=""/>
      <w:lvlJc w:val="left"/>
      <w:pPr>
        <w:tabs>
          <w:tab w:val="num" w:pos="1800"/>
        </w:tabs>
        <w:ind w:left="1781" w:hanging="341"/>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D014CC"/>
    <w:multiLevelType w:val="hybridMultilevel"/>
    <w:tmpl w:val="226E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D56531"/>
    <w:multiLevelType w:val="hybridMultilevel"/>
    <w:tmpl w:val="D0004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604DE3"/>
    <w:multiLevelType w:val="hybridMultilevel"/>
    <w:tmpl w:val="70E6C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7712C0"/>
    <w:multiLevelType w:val="hybridMultilevel"/>
    <w:tmpl w:val="EA905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026F76"/>
    <w:multiLevelType w:val="hybridMultilevel"/>
    <w:tmpl w:val="99A83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8A1FB1"/>
    <w:multiLevelType w:val="hybridMultilevel"/>
    <w:tmpl w:val="28269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D6C12"/>
    <w:multiLevelType w:val="hybridMultilevel"/>
    <w:tmpl w:val="7CCE8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9F42B0"/>
    <w:multiLevelType w:val="hybridMultilevel"/>
    <w:tmpl w:val="2DA454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8779B"/>
    <w:multiLevelType w:val="multilevel"/>
    <w:tmpl w:val="9F9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4"/>
  </w:num>
  <w:num w:numId="3">
    <w:abstractNumId w:val="39"/>
  </w:num>
  <w:num w:numId="4">
    <w:abstractNumId w:val="36"/>
  </w:num>
  <w:num w:numId="5">
    <w:abstractNumId w:val="5"/>
  </w:num>
  <w:num w:numId="6">
    <w:abstractNumId w:val="27"/>
  </w:num>
  <w:num w:numId="7">
    <w:abstractNumId w:val="23"/>
  </w:num>
  <w:num w:numId="8">
    <w:abstractNumId w:val="26"/>
  </w:num>
  <w:num w:numId="9">
    <w:abstractNumId w:val="1"/>
  </w:num>
  <w:num w:numId="10">
    <w:abstractNumId w:val="20"/>
  </w:num>
  <w:num w:numId="11">
    <w:abstractNumId w:val="16"/>
  </w:num>
  <w:num w:numId="12">
    <w:abstractNumId w:val="9"/>
  </w:num>
  <w:num w:numId="13">
    <w:abstractNumId w:val="3"/>
  </w:num>
  <w:num w:numId="14">
    <w:abstractNumId w:val="10"/>
  </w:num>
  <w:num w:numId="15">
    <w:abstractNumId w:val="24"/>
  </w:num>
  <w:num w:numId="16">
    <w:abstractNumId w:val="25"/>
  </w:num>
  <w:num w:numId="17">
    <w:abstractNumId w:val="22"/>
  </w:num>
  <w:num w:numId="18">
    <w:abstractNumId w:val="29"/>
  </w:num>
  <w:num w:numId="19">
    <w:abstractNumId w:val="38"/>
  </w:num>
  <w:num w:numId="20">
    <w:abstractNumId w:val="2"/>
  </w:num>
  <w:num w:numId="21">
    <w:abstractNumId w:val="32"/>
  </w:num>
  <w:num w:numId="22">
    <w:abstractNumId w:val="12"/>
  </w:num>
  <w:num w:numId="23">
    <w:abstractNumId w:val="40"/>
  </w:num>
  <w:num w:numId="24">
    <w:abstractNumId w:val="18"/>
  </w:num>
  <w:num w:numId="25">
    <w:abstractNumId w:val="7"/>
  </w:num>
  <w:num w:numId="26">
    <w:abstractNumId w:val="30"/>
  </w:num>
  <w:num w:numId="27">
    <w:abstractNumId w:val="41"/>
  </w:num>
  <w:num w:numId="28">
    <w:abstractNumId w:val="0"/>
  </w:num>
  <w:num w:numId="29">
    <w:abstractNumId w:val="13"/>
  </w:num>
  <w:num w:numId="30">
    <w:abstractNumId w:val="35"/>
  </w:num>
  <w:num w:numId="31">
    <w:abstractNumId w:val="11"/>
  </w:num>
  <w:num w:numId="32">
    <w:abstractNumId w:val="33"/>
  </w:num>
  <w:num w:numId="33">
    <w:abstractNumId w:val="6"/>
  </w:num>
  <w:num w:numId="34">
    <w:abstractNumId w:val="15"/>
  </w:num>
  <w:num w:numId="35">
    <w:abstractNumId w:val="19"/>
  </w:num>
  <w:num w:numId="36">
    <w:abstractNumId w:val="17"/>
  </w:num>
  <w:num w:numId="37">
    <w:abstractNumId w:val="8"/>
  </w:num>
  <w:num w:numId="38">
    <w:abstractNumId w:val="21"/>
  </w:num>
  <w:num w:numId="39">
    <w:abstractNumId w:val="28"/>
  </w:num>
  <w:num w:numId="40">
    <w:abstractNumId w:val="4"/>
  </w:num>
  <w:num w:numId="41">
    <w:abstractNumId w:val="31"/>
  </w:num>
  <w:num w:numId="42">
    <w:abstractNumId w:val="14"/>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Boardman">
    <w15:presenceInfo w15:providerId="None" w15:userId="Helen Boar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A1"/>
    <w:rsid w:val="00001D19"/>
    <w:rsid w:val="00001FDA"/>
    <w:rsid w:val="00012D46"/>
    <w:rsid w:val="00022D64"/>
    <w:rsid w:val="000247EE"/>
    <w:rsid w:val="00024920"/>
    <w:rsid w:val="00036687"/>
    <w:rsid w:val="00037A0C"/>
    <w:rsid w:val="000401AA"/>
    <w:rsid w:val="00043567"/>
    <w:rsid w:val="00047882"/>
    <w:rsid w:val="00057814"/>
    <w:rsid w:val="00064CDD"/>
    <w:rsid w:val="00070436"/>
    <w:rsid w:val="00070770"/>
    <w:rsid w:val="00071FF5"/>
    <w:rsid w:val="00072552"/>
    <w:rsid w:val="0007294C"/>
    <w:rsid w:val="00073652"/>
    <w:rsid w:val="00086FDD"/>
    <w:rsid w:val="00091D0A"/>
    <w:rsid w:val="0009431F"/>
    <w:rsid w:val="00096C89"/>
    <w:rsid w:val="000A6EEB"/>
    <w:rsid w:val="000B284C"/>
    <w:rsid w:val="000B7962"/>
    <w:rsid w:val="000D693D"/>
    <w:rsid w:val="000E66D9"/>
    <w:rsid w:val="00107CC1"/>
    <w:rsid w:val="001131E5"/>
    <w:rsid w:val="00115669"/>
    <w:rsid w:val="00121F50"/>
    <w:rsid w:val="001245BE"/>
    <w:rsid w:val="00124E1F"/>
    <w:rsid w:val="00125FDF"/>
    <w:rsid w:val="0012616D"/>
    <w:rsid w:val="00131841"/>
    <w:rsid w:val="001352B0"/>
    <w:rsid w:val="001670A8"/>
    <w:rsid w:val="00177324"/>
    <w:rsid w:val="00191EFD"/>
    <w:rsid w:val="00196C13"/>
    <w:rsid w:val="001A671D"/>
    <w:rsid w:val="001B1A72"/>
    <w:rsid w:val="001B3954"/>
    <w:rsid w:val="001B7191"/>
    <w:rsid w:val="001C7601"/>
    <w:rsid w:val="001D3FDF"/>
    <w:rsid w:val="001D58BF"/>
    <w:rsid w:val="001D6AB4"/>
    <w:rsid w:val="001E2B75"/>
    <w:rsid w:val="001F205E"/>
    <w:rsid w:val="001F2C36"/>
    <w:rsid w:val="00200D0A"/>
    <w:rsid w:val="0020209A"/>
    <w:rsid w:val="00202861"/>
    <w:rsid w:val="00204C85"/>
    <w:rsid w:val="00205DCF"/>
    <w:rsid w:val="00211BFD"/>
    <w:rsid w:val="00212F63"/>
    <w:rsid w:val="002142A8"/>
    <w:rsid w:val="002332E4"/>
    <w:rsid w:val="00241B0E"/>
    <w:rsid w:val="00265912"/>
    <w:rsid w:val="00267395"/>
    <w:rsid w:val="002749D4"/>
    <w:rsid w:val="002752AF"/>
    <w:rsid w:val="00292BF6"/>
    <w:rsid w:val="002967D4"/>
    <w:rsid w:val="002A21C6"/>
    <w:rsid w:val="002B546B"/>
    <w:rsid w:val="002B6A04"/>
    <w:rsid w:val="002C04E2"/>
    <w:rsid w:val="002C16AB"/>
    <w:rsid w:val="002C4A6F"/>
    <w:rsid w:val="002C5C9E"/>
    <w:rsid w:val="002E4465"/>
    <w:rsid w:val="002F25A5"/>
    <w:rsid w:val="0030144E"/>
    <w:rsid w:val="00315509"/>
    <w:rsid w:val="00325F6C"/>
    <w:rsid w:val="00326B96"/>
    <w:rsid w:val="00332D69"/>
    <w:rsid w:val="00340130"/>
    <w:rsid w:val="00354577"/>
    <w:rsid w:val="003545D9"/>
    <w:rsid w:val="00364C2D"/>
    <w:rsid w:val="0037398B"/>
    <w:rsid w:val="00373A66"/>
    <w:rsid w:val="00382177"/>
    <w:rsid w:val="00391E29"/>
    <w:rsid w:val="00392114"/>
    <w:rsid w:val="00396A7D"/>
    <w:rsid w:val="00397761"/>
    <w:rsid w:val="003A0E04"/>
    <w:rsid w:val="003A57E9"/>
    <w:rsid w:val="003B0AFF"/>
    <w:rsid w:val="003B6360"/>
    <w:rsid w:val="003C113C"/>
    <w:rsid w:val="003C69CD"/>
    <w:rsid w:val="003C7B00"/>
    <w:rsid w:val="003D39CB"/>
    <w:rsid w:val="003E1B17"/>
    <w:rsid w:val="003E334C"/>
    <w:rsid w:val="003E75BB"/>
    <w:rsid w:val="003F3C9A"/>
    <w:rsid w:val="003F4010"/>
    <w:rsid w:val="003F5704"/>
    <w:rsid w:val="0040797C"/>
    <w:rsid w:val="00414B45"/>
    <w:rsid w:val="004151C6"/>
    <w:rsid w:val="00417AD2"/>
    <w:rsid w:val="00420BEB"/>
    <w:rsid w:val="00424F2A"/>
    <w:rsid w:val="00452803"/>
    <w:rsid w:val="004548B1"/>
    <w:rsid w:val="00455BBE"/>
    <w:rsid w:val="00457A5E"/>
    <w:rsid w:val="00460450"/>
    <w:rsid w:val="00460517"/>
    <w:rsid w:val="00462D8C"/>
    <w:rsid w:val="00474625"/>
    <w:rsid w:val="00481674"/>
    <w:rsid w:val="0049738A"/>
    <w:rsid w:val="004A686C"/>
    <w:rsid w:val="004B1B2C"/>
    <w:rsid w:val="004B37B8"/>
    <w:rsid w:val="004B3FEC"/>
    <w:rsid w:val="004B59E7"/>
    <w:rsid w:val="004C233C"/>
    <w:rsid w:val="004C34D0"/>
    <w:rsid w:val="004C521D"/>
    <w:rsid w:val="004D0F93"/>
    <w:rsid w:val="004D1D7A"/>
    <w:rsid w:val="004D1FE9"/>
    <w:rsid w:val="004E59AD"/>
    <w:rsid w:val="004F0F77"/>
    <w:rsid w:val="00507DBA"/>
    <w:rsid w:val="005148DA"/>
    <w:rsid w:val="005150AA"/>
    <w:rsid w:val="00516B0E"/>
    <w:rsid w:val="0052208A"/>
    <w:rsid w:val="0052215A"/>
    <w:rsid w:val="00523636"/>
    <w:rsid w:val="00527D5D"/>
    <w:rsid w:val="005330D0"/>
    <w:rsid w:val="00544EF1"/>
    <w:rsid w:val="00554F14"/>
    <w:rsid w:val="00563629"/>
    <w:rsid w:val="00570A00"/>
    <w:rsid w:val="00571000"/>
    <w:rsid w:val="005732E2"/>
    <w:rsid w:val="005867C0"/>
    <w:rsid w:val="005873F0"/>
    <w:rsid w:val="00591BFB"/>
    <w:rsid w:val="005934CA"/>
    <w:rsid w:val="00594D1A"/>
    <w:rsid w:val="005A02FB"/>
    <w:rsid w:val="005A06DB"/>
    <w:rsid w:val="005A7E94"/>
    <w:rsid w:val="005C34AA"/>
    <w:rsid w:val="005C71DE"/>
    <w:rsid w:val="005D03AD"/>
    <w:rsid w:val="005D7E74"/>
    <w:rsid w:val="006004CB"/>
    <w:rsid w:val="006027F2"/>
    <w:rsid w:val="00614ABB"/>
    <w:rsid w:val="006154A1"/>
    <w:rsid w:val="006243F4"/>
    <w:rsid w:val="00626AF4"/>
    <w:rsid w:val="00626C6B"/>
    <w:rsid w:val="00632982"/>
    <w:rsid w:val="006403F6"/>
    <w:rsid w:val="006413DC"/>
    <w:rsid w:val="00650DD1"/>
    <w:rsid w:val="00662C79"/>
    <w:rsid w:val="006646E0"/>
    <w:rsid w:val="00664A4A"/>
    <w:rsid w:val="00670ED1"/>
    <w:rsid w:val="00676DB1"/>
    <w:rsid w:val="006840BD"/>
    <w:rsid w:val="00686BD5"/>
    <w:rsid w:val="006A1244"/>
    <w:rsid w:val="006A165A"/>
    <w:rsid w:val="006A29D4"/>
    <w:rsid w:val="006A432F"/>
    <w:rsid w:val="006A49D6"/>
    <w:rsid w:val="006B07B1"/>
    <w:rsid w:val="006C5867"/>
    <w:rsid w:val="006C6809"/>
    <w:rsid w:val="006D0E22"/>
    <w:rsid w:val="006D346D"/>
    <w:rsid w:val="006D40FC"/>
    <w:rsid w:val="006D7BCE"/>
    <w:rsid w:val="006E3FFD"/>
    <w:rsid w:val="006E79FB"/>
    <w:rsid w:val="006F6621"/>
    <w:rsid w:val="00703E0A"/>
    <w:rsid w:val="00707BDD"/>
    <w:rsid w:val="007114D7"/>
    <w:rsid w:val="007166EB"/>
    <w:rsid w:val="00727B41"/>
    <w:rsid w:val="0073763E"/>
    <w:rsid w:val="00737901"/>
    <w:rsid w:val="00743361"/>
    <w:rsid w:val="00743BF6"/>
    <w:rsid w:val="00751C5D"/>
    <w:rsid w:val="00763B9E"/>
    <w:rsid w:val="00774EEC"/>
    <w:rsid w:val="007821B9"/>
    <w:rsid w:val="00787BDE"/>
    <w:rsid w:val="007D28CB"/>
    <w:rsid w:val="007D53C7"/>
    <w:rsid w:val="007E2706"/>
    <w:rsid w:val="007E480F"/>
    <w:rsid w:val="007F0CE3"/>
    <w:rsid w:val="007F0CF2"/>
    <w:rsid w:val="007F1859"/>
    <w:rsid w:val="00802A22"/>
    <w:rsid w:val="008147D4"/>
    <w:rsid w:val="00823FA6"/>
    <w:rsid w:val="0082551F"/>
    <w:rsid w:val="00826D76"/>
    <w:rsid w:val="00827656"/>
    <w:rsid w:val="00834A9E"/>
    <w:rsid w:val="00834E17"/>
    <w:rsid w:val="008403BC"/>
    <w:rsid w:val="0084552E"/>
    <w:rsid w:val="00850041"/>
    <w:rsid w:val="008500AC"/>
    <w:rsid w:val="0086026C"/>
    <w:rsid w:val="00862A26"/>
    <w:rsid w:val="00864820"/>
    <w:rsid w:val="008649B7"/>
    <w:rsid w:val="008703E2"/>
    <w:rsid w:val="008716EF"/>
    <w:rsid w:val="00872929"/>
    <w:rsid w:val="0088118A"/>
    <w:rsid w:val="0088521F"/>
    <w:rsid w:val="00887948"/>
    <w:rsid w:val="00896335"/>
    <w:rsid w:val="008A02F2"/>
    <w:rsid w:val="008A1D62"/>
    <w:rsid w:val="008A1D68"/>
    <w:rsid w:val="008A1F01"/>
    <w:rsid w:val="008A4019"/>
    <w:rsid w:val="008B05FE"/>
    <w:rsid w:val="008B4153"/>
    <w:rsid w:val="008B743F"/>
    <w:rsid w:val="008B76D0"/>
    <w:rsid w:val="008C28F4"/>
    <w:rsid w:val="008C6764"/>
    <w:rsid w:val="008D4257"/>
    <w:rsid w:val="008E0615"/>
    <w:rsid w:val="008E4C13"/>
    <w:rsid w:val="008F28E0"/>
    <w:rsid w:val="008F34E9"/>
    <w:rsid w:val="00900F9B"/>
    <w:rsid w:val="0090267B"/>
    <w:rsid w:val="0090399A"/>
    <w:rsid w:val="00913973"/>
    <w:rsid w:val="009156A6"/>
    <w:rsid w:val="00920448"/>
    <w:rsid w:val="00923961"/>
    <w:rsid w:val="00926C07"/>
    <w:rsid w:val="00934AB6"/>
    <w:rsid w:val="00937B12"/>
    <w:rsid w:val="0094242D"/>
    <w:rsid w:val="009547D5"/>
    <w:rsid w:val="00956175"/>
    <w:rsid w:val="00956349"/>
    <w:rsid w:val="0095737A"/>
    <w:rsid w:val="009611F6"/>
    <w:rsid w:val="00963048"/>
    <w:rsid w:val="00963700"/>
    <w:rsid w:val="009637A1"/>
    <w:rsid w:val="00964554"/>
    <w:rsid w:val="009724F4"/>
    <w:rsid w:val="00973365"/>
    <w:rsid w:val="00973A41"/>
    <w:rsid w:val="00977B43"/>
    <w:rsid w:val="00980286"/>
    <w:rsid w:val="009847C8"/>
    <w:rsid w:val="00993567"/>
    <w:rsid w:val="009973A9"/>
    <w:rsid w:val="009A0A4A"/>
    <w:rsid w:val="009A66C2"/>
    <w:rsid w:val="009A7EB4"/>
    <w:rsid w:val="009B1B01"/>
    <w:rsid w:val="009B3BF1"/>
    <w:rsid w:val="009B49D9"/>
    <w:rsid w:val="009B6AA0"/>
    <w:rsid w:val="009B785B"/>
    <w:rsid w:val="009B7AF8"/>
    <w:rsid w:val="009C2A32"/>
    <w:rsid w:val="009D2C93"/>
    <w:rsid w:val="009D42AC"/>
    <w:rsid w:val="009D60C8"/>
    <w:rsid w:val="009E0397"/>
    <w:rsid w:val="009F29CC"/>
    <w:rsid w:val="00A0290A"/>
    <w:rsid w:val="00A039D8"/>
    <w:rsid w:val="00A059EC"/>
    <w:rsid w:val="00A1259C"/>
    <w:rsid w:val="00A15505"/>
    <w:rsid w:val="00A177DB"/>
    <w:rsid w:val="00A23452"/>
    <w:rsid w:val="00A30944"/>
    <w:rsid w:val="00A41EC7"/>
    <w:rsid w:val="00A434C0"/>
    <w:rsid w:val="00A44B5E"/>
    <w:rsid w:val="00A6191B"/>
    <w:rsid w:val="00A61D6F"/>
    <w:rsid w:val="00A8107A"/>
    <w:rsid w:val="00A8167A"/>
    <w:rsid w:val="00A8416B"/>
    <w:rsid w:val="00A84409"/>
    <w:rsid w:val="00A8450E"/>
    <w:rsid w:val="00A87CE7"/>
    <w:rsid w:val="00A94A24"/>
    <w:rsid w:val="00AA2806"/>
    <w:rsid w:val="00AA4DC2"/>
    <w:rsid w:val="00AB5084"/>
    <w:rsid w:val="00AC2A30"/>
    <w:rsid w:val="00AC2A78"/>
    <w:rsid w:val="00AC6FD8"/>
    <w:rsid w:val="00AC726D"/>
    <w:rsid w:val="00AD06B0"/>
    <w:rsid w:val="00AD0EF7"/>
    <w:rsid w:val="00AD4665"/>
    <w:rsid w:val="00AD6952"/>
    <w:rsid w:val="00AE46D1"/>
    <w:rsid w:val="00AE7645"/>
    <w:rsid w:val="00AE7B1E"/>
    <w:rsid w:val="00B014C2"/>
    <w:rsid w:val="00B052AB"/>
    <w:rsid w:val="00B06157"/>
    <w:rsid w:val="00B10763"/>
    <w:rsid w:val="00B15B47"/>
    <w:rsid w:val="00B303D0"/>
    <w:rsid w:val="00B356F6"/>
    <w:rsid w:val="00B52344"/>
    <w:rsid w:val="00B536A1"/>
    <w:rsid w:val="00B615D1"/>
    <w:rsid w:val="00B83815"/>
    <w:rsid w:val="00B86AF3"/>
    <w:rsid w:val="00B97D66"/>
    <w:rsid w:val="00BA0823"/>
    <w:rsid w:val="00BA2072"/>
    <w:rsid w:val="00BB3C8D"/>
    <w:rsid w:val="00BC4BF9"/>
    <w:rsid w:val="00BC731A"/>
    <w:rsid w:val="00BC7CC8"/>
    <w:rsid w:val="00BE627D"/>
    <w:rsid w:val="00BE6733"/>
    <w:rsid w:val="00BF08C8"/>
    <w:rsid w:val="00BF1874"/>
    <w:rsid w:val="00C03375"/>
    <w:rsid w:val="00C07A3C"/>
    <w:rsid w:val="00C138FE"/>
    <w:rsid w:val="00C22EA3"/>
    <w:rsid w:val="00C248EF"/>
    <w:rsid w:val="00C31495"/>
    <w:rsid w:val="00C3243E"/>
    <w:rsid w:val="00C4120C"/>
    <w:rsid w:val="00C4229D"/>
    <w:rsid w:val="00C45AEE"/>
    <w:rsid w:val="00C47B50"/>
    <w:rsid w:val="00C526D6"/>
    <w:rsid w:val="00C60A0F"/>
    <w:rsid w:val="00C66003"/>
    <w:rsid w:val="00C74F34"/>
    <w:rsid w:val="00C86926"/>
    <w:rsid w:val="00C937EE"/>
    <w:rsid w:val="00CA579E"/>
    <w:rsid w:val="00CA74CB"/>
    <w:rsid w:val="00CB171D"/>
    <w:rsid w:val="00CD0950"/>
    <w:rsid w:val="00CE24EF"/>
    <w:rsid w:val="00CF608A"/>
    <w:rsid w:val="00D01AE8"/>
    <w:rsid w:val="00D02F43"/>
    <w:rsid w:val="00D0641E"/>
    <w:rsid w:val="00D0675C"/>
    <w:rsid w:val="00D07525"/>
    <w:rsid w:val="00D14628"/>
    <w:rsid w:val="00D21E8A"/>
    <w:rsid w:val="00D225DE"/>
    <w:rsid w:val="00D35E5F"/>
    <w:rsid w:val="00D37470"/>
    <w:rsid w:val="00D461DB"/>
    <w:rsid w:val="00D47963"/>
    <w:rsid w:val="00D56B46"/>
    <w:rsid w:val="00D747A6"/>
    <w:rsid w:val="00D76206"/>
    <w:rsid w:val="00D816F3"/>
    <w:rsid w:val="00D91082"/>
    <w:rsid w:val="00D97EC0"/>
    <w:rsid w:val="00DA05EA"/>
    <w:rsid w:val="00DA0E1C"/>
    <w:rsid w:val="00DB0BAF"/>
    <w:rsid w:val="00DB6CAF"/>
    <w:rsid w:val="00DC1708"/>
    <w:rsid w:val="00DC2C70"/>
    <w:rsid w:val="00DC5029"/>
    <w:rsid w:val="00DD7249"/>
    <w:rsid w:val="00DF405C"/>
    <w:rsid w:val="00DF4AD9"/>
    <w:rsid w:val="00E002D1"/>
    <w:rsid w:val="00E1189C"/>
    <w:rsid w:val="00E13418"/>
    <w:rsid w:val="00E16AE9"/>
    <w:rsid w:val="00E2177F"/>
    <w:rsid w:val="00E241AA"/>
    <w:rsid w:val="00E24C2B"/>
    <w:rsid w:val="00E261AE"/>
    <w:rsid w:val="00E316B7"/>
    <w:rsid w:val="00E35DBD"/>
    <w:rsid w:val="00E54E46"/>
    <w:rsid w:val="00E55591"/>
    <w:rsid w:val="00E64B5F"/>
    <w:rsid w:val="00E67041"/>
    <w:rsid w:val="00E70584"/>
    <w:rsid w:val="00E72094"/>
    <w:rsid w:val="00E74843"/>
    <w:rsid w:val="00E84DC7"/>
    <w:rsid w:val="00E91EA1"/>
    <w:rsid w:val="00E94495"/>
    <w:rsid w:val="00E9711D"/>
    <w:rsid w:val="00EA1D66"/>
    <w:rsid w:val="00EA23B8"/>
    <w:rsid w:val="00EB24AF"/>
    <w:rsid w:val="00EB3EA8"/>
    <w:rsid w:val="00EB78A3"/>
    <w:rsid w:val="00EC60E6"/>
    <w:rsid w:val="00ED6BCD"/>
    <w:rsid w:val="00EE2B26"/>
    <w:rsid w:val="00EE3355"/>
    <w:rsid w:val="00EF168F"/>
    <w:rsid w:val="00EF2ECD"/>
    <w:rsid w:val="00F00826"/>
    <w:rsid w:val="00F02B06"/>
    <w:rsid w:val="00F1115D"/>
    <w:rsid w:val="00F16EDB"/>
    <w:rsid w:val="00F223AD"/>
    <w:rsid w:val="00F25E5C"/>
    <w:rsid w:val="00F4067B"/>
    <w:rsid w:val="00F47B25"/>
    <w:rsid w:val="00F56A5A"/>
    <w:rsid w:val="00F63C6E"/>
    <w:rsid w:val="00F672DF"/>
    <w:rsid w:val="00F70CBB"/>
    <w:rsid w:val="00F72019"/>
    <w:rsid w:val="00F74976"/>
    <w:rsid w:val="00F81882"/>
    <w:rsid w:val="00F820B8"/>
    <w:rsid w:val="00F84717"/>
    <w:rsid w:val="00F97916"/>
    <w:rsid w:val="00FA7FB8"/>
    <w:rsid w:val="00FB518B"/>
    <w:rsid w:val="00FB621C"/>
    <w:rsid w:val="00FB6D32"/>
    <w:rsid w:val="00FC10FC"/>
    <w:rsid w:val="00FC2425"/>
    <w:rsid w:val="00FC4902"/>
    <w:rsid w:val="00FC503C"/>
    <w:rsid w:val="00FD6B3C"/>
    <w:rsid w:val="00FE55C4"/>
    <w:rsid w:val="00FE5E39"/>
    <w:rsid w:val="00FE6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5E6BC7C6"/>
  <w15:docId w15:val="{B1A42AD8-8400-4996-B73C-59AD53D6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993567"/>
    <w:pPr>
      <w:shd w:val="clear" w:color="auto" w:fill="FFFFFF" w:themeFill="background1"/>
      <w:contextualSpacing/>
      <w:jc w:val="both"/>
      <w:outlineLvl w:val="1"/>
    </w:pPr>
    <w:rPr>
      <w:rFonts w:ascii="Arial" w:eastAsiaTheme="majorEastAsia" w:hAnsi="Arial" w:cs="Arial"/>
      <w:b/>
      <w:bCs/>
      <w:color w:val="auto"/>
      <w:kern w:val="0"/>
      <w:sz w:val="22"/>
      <w:szCs w:val="22"/>
      <w:lang w:val="en-AU" w:eastAsia="en-AU"/>
    </w:rPr>
  </w:style>
  <w:style w:type="paragraph" w:styleId="Heading3">
    <w:name w:val="heading 3"/>
    <w:basedOn w:val="Normal"/>
    <w:next w:val="Normal"/>
    <w:link w:val="Heading3Char"/>
    <w:uiPriority w:val="9"/>
    <w:unhideWhenUsed/>
    <w:qFormat/>
    <w:rsid w:val="00364C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semiHidden/>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semiHidden/>
    <w:rsid w:val="00071FF5"/>
    <w:rPr>
      <w:rFonts w:ascii="Tahoma" w:eastAsia="Times New Roman" w:hAnsi="Tahoma" w:cs="Tahoma"/>
      <w:color w:val="212120"/>
      <w:kern w:val="28"/>
      <w:sz w:val="16"/>
      <w:szCs w:val="16"/>
      <w:lang w:val="en-US"/>
    </w:rPr>
  </w:style>
  <w:style w:type="character" w:styleId="Hyperlink">
    <w:name w:val="Hyperlink"/>
    <w:basedOn w:val="DefaultParagraphFont"/>
    <w:uiPriority w:val="99"/>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993567"/>
    <w:rPr>
      <w:rFonts w:ascii="Arial" w:eastAsiaTheme="majorEastAsia" w:hAnsi="Arial" w:cs="Arial"/>
      <w:b/>
      <w:bCs/>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364C2D"/>
    <w:rPr>
      <w:rFonts w:asciiTheme="majorHAnsi" w:eastAsiaTheme="majorEastAsia" w:hAnsiTheme="majorHAnsi" w:cstheme="majorBidi"/>
      <w:b/>
      <w:bCs/>
      <w:color w:val="4F81BD" w:themeColor="accent1"/>
      <w:kern w:val="28"/>
      <w:sz w:val="20"/>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character" w:customStyle="1" w:styleId="StyleBookmanOldStyle10ptBoldCondensedby015pt">
    <w:name w:val="Style Bookman Old Style 10 pt Bold Condensed by  0.15 pt"/>
    <w:rsid w:val="00E24C2B"/>
    <w:rPr>
      <w:rFonts w:ascii="Arial" w:hAnsi="Arial"/>
      <w:b/>
      <w:bCs/>
      <w:spacing w:val="-3"/>
      <w:sz w:val="20"/>
    </w:rPr>
  </w:style>
  <w:style w:type="character" w:customStyle="1" w:styleId="StyleBookmanOldStyle10ptBoldBlack">
    <w:name w:val="Style Bookman Old Style 10 pt Bold Black"/>
    <w:rsid w:val="00E24C2B"/>
    <w:rPr>
      <w:rFonts w:ascii="Arial" w:hAnsi="Arial"/>
      <w:b/>
      <w:bCs/>
      <w:color w:val="000000"/>
      <w:sz w:val="20"/>
    </w:rPr>
  </w:style>
  <w:style w:type="character" w:styleId="Strong">
    <w:name w:val="Strong"/>
    <w:basedOn w:val="DefaultParagraphFont"/>
    <w:uiPriority w:val="22"/>
    <w:qFormat/>
    <w:rsid w:val="009724F4"/>
    <w:rPr>
      <w:b/>
      <w:bCs/>
    </w:rPr>
  </w:style>
  <w:style w:type="character" w:customStyle="1" w:styleId="apple-converted-space">
    <w:name w:val="apple-converted-space"/>
    <w:basedOn w:val="DefaultParagraphFont"/>
    <w:rsid w:val="009724F4"/>
  </w:style>
  <w:style w:type="character" w:customStyle="1" w:styleId="ms-rtethemebackcolor-1-0">
    <w:name w:val="ms-rtethemebackcolor-1-0"/>
    <w:basedOn w:val="DefaultParagraphFont"/>
    <w:rsid w:val="009724F4"/>
  </w:style>
  <w:style w:type="character" w:styleId="Emphasis">
    <w:name w:val="Emphasis"/>
    <w:basedOn w:val="DefaultParagraphFont"/>
    <w:uiPriority w:val="20"/>
    <w:qFormat/>
    <w:rsid w:val="002332E4"/>
    <w:rPr>
      <w:i/>
      <w:iCs/>
    </w:rPr>
  </w:style>
  <w:style w:type="paragraph" w:customStyle="1" w:styleId="Default">
    <w:name w:val="Default"/>
    <w:rsid w:val="00A434C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80286"/>
  </w:style>
  <w:style w:type="character" w:customStyle="1" w:styleId="FootnoteTextChar">
    <w:name w:val="Footnote Text Char"/>
    <w:basedOn w:val="DefaultParagraphFont"/>
    <w:link w:val="FootnoteText"/>
    <w:uiPriority w:val="99"/>
    <w:semiHidden/>
    <w:rsid w:val="00980286"/>
    <w:rPr>
      <w:rFonts w:ascii="Times New Roman" w:eastAsia="Times New Roman" w:hAnsi="Times New Roman" w:cs="Times New Roman"/>
      <w:color w:val="212120"/>
      <w:kern w:val="28"/>
      <w:sz w:val="20"/>
      <w:szCs w:val="20"/>
      <w:lang w:val="en-US"/>
    </w:rPr>
  </w:style>
  <w:style w:type="character" w:styleId="FootnoteReference">
    <w:name w:val="footnote reference"/>
    <w:basedOn w:val="DefaultParagraphFont"/>
    <w:uiPriority w:val="99"/>
    <w:semiHidden/>
    <w:unhideWhenUsed/>
    <w:rsid w:val="00980286"/>
    <w:rPr>
      <w:vertAlign w:val="superscript"/>
    </w:rPr>
  </w:style>
  <w:style w:type="character" w:styleId="FollowedHyperlink">
    <w:name w:val="FollowedHyperlink"/>
    <w:basedOn w:val="DefaultParagraphFont"/>
    <w:uiPriority w:val="99"/>
    <w:semiHidden/>
    <w:unhideWhenUsed/>
    <w:rsid w:val="00D81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3065">
      <w:bodyDiv w:val="1"/>
      <w:marLeft w:val="0"/>
      <w:marRight w:val="0"/>
      <w:marTop w:val="0"/>
      <w:marBottom w:val="0"/>
      <w:divBdr>
        <w:top w:val="none" w:sz="0" w:space="0" w:color="auto"/>
        <w:left w:val="none" w:sz="0" w:space="0" w:color="auto"/>
        <w:bottom w:val="none" w:sz="0" w:space="0" w:color="auto"/>
        <w:right w:val="none" w:sz="0" w:space="0" w:color="auto"/>
      </w:divBdr>
      <w:divsChild>
        <w:div w:id="786777090">
          <w:marLeft w:val="0"/>
          <w:marRight w:val="0"/>
          <w:marTop w:val="0"/>
          <w:marBottom w:val="0"/>
          <w:divBdr>
            <w:top w:val="none" w:sz="0" w:space="0" w:color="auto"/>
            <w:left w:val="none" w:sz="0" w:space="0" w:color="auto"/>
            <w:bottom w:val="none" w:sz="0" w:space="0" w:color="auto"/>
            <w:right w:val="none" w:sz="0" w:space="0" w:color="auto"/>
          </w:divBdr>
        </w:div>
      </w:divsChild>
    </w:div>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64278">
      <w:bodyDiv w:val="1"/>
      <w:marLeft w:val="0"/>
      <w:marRight w:val="0"/>
      <w:marTop w:val="0"/>
      <w:marBottom w:val="0"/>
      <w:divBdr>
        <w:top w:val="none" w:sz="0" w:space="0" w:color="auto"/>
        <w:left w:val="none" w:sz="0" w:space="0" w:color="auto"/>
        <w:bottom w:val="none" w:sz="0" w:space="0" w:color="auto"/>
        <w:right w:val="none" w:sz="0" w:space="0" w:color="auto"/>
      </w:divBdr>
      <w:divsChild>
        <w:div w:id="888497828">
          <w:marLeft w:val="0"/>
          <w:marRight w:val="0"/>
          <w:marTop w:val="0"/>
          <w:marBottom w:val="0"/>
          <w:divBdr>
            <w:top w:val="none" w:sz="0" w:space="0" w:color="auto"/>
            <w:left w:val="none" w:sz="0" w:space="0" w:color="auto"/>
            <w:bottom w:val="none" w:sz="0" w:space="0" w:color="auto"/>
            <w:right w:val="none" w:sz="0" w:space="0" w:color="auto"/>
          </w:divBdr>
          <w:divsChild>
            <w:div w:id="781992425">
              <w:marLeft w:val="0"/>
              <w:marRight w:val="0"/>
              <w:marTop w:val="0"/>
              <w:marBottom w:val="0"/>
              <w:divBdr>
                <w:top w:val="none" w:sz="0" w:space="0" w:color="auto"/>
                <w:left w:val="none" w:sz="0" w:space="0" w:color="auto"/>
                <w:bottom w:val="none" w:sz="0" w:space="0" w:color="auto"/>
                <w:right w:val="none" w:sz="0" w:space="0" w:color="auto"/>
              </w:divBdr>
              <w:divsChild>
                <w:div w:id="177551772">
                  <w:marLeft w:val="0"/>
                  <w:marRight w:val="0"/>
                  <w:marTop w:val="0"/>
                  <w:marBottom w:val="0"/>
                  <w:divBdr>
                    <w:top w:val="none" w:sz="0" w:space="0" w:color="auto"/>
                    <w:left w:val="none" w:sz="0" w:space="0" w:color="auto"/>
                    <w:bottom w:val="none" w:sz="0" w:space="0" w:color="auto"/>
                    <w:right w:val="none" w:sz="0" w:space="0" w:color="auto"/>
                  </w:divBdr>
                  <w:divsChild>
                    <w:div w:id="39324796">
                      <w:marLeft w:val="0"/>
                      <w:marRight w:val="0"/>
                      <w:marTop w:val="0"/>
                      <w:marBottom w:val="0"/>
                      <w:divBdr>
                        <w:top w:val="none" w:sz="0" w:space="0" w:color="auto"/>
                        <w:left w:val="none" w:sz="0" w:space="0" w:color="auto"/>
                        <w:bottom w:val="none" w:sz="0" w:space="0" w:color="auto"/>
                        <w:right w:val="none" w:sz="0" w:space="0" w:color="auto"/>
                      </w:divBdr>
                      <w:divsChild>
                        <w:div w:id="591398762">
                          <w:marLeft w:val="0"/>
                          <w:marRight w:val="0"/>
                          <w:marTop w:val="0"/>
                          <w:marBottom w:val="0"/>
                          <w:divBdr>
                            <w:top w:val="none" w:sz="0" w:space="0" w:color="auto"/>
                            <w:left w:val="none" w:sz="0" w:space="0" w:color="auto"/>
                            <w:bottom w:val="none" w:sz="0" w:space="0" w:color="auto"/>
                            <w:right w:val="none" w:sz="0" w:space="0" w:color="auto"/>
                          </w:divBdr>
                          <w:divsChild>
                            <w:div w:id="314528871">
                              <w:marLeft w:val="0"/>
                              <w:marRight w:val="0"/>
                              <w:marTop w:val="0"/>
                              <w:marBottom w:val="0"/>
                              <w:divBdr>
                                <w:top w:val="none" w:sz="0" w:space="0" w:color="auto"/>
                                <w:left w:val="none" w:sz="0" w:space="0" w:color="auto"/>
                                <w:bottom w:val="none" w:sz="0" w:space="0" w:color="auto"/>
                                <w:right w:val="none" w:sz="0" w:space="0" w:color="auto"/>
                              </w:divBdr>
                              <w:divsChild>
                                <w:div w:id="1761369972">
                                  <w:marLeft w:val="2325"/>
                                  <w:marRight w:val="0"/>
                                  <w:marTop w:val="0"/>
                                  <w:marBottom w:val="0"/>
                                  <w:divBdr>
                                    <w:top w:val="none" w:sz="0" w:space="0" w:color="auto"/>
                                    <w:left w:val="none" w:sz="0" w:space="0" w:color="auto"/>
                                    <w:bottom w:val="none" w:sz="0" w:space="0" w:color="auto"/>
                                    <w:right w:val="none" w:sz="0" w:space="0" w:color="auto"/>
                                  </w:divBdr>
                                  <w:divsChild>
                                    <w:div w:id="68693728">
                                      <w:marLeft w:val="0"/>
                                      <w:marRight w:val="0"/>
                                      <w:marTop w:val="0"/>
                                      <w:marBottom w:val="0"/>
                                      <w:divBdr>
                                        <w:top w:val="none" w:sz="0" w:space="0" w:color="auto"/>
                                        <w:left w:val="none" w:sz="0" w:space="0" w:color="auto"/>
                                        <w:bottom w:val="none" w:sz="0" w:space="0" w:color="auto"/>
                                        <w:right w:val="none" w:sz="0" w:space="0" w:color="auto"/>
                                      </w:divBdr>
                                      <w:divsChild>
                                        <w:div w:id="1408772339">
                                          <w:marLeft w:val="0"/>
                                          <w:marRight w:val="0"/>
                                          <w:marTop w:val="0"/>
                                          <w:marBottom w:val="0"/>
                                          <w:divBdr>
                                            <w:top w:val="none" w:sz="0" w:space="0" w:color="auto"/>
                                            <w:left w:val="none" w:sz="0" w:space="0" w:color="auto"/>
                                            <w:bottom w:val="none" w:sz="0" w:space="0" w:color="auto"/>
                                            <w:right w:val="none" w:sz="0" w:space="0" w:color="auto"/>
                                          </w:divBdr>
                                          <w:divsChild>
                                            <w:div w:id="1477070939">
                                              <w:marLeft w:val="0"/>
                                              <w:marRight w:val="0"/>
                                              <w:marTop w:val="0"/>
                                              <w:marBottom w:val="0"/>
                                              <w:divBdr>
                                                <w:top w:val="none" w:sz="0" w:space="0" w:color="auto"/>
                                                <w:left w:val="none" w:sz="0" w:space="0" w:color="auto"/>
                                                <w:bottom w:val="none" w:sz="0" w:space="0" w:color="auto"/>
                                                <w:right w:val="none" w:sz="0" w:space="0" w:color="auto"/>
                                              </w:divBdr>
                                              <w:divsChild>
                                                <w:div w:id="623773315">
                                                  <w:marLeft w:val="0"/>
                                                  <w:marRight w:val="0"/>
                                                  <w:marTop w:val="0"/>
                                                  <w:marBottom w:val="0"/>
                                                  <w:divBdr>
                                                    <w:top w:val="none" w:sz="0" w:space="0" w:color="auto"/>
                                                    <w:left w:val="none" w:sz="0" w:space="0" w:color="auto"/>
                                                    <w:bottom w:val="none" w:sz="0" w:space="0" w:color="auto"/>
                                                    <w:right w:val="none" w:sz="0" w:space="0" w:color="auto"/>
                                                  </w:divBdr>
                                                  <w:divsChild>
                                                    <w:div w:id="1357197476">
                                                      <w:marLeft w:val="0"/>
                                                      <w:marRight w:val="0"/>
                                                      <w:marTop w:val="0"/>
                                                      <w:marBottom w:val="0"/>
                                                      <w:divBdr>
                                                        <w:top w:val="none" w:sz="0" w:space="0" w:color="auto"/>
                                                        <w:left w:val="none" w:sz="0" w:space="0" w:color="auto"/>
                                                        <w:bottom w:val="none" w:sz="0" w:space="0" w:color="auto"/>
                                                        <w:right w:val="none" w:sz="0" w:space="0" w:color="auto"/>
                                                      </w:divBdr>
                                                      <w:divsChild>
                                                        <w:div w:id="1430080863">
                                                          <w:marLeft w:val="0"/>
                                                          <w:marRight w:val="0"/>
                                                          <w:marTop w:val="0"/>
                                                          <w:marBottom w:val="0"/>
                                                          <w:divBdr>
                                                            <w:top w:val="none" w:sz="0" w:space="0" w:color="auto"/>
                                                            <w:left w:val="none" w:sz="0" w:space="0" w:color="auto"/>
                                                            <w:bottom w:val="none" w:sz="0" w:space="0" w:color="auto"/>
                                                            <w:right w:val="none" w:sz="0" w:space="0" w:color="auto"/>
                                                          </w:divBdr>
                                                          <w:divsChild>
                                                            <w:div w:id="752436011">
                                                              <w:marLeft w:val="0"/>
                                                              <w:marRight w:val="0"/>
                                                              <w:marTop w:val="0"/>
                                                              <w:marBottom w:val="0"/>
                                                              <w:divBdr>
                                                                <w:top w:val="none" w:sz="0" w:space="0" w:color="auto"/>
                                                                <w:left w:val="none" w:sz="0" w:space="0" w:color="auto"/>
                                                                <w:bottom w:val="none" w:sz="0" w:space="0" w:color="auto"/>
                                                                <w:right w:val="none" w:sz="0" w:space="0" w:color="auto"/>
                                                              </w:divBdr>
                                                              <w:divsChild>
                                                                <w:div w:id="9095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4988">
      <w:bodyDiv w:val="1"/>
      <w:marLeft w:val="0"/>
      <w:marRight w:val="0"/>
      <w:marTop w:val="0"/>
      <w:marBottom w:val="0"/>
      <w:divBdr>
        <w:top w:val="none" w:sz="0" w:space="0" w:color="auto"/>
        <w:left w:val="none" w:sz="0" w:space="0" w:color="auto"/>
        <w:bottom w:val="none" w:sz="0" w:space="0" w:color="auto"/>
        <w:right w:val="none" w:sz="0" w:space="0" w:color="auto"/>
      </w:divBdr>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urrent%20Forms%20and%20Templates/Education/Flexible%20Learning/Flexible%20Learning%20Arrangement%20Register.xlsx" TargetMode="External"/><Relationship Id="rId18" Type="http://schemas.openxmlformats.org/officeDocument/2006/relationships/hyperlink" Target="../../Current%20Forms%20and%20Templates/Education/Flexible%20Learning/Flexible%20Learning%20Arrangement%20Template.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urrent%20Forms%20and%20Templates/Education/Flexible%20Learning/Flexible%20Learning%20Arrangement-Reduced%20School%20Days%20Template.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urrent%20Forms%20and%20Templates/Education/Flexible%20Learning/Flexible%20Learning%20Arrangement%20Template.docx" TargetMode="External"/><Relationship Id="rId17" Type="http://schemas.openxmlformats.org/officeDocument/2006/relationships/hyperlink" Target="file:///\\aue2\common\QYOD\Programs\Independent%20Schools\YOS%20Lawnton%20Independent%20School\Operations\Flexible%20Learning\2019%20Flexible%20Learning%20Outcomes" TargetMode="External"/><Relationship Id="rId25" Type="http://schemas.openxmlformats.org/officeDocument/2006/relationships/hyperlink" Target="../../../YOS%20Lawnton%20Independent%20School/Operations/Flexible%20Learning/2019%20Flexible%20Learning%20Outcomes/2019%20Flexible%20Learning%20Arrangement%20Register.xls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YOS%20Lawnton%20Independent%20School/Operations/Flexible%20Learning/2019%20Flexible%20Learning%20Outcomes" TargetMode="External"/><Relationship Id="rId20" Type="http://schemas.openxmlformats.org/officeDocument/2006/relationships/hyperlink" Target="../../Current%20Forms%20and%20Templates/Education/Flexible%20Learning/Flexible%20Learning%20Arrangement%20Template.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nalised%20Policies%20and%20Procedures/26.1%20-%2020181218%20-%20Continuous%20Engagement%20Policy.docx" TargetMode="External"/><Relationship Id="rId24" Type="http://schemas.openxmlformats.org/officeDocument/2006/relationships/hyperlink" Target="../../../YOS%20Lawnton%20Independent%20School/Operations/Flexible%20Learning/2019%20Flexible%20Learning%20Outcom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YOS%20Lawnton%20Independent%20School/Operations/Flexible%20Learning/2019%20Flexible%20Learning%20Outcomes/2019%20Flexible%20Learning%20Arrangement%20Register.xlsx" TargetMode="External"/><Relationship Id="rId23" Type="http://schemas.openxmlformats.org/officeDocument/2006/relationships/hyperlink" Target="../../../YOS%20Lawnton%20Independent%20School/Operations/Flexible%20Learning/2019%20Flexible%20Learning%20Outcomes/2019%20Flexible%20Learning%20Arrangement%20Register.xlsx" TargetMode="External"/><Relationship Id="rId28" Type="http://schemas.openxmlformats.org/officeDocument/2006/relationships/footer" Target="footer1.xml"/><Relationship Id="rId10" Type="http://schemas.openxmlformats.org/officeDocument/2006/relationships/hyperlink" Target="../Finalised%20Policies%20and%20Procedures/25.1%20-%2020181218%20-%20Attendance%20Policy.docx" TargetMode="External"/><Relationship Id="rId19" Type="http://schemas.openxmlformats.org/officeDocument/2006/relationships/hyperlink" Target="../../Current%20Forms%20and%20Templates/Education/Flexible%20Learning/Flexible%20Learning%20Arrangement-Reduced%20School%20Days%20Template.do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islation.qld.gov.au/view/pdf/inforce/current/act-2006-039" TargetMode="External"/><Relationship Id="rId14" Type="http://schemas.openxmlformats.org/officeDocument/2006/relationships/hyperlink" Target="../../Current%20Forms%20and%20Templates/Education/Flexible%20Learning/Flexible%20Learning%20Arrangement-Reduced%20School%20Days%20Template.doc" TargetMode="External"/><Relationship Id="rId22" Type="http://schemas.openxmlformats.org/officeDocument/2006/relationships/hyperlink" Target="../../../YOS%20Lawnton%20Independent%20School/Operations/Flexible%20Learning/2019%20Flexible%20Learning%20Outcome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6BEE-C503-45BF-8CA1-DFECB808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Boardman</cp:lastModifiedBy>
  <cp:revision>18</cp:revision>
  <cp:lastPrinted>2019-08-21T00:23:00Z</cp:lastPrinted>
  <dcterms:created xsi:type="dcterms:W3CDTF">2019-08-01T23:31:00Z</dcterms:created>
  <dcterms:modified xsi:type="dcterms:W3CDTF">2019-11-06T23:05:00Z</dcterms:modified>
</cp:coreProperties>
</file>