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291D" w14:textId="77777777" w:rsidR="002A21C6" w:rsidRDefault="00F63C6E" w:rsidP="00E91EA1">
      <w:r>
        <w:rPr>
          <w:noProof/>
          <w:lang w:val="en-AU" w:eastAsia="en-AU"/>
        </w:rPr>
        <w:drawing>
          <wp:anchor distT="0" distB="0" distL="114300" distR="114300" simplePos="0" relativeHeight="251782144" behindDoc="0" locked="0" layoutInCell="1" allowOverlap="1" wp14:anchorId="7EB4F76C" wp14:editId="7F84E63D">
            <wp:simplePos x="0" y="0"/>
            <wp:positionH relativeFrom="column">
              <wp:posOffset>1946910</wp:posOffset>
            </wp:positionH>
            <wp:positionV relativeFrom="paragraph">
              <wp:posOffset>-459740</wp:posOffset>
            </wp:positionV>
            <wp:extent cx="1931670" cy="1017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1017270"/>
                    </a:xfrm>
                    <a:prstGeom prst="rect">
                      <a:avLst/>
                    </a:prstGeom>
                  </pic:spPr>
                </pic:pic>
              </a:graphicData>
            </a:graphic>
            <wp14:sizeRelH relativeFrom="page">
              <wp14:pctWidth>0</wp14:pctWidth>
            </wp14:sizeRelH>
            <wp14:sizeRelV relativeFrom="page">
              <wp14:pctHeight>0</wp14:pctHeight>
            </wp14:sizeRelV>
          </wp:anchor>
        </w:drawing>
      </w:r>
      <w:r>
        <w:rPr>
          <w:noProof/>
          <w:color w:val="auto"/>
          <w:kern w:val="0"/>
          <w:sz w:val="24"/>
          <w:szCs w:val="24"/>
          <w:lang w:val="en-AU" w:eastAsia="en-AU"/>
        </w:rPr>
        <mc:AlternateContent>
          <mc:Choice Requires="wps">
            <w:drawing>
              <wp:anchor distT="36576" distB="36576" distL="36576" distR="36576" simplePos="0" relativeHeight="251665408" behindDoc="0" locked="0" layoutInCell="1" allowOverlap="1" wp14:anchorId="2881A3AE" wp14:editId="107104E2">
                <wp:simplePos x="0" y="0"/>
                <wp:positionH relativeFrom="page">
                  <wp:posOffset>2265680</wp:posOffset>
                </wp:positionH>
                <wp:positionV relativeFrom="page">
                  <wp:posOffset>55245</wp:posOffset>
                </wp:positionV>
                <wp:extent cx="2527935" cy="1319530"/>
                <wp:effectExtent l="0" t="0" r="5715" b="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3195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8E8586" w14:textId="77777777" w:rsidR="004207E8" w:rsidRDefault="004207E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14:paraId="1FA5387A" w14:textId="77777777" w:rsidR="004207E8" w:rsidRPr="005873F0" w:rsidRDefault="004207E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14:paraId="20746F26" w14:textId="77777777" w:rsidR="004207E8" w:rsidRPr="00A41EC7" w:rsidRDefault="004207E8" w:rsidP="00E91EA1">
                            <w:pPr>
                              <w:widowControl w:val="0"/>
                              <w:spacing w:line="1360" w:lineRule="exact"/>
                              <w:rPr>
                                <w:rFonts w:ascii="Arial" w:hAnsi="Arial" w:cs="Arial"/>
                                <w:b/>
                                <w:bCs/>
                                <w:color w:val="FFFFFE"/>
                                <w:w w:val="90"/>
                                <w:sz w:val="72"/>
                                <w:szCs w:val="7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A3AE" id="_x0000_t202" coordsize="21600,21600" o:spt="202" path="m,l,21600r21600,l21600,xe">
                <v:stroke joinstyle="miter"/>
                <v:path gradientshapeok="t" o:connecttype="rect"/>
              </v:shapetype>
              <v:shape id="Text Box 33" o:spid="_x0000_s1026" type="#_x0000_t202" style="position:absolute;margin-left:178.4pt;margin-top:4.35pt;width:199.05pt;height:103.9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" filled="f" fillcolor="#fffffe" stroked="f" strokecolor="#212120" insetpen="t">
                <v:textbox inset="2.88pt,2.88pt,2.88pt,2.88pt">
                  <w:txbxContent>
                    <w:p w14:paraId="3D8E8586" w14:textId="77777777" w:rsidR="004207E8" w:rsidRDefault="004207E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14:paraId="1FA5387A" w14:textId="77777777" w:rsidR="004207E8" w:rsidRPr="005873F0" w:rsidRDefault="004207E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14:paraId="20746F26" w14:textId="77777777" w:rsidR="004207E8" w:rsidRPr="00A41EC7" w:rsidRDefault="004207E8" w:rsidP="00E91EA1">
                      <w:pPr>
                        <w:widowControl w:val="0"/>
                        <w:spacing w:line="1360" w:lineRule="exact"/>
                        <w:rPr>
                          <w:rFonts w:ascii="Arial" w:hAnsi="Arial" w:cs="Arial"/>
                          <w:b/>
                          <w:bCs/>
                          <w:color w:val="FFFFFE"/>
                          <w:w w:val="90"/>
                          <w:sz w:val="72"/>
                          <w:szCs w:val="72"/>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3600" behindDoc="0" locked="0" layoutInCell="1" allowOverlap="1" wp14:anchorId="5AD50E31" wp14:editId="3A8E6191">
                <wp:simplePos x="0" y="0"/>
                <wp:positionH relativeFrom="page">
                  <wp:posOffset>-5715</wp:posOffset>
                </wp:positionH>
                <wp:positionV relativeFrom="page">
                  <wp:posOffset>1044575</wp:posOffset>
                </wp:positionV>
                <wp:extent cx="7584440" cy="772795"/>
                <wp:effectExtent l="0" t="0" r="16510" b="27305"/>
                <wp:wrapNone/>
                <wp:docPr id="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444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ED545" id="Freeform 45" o:spid="_x0000_s1026" style="position:absolute;margin-left:-.45pt;margin-top:82.25pt;width:597.2pt;height:6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" path="m,250c938,,1835,2,2449,54e" filled="f" fillcolor="#fffffe" strokecolor="#fffffe" strokeweight=".17597mm">
                <v:stroke joinstyle="miter"/>
                <v:shadow color="#8c8682"/>
                <v:path arrowok="t" o:connecttype="custom" o:connectlocs="0,772795;7584440,166924" o:connectangles="0,0"/>
                <w10:wrap anchorx="page" anchory="page"/>
              </v:shape>
            </w:pict>
          </mc:Fallback>
        </mc:AlternateContent>
      </w:r>
      <w:r w:rsidR="00E91EA1">
        <w:rPr>
          <w:noProof/>
          <w:color w:val="auto"/>
          <w:kern w:val="0"/>
          <w:sz w:val="24"/>
          <w:szCs w:val="24"/>
          <w:lang w:val="en-AU" w:eastAsia="en-AU"/>
        </w:rPr>
        <mc:AlternateContent>
          <mc:Choice Requires="wps">
            <w:drawing>
              <wp:anchor distT="36576" distB="36576" distL="36576" distR="36576" simplePos="0" relativeHeight="251662336" behindDoc="0" locked="0" layoutInCell="1" allowOverlap="1" wp14:anchorId="0341C382" wp14:editId="0CF5FED0">
                <wp:simplePos x="0" y="0"/>
                <wp:positionH relativeFrom="page">
                  <wp:posOffset>14321155</wp:posOffset>
                </wp:positionH>
                <wp:positionV relativeFrom="page">
                  <wp:posOffset>9538335</wp:posOffset>
                </wp:positionV>
                <wp:extent cx="685800" cy="291465"/>
                <wp:effectExtent l="0" t="3810" r="444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A0EE23" w14:textId="77777777" w:rsidR="004207E8" w:rsidRDefault="004207E8"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C382" id="Text Box 26" o:spid="_x0000_s1027" type="#_x0000_t202" style="position:absolute;margin-left:1127.65pt;margin-top:751.05pt;width:54pt;height:22.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" filled="f" fillcolor="#fffffe" stroked="f" strokecolor="#212120" insetpen="t">
                <v:textbox inset="2.88pt,2.88pt,2.88pt,2.88pt">
                  <w:txbxContent>
                    <w:p w14:paraId="6EA0EE23" w14:textId="77777777" w:rsidR="004207E8" w:rsidRDefault="004207E8"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5648" behindDoc="0" locked="0" layoutInCell="1" allowOverlap="1" wp14:anchorId="543D27F6" wp14:editId="4932F441">
                <wp:simplePos x="0" y="0"/>
                <wp:positionH relativeFrom="page">
                  <wp:posOffset>-81280</wp:posOffset>
                </wp:positionH>
                <wp:positionV relativeFrom="page">
                  <wp:posOffset>1192530</wp:posOffset>
                </wp:positionV>
                <wp:extent cx="7643495" cy="732790"/>
                <wp:effectExtent l="0" t="0" r="14605" b="1016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349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7A970" id="Freeform 47" o:spid="_x0000_s1026" style="position:absolute;margin-left:-6.4pt;margin-top:93.9pt;width:601.85pt;height:57.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" path="m,237c940,,1835,15,2448,75e" filled="f" fillcolor="#fffffe" strokecolor="#fffffe" strokeweight=".17597mm">
                <v:stroke joinstyle="miter"/>
                <v:shadow color="#8c8682"/>
                <v:path arrowok="t" o:connecttype="custom" o:connectlocs="0,732790;7643495,231896" o:connectangles="0,0"/>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2576" behindDoc="0" locked="0" layoutInCell="1" allowOverlap="1" wp14:anchorId="42D141BF" wp14:editId="70D417F2">
                <wp:simplePos x="0" y="0"/>
                <wp:positionH relativeFrom="page">
                  <wp:posOffset>0</wp:posOffset>
                </wp:positionH>
                <wp:positionV relativeFrom="page">
                  <wp:posOffset>1193470</wp:posOffset>
                </wp:positionV>
                <wp:extent cx="7579104" cy="664845"/>
                <wp:effectExtent l="0" t="0" r="0" b="2095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9104"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3409A" id="Freeform 44" o:spid="_x0000_s1026" style="position:absolute;margin-left:0;margin-top:93.95pt;width:596.8pt;height:52.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" path="m,215c947,,1842,35,2448,108e" filled="f" fillcolor="#fffffe" strokecolor="#fffffe" strokeweight=".17597mm">
                <v:stroke joinstyle="miter"/>
                <v:shadow color="#8c8682"/>
                <v:path arrowok="t" o:connecttype="custom" o:connectlocs="0,664845;7579104,333969" o:connectangles="0,0"/>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83840" behindDoc="0" locked="0" layoutInCell="1" allowOverlap="1" wp14:anchorId="13A79DC5" wp14:editId="205C55FA">
                <wp:simplePos x="0" y="0"/>
                <wp:positionH relativeFrom="page">
                  <wp:posOffset>11674285</wp:posOffset>
                </wp:positionH>
                <wp:positionV relativeFrom="page">
                  <wp:posOffset>6174105</wp:posOffset>
                </wp:positionV>
                <wp:extent cx="7248599" cy="45719"/>
                <wp:effectExtent l="1270" t="0" r="0" b="0"/>
                <wp:wrapNone/>
                <wp:docPr id="10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7248599" cy="45719"/>
                        </a:xfrm>
                        <a:prstGeom prst="rect">
                          <a:avLst/>
                        </a:prstGeom>
                        <a:solidFill>
                          <a:schemeClr val="accent6">
                            <a:lumMod val="7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304B" id="Rectangle 31" o:spid="_x0000_s1026" style="position:absolute;margin-left:919.25pt;margin-top:486.15pt;width:570.75pt;height:3.6pt;rotation:-90;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" fillcolor="#e36c0a [2409]" stroked="f">
                <w10:wrap anchorx="page" anchory="page"/>
              </v:rect>
            </w:pict>
          </mc:Fallback>
        </mc:AlternateContent>
      </w:r>
      <w:r w:rsidR="00A15505">
        <w:rPr>
          <w:noProof/>
          <w:color w:val="auto"/>
          <w:kern w:val="0"/>
          <w:sz w:val="24"/>
          <w:szCs w:val="24"/>
          <w:lang w:val="en-AU" w:eastAsia="en-AU"/>
        </w:rPr>
        <mc:AlternateContent>
          <mc:Choice Requires="wps">
            <w:drawing>
              <wp:anchor distT="0" distB="0" distL="114300" distR="114300" simplePos="0" relativeHeight="251708416" behindDoc="0" locked="0" layoutInCell="1" allowOverlap="1" wp14:anchorId="115B0F45" wp14:editId="6D658D6D">
                <wp:simplePos x="0" y="0"/>
                <wp:positionH relativeFrom="page">
                  <wp:posOffset>1531620</wp:posOffset>
                </wp:positionH>
                <wp:positionV relativeFrom="page">
                  <wp:posOffset>10824210</wp:posOffset>
                </wp:positionV>
                <wp:extent cx="6024880" cy="734695"/>
                <wp:effectExtent l="0" t="0" r="0" b="825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734695"/>
                        </a:xfrm>
                        <a:prstGeom prst="rect">
                          <a:avLst/>
                        </a:prstGeom>
                        <a:solidFill>
                          <a:schemeClr val="accent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D305" id="Rectangle 31" o:spid="_x0000_s1026" style="position:absolute;margin-left:120.6pt;margin-top:852.3pt;width:474.4pt;height:57.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" fillcolor="#4bacc6 [3208]" stroked="f">
                <w10:wrap anchorx="page" anchory="page"/>
              </v:rect>
            </w:pict>
          </mc:Fallback>
        </mc:AlternateContent>
      </w:r>
    </w:p>
    <w:p w14:paraId="39ACFE0D" w14:textId="77777777" w:rsidR="002A21C6" w:rsidRDefault="002A21C6" w:rsidP="00E91EA1"/>
    <w:p w14:paraId="3C9AFB42" w14:textId="77777777" w:rsidR="002A21C6" w:rsidRDefault="002A21C6" w:rsidP="00E91EA1"/>
    <w:p w14:paraId="1C566A55" w14:textId="77777777" w:rsidR="00EC3E13" w:rsidRPr="00C61584" w:rsidRDefault="00F63C6E" w:rsidP="00E91EA1">
      <w:pPr>
        <w:rPr>
          <w:rFonts w:ascii="Arial" w:hAnsi="Arial" w:cs="Arial"/>
          <w:b/>
          <w:sz w:val="22"/>
        </w:rPr>
      </w:pPr>
      <w:r>
        <w:tab/>
      </w:r>
      <w:r>
        <w:tab/>
      </w:r>
      <w:r>
        <w:tab/>
      </w:r>
      <w:r>
        <w:tab/>
      </w:r>
      <w:r>
        <w:tab/>
      </w:r>
      <w:r>
        <w:tab/>
      </w:r>
      <w:r>
        <w:tab/>
      </w:r>
      <w:r>
        <w:tab/>
      </w:r>
      <w:r>
        <w:tab/>
      </w:r>
      <w:r>
        <w:tab/>
      </w:r>
      <w:r>
        <w:tab/>
      </w:r>
      <w:r>
        <w:tab/>
      </w:r>
      <w:r>
        <w:tab/>
      </w:r>
      <w:r>
        <w:tab/>
      </w:r>
      <w:r>
        <w:tab/>
        <w:t xml:space="preserve">      </w:t>
      </w:r>
      <w:r>
        <w:rPr>
          <w:sz w:val="22"/>
        </w:rPr>
        <w:t xml:space="preserve">   </w:t>
      </w:r>
      <w:r w:rsidR="00246089">
        <w:rPr>
          <w:sz w:val="22"/>
        </w:rPr>
        <w:t xml:space="preserve">                      </w:t>
      </w:r>
    </w:p>
    <w:p w14:paraId="3D08F7A3" w14:textId="1C11026E" w:rsidR="00C61584" w:rsidRPr="00C61584" w:rsidRDefault="00C61584" w:rsidP="00EC3E13">
      <w:pPr>
        <w:jc w:val="center"/>
        <w:rPr>
          <w:rFonts w:ascii="Arial" w:hAnsi="Arial" w:cs="Arial"/>
          <w:b/>
          <w:color w:val="auto"/>
          <w:sz w:val="22"/>
          <w:szCs w:val="22"/>
        </w:rPr>
      </w:pPr>
      <w:r>
        <w:rPr>
          <w:rFonts w:ascii="Arial" w:hAnsi="Arial" w:cs="Arial"/>
          <w:b/>
          <w:color w:val="auto"/>
          <w:sz w:val="22"/>
          <w:szCs w:val="22"/>
        </w:rPr>
        <w:t>YOS Independent Schools</w:t>
      </w:r>
    </w:p>
    <w:p w14:paraId="20A5F835" w14:textId="4732A920" w:rsidR="009156A6" w:rsidRPr="00F63C6E" w:rsidRDefault="003E0920" w:rsidP="00EC3E13">
      <w:pPr>
        <w:jc w:val="center"/>
        <w:rPr>
          <w:rFonts w:asciiTheme="minorHAnsi" w:hAnsiTheme="minorHAnsi" w:cstheme="minorHAnsi"/>
          <w:b/>
          <w:sz w:val="24"/>
          <w:szCs w:val="24"/>
        </w:rPr>
      </w:pPr>
      <w:r>
        <w:rPr>
          <w:rFonts w:ascii="Arial" w:hAnsi="Arial" w:cs="Arial"/>
          <w:color w:val="auto"/>
          <w:sz w:val="22"/>
          <w:szCs w:val="22"/>
        </w:rPr>
        <w:t>Lawnton and Goodna Campuses</w:t>
      </w:r>
    </w:p>
    <w:p w14:paraId="1A2FCBF1" w14:textId="5790A165" w:rsidR="009156A6" w:rsidRDefault="006D36F0" w:rsidP="006D36F0">
      <w:pPr>
        <w:jc w:val="center"/>
        <w:rPr>
          <w:rFonts w:cstheme="minorHAnsi"/>
          <w:sz w:val="24"/>
          <w:szCs w:val="24"/>
        </w:rPr>
      </w:pPr>
      <w:r>
        <w:rPr>
          <w:rFonts w:cstheme="minorHAnsi"/>
          <w:sz w:val="24"/>
          <w:szCs w:val="24"/>
        </w:rPr>
        <w:t>(A Queensland Non-State Independent School)</w:t>
      </w:r>
    </w:p>
    <w:p w14:paraId="499F77E0" w14:textId="77777777" w:rsidR="00EC3E13" w:rsidRDefault="00EC3E13" w:rsidP="006D36F0">
      <w:pPr>
        <w:jc w:val="center"/>
      </w:pPr>
    </w:p>
    <w:tbl>
      <w:tblPr>
        <w:tblW w:w="5000" w:type="pct"/>
        <w:tblLayout w:type="fixed"/>
        <w:tblCellMar>
          <w:top w:w="108" w:type="dxa"/>
          <w:bottom w:w="108" w:type="dxa"/>
        </w:tblCellMar>
        <w:tblLook w:val="00A0" w:firstRow="1" w:lastRow="0" w:firstColumn="1" w:lastColumn="0" w:noHBand="0" w:noVBand="0"/>
      </w:tblPr>
      <w:tblGrid>
        <w:gridCol w:w="2483"/>
        <w:gridCol w:w="4429"/>
        <w:gridCol w:w="2331"/>
      </w:tblGrid>
      <w:tr w:rsidR="00F63C6E" w:rsidRPr="00BE31FB" w14:paraId="2E6FC5F0" w14:textId="77777777" w:rsidTr="00BE31FB">
        <w:tc>
          <w:tcPr>
            <w:tcW w:w="3739" w:type="pct"/>
            <w:gridSpan w:val="2"/>
            <w:tcBorders>
              <w:top w:val="single" w:sz="6" w:space="0" w:color="auto"/>
              <w:left w:val="single" w:sz="6" w:space="0" w:color="auto"/>
              <w:bottom w:val="single" w:sz="6" w:space="0" w:color="auto"/>
              <w:right w:val="single" w:sz="6" w:space="0" w:color="auto"/>
            </w:tcBorders>
          </w:tcPr>
          <w:p w14:paraId="36AFA95A" w14:textId="77777777" w:rsidR="00B83815" w:rsidRPr="00BE31FB" w:rsidRDefault="00F63C6E" w:rsidP="00B83815">
            <w:pPr>
              <w:keepNext/>
              <w:keepLines/>
              <w:tabs>
                <w:tab w:val="left" w:pos="5434"/>
              </w:tabs>
              <w:autoSpaceDE w:val="0"/>
              <w:autoSpaceDN w:val="0"/>
              <w:adjustRightInd w:val="0"/>
              <w:rPr>
                <w:rFonts w:ascii="Arial" w:hAnsi="Arial" w:cs="Arial"/>
                <w:b/>
                <w:bCs/>
                <w:color w:val="000000"/>
                <w:sz w:val="22"/>
                <w:szCs w:val="22"/>
              </w:rPr>
            </w:pPr>
            <w:r w:rsidRPr="00BE31FB">
              <w:rPr>
                <w:rFonts w:ascii="Arial" w:hAnsi="Arial" w:cs="Arial"/>
                <w:b/>
                <w:bCs/>
                <w:color w:val="000000"/>
                <w:sz w:val="22"/>
                <w:szCs w:val="22"/>
              </w:rPr>
              <w:t>SUBJECT:</w:t>
            </w:r>
          </w:p>
          <w:p w14:paraId="0C00C282" w14:textId="77777777" w:rsidR="00BE31FB" w:rsidRDefault="00E2219D" w:rsidP="007B1970">
            <w:pPr>
              <w:keepNext/>
              <w:keepLines/>
              <w:autoSpaceDE w:val="0"/>
              <w:autoSpaceDN w:val="0"/>
              <w:adjustRightInd w:val="0"/>
              <w:jc w:val="center"/>
              <w:rPr>
                <w:rFonts w:ascii="Arial" w:hAnsi="Arial" w:cs="Arial"/>
                <w:b/>
                <w:bCs/>
                <w:color w:val="000000"/>
                <w:sz w:val="22"/>
                <w:szCs w:val="22"/>
              </w:rPr>
            </w:pPr>
            <w:r w:rsidRPr="00BE31FB">
              <w:rPr>
                <w:rFonts w:ascii="Arial" w:hAnsi="Arial" w:cs="Arial"/>
                <w:b/>
                <w:bCs/>
                <w:color w:val="000000"/>
                <w:sz w:val="22"/>
                <w:szCs w:val="22"/>
              </w:rPr>
              <w:t xml:space="preserve">ALCOHOL, TOBACCO AND ILLICIT DRUGS </w:t>
            </w:r>
          </w:p>
          <w:p w14:paraId="14329C6B" w14:textId="77340511" w:rsidR="00F63C6E" w:rsidRPr="00BE31FB" w:rsidRDefault="00E2219D" w:rsidP="007B1970">
            <w:pPr>
              <w:keepNext/>
              <w:keepLines/>
              <w:autoSpaceDE w:val="0"/>
              <w:autoSpaceDN w:val="0"/>
              <w:adjustRightInd w:val="0"/>
              <w:jc w:val="center"/>
              <w:rPr>
                <w:rFonts w:ascii="Arial" w:hAnsi="Arial" w:cs="Arial"/>
                <w:b/>
                <w:bCs/>
                <w:color w:val="000000"/>
                <w:sz w:val="22"/>
                <w:szCs w:val="22"/>
              </w:rPr>
            </w:pPr>
            <w:r w:rsidRPr="00BE31FB">
              <w:rPr>
                <w:rFonts w:ascii="Arial" w:hAnsi="Arial" w:cs="Arial"/>
                <w:b/>
                <w:bCs/>
                <w:color w:val="000000"/>
                <w:sz w:val="22"/>
                <w:szCs w:val="22"/>
              </w:rPr>
              <w:t>POLICY</w:t>
            </w:r>
            <w:r w:rsidR="0017085B">
              <w:rPr>
                <w:rFonts w:ascii="Arial" w:hAnsi="Arial" w:cs="Arial"/>
                <w:b/>
                <w:bCs/>
                <w:color w:val="000000"/>
                <w:sz w:val="22"/>
                <w:szCs w:val="22"/>
              </w:rPr>
              <w:t xml:space="preserve"> AND PROCEDURE</w:t>
            </w:r>
          </w:p>
        </w:tc>
        <w:tc>
          <w:tcPr>
            <w:tcW w:w="1261" w:type="pct"/>
            <w:tcBorders>
              <w:top w:val="single" w:sz="6" w:space="0" w:color="auto"/>
              <w:left w:val="single" w:sz="6" w:space="0" w:color="auto"/>
              <w:bottom w:val="single" w:sz="6" w:space="0" w:color="auto"/>
              <w:right w:val="single" w:sz="6" w:space="0" w:color="auto"/>
            </w:tcBorders>
          </w:tcPr>
          <w:p w14:paraId="74A76845" w14:textId="77777777" w:rsidR="00F63C6E" w:rsidRPr="00BE31FB" w:rsidRDefault="00F63C6E" w:rsidP="007B1970">
            <w:pPr>
              <w:keepNext/>
              <w:keepLines/>
              <w:tabs>
                <w:tab w:val="left" w:pos="-720"/>
              </w:tabs>
              <w:autoSpaceDE w:val="0"/>
              <w:autoSpaceDN w:val="0"/>
              <w:adjustRightInd w:val="0"/>
              <w:rPr>
                <w:rFonts w:ascii="Arial" w:hAnsi="Arial" w:cs="Arial"/>
                <w:color w:val="000000"/>
                <w:sz w:val="22"/>
                <w:szCs w:val="22"/>
              </w:rPr>
            </w:pPr>
            <w:r w:rsidRPr="00BE31FB">
              <w:rPr>
                <w:rFonts w:ascii="Arial" w:hAnsi="Arial" w:cs="Arial"/>
                <w:b/>
                <w:bCs/>
                <w:color w:val="000000"/>
                <w:sz w:val="22"/>
                <w:szCs w:val="22"/>
              </w:rPr>
              <w:t>CODE</w:t>
            </w:r>
            <w:r w:rsidRPr="00BE31FB">
              <w:rPr>
                <w:rFonts w:ascii="Arial" w:hAnsi="Arial" w:cs="Arial"/>
                <w:color w:val="000000"/>
                <w:sz w:val="22"/>
                <w:szCs w:val="22"/>
              </w:rPr>
              <w:t>:</w:t>
            </w:r>
          </w:p>
          <w:p w14:paraId="55581022" w14:textId="4154F949" w:rsidR="00F63C6E" w:rsidRPr="00BE31FB" w:rsidRDefault="00BE31FB" w:rsidP="00F355DC">
            <w:pPr>
              <w:keepNext/>
              <w:keepLines/>
              <w:tabs>
                <w:tab w:val="left" w:pos="-720"/>
              </w:tabs>
              <w:autoSpaceDE w:val="0"/>
              <w:autoSpaceDN w:val="0"/>
              <w:adjustRightInd w:val="0"/>
              <w:jc w:val="center"/>
              <w:rPr>
                <w:rFonts w:ascii="Arial" w:hAnsi="Arial" w:cs="Arial"/>
                <w:b/>
                <w:bCs/>
                <w:color w:val="000000"/>
                <w:sz w:val="22"/>
                <w:szCs w:val="22"/>
              </w:rPr>
            </w:pPr>
            <w:r w:rsidRPr="00BE31FB">
              <w:rPr>
                <w:rFonts w:ascii="Arial" w:hAnsi="Arial" w:cs="Arial"/>
                <w:b/>
                <w:bCs/>
                <w:color w:val="000000"/>
                <w:sz w:val="22"/>
                <w:szCs w:val="22"/>
              </w:rPr>
              <w:t>ATID201</w:t>
            </w:r>
            <w:r w:rsidR="00F355DC">
              <w:rPr>
                <w:rFonts w:ascii="Arial" w:hAnsi="Arial" w:cs="Arial"/>
                <w:b/>
                <w:bCs/>
                <w:color w:val="000000"/>
                <w:sz w:val="22"/>
                <w:szCs w:val="22"/>
              </w:rPr>
              <w:t>8</w:t>
            </w:r>
          </w:p>
        </w:tc>
      </w:tr>
      <w:tr w:rsidR="00F63C6E" w:rsidRPr="00BE31FB" w14:paraId="0D5CF8B3" w14:textId="77777777" w:rsidTr="00BE31FB">
        <w:tc>
          <w:tcPr>
            <w:tcW w:w="1343" w:type="pct"/>
            <w:tcBorders>
              <w:top w:val="single" w:sz="6" w:space="0" w:color="auto"/>
              <w:left w:val="single" w:sz="6" w:space="0" w:color="auto"/>
              <w:bottom w:val="single" w:sz="6" w:space="0" w:color="auto"/>
              <w:right w:val="single" w:sz="6" w:space="0" w:color="auto"/>
            </w:tcBorders>
          </w:tcPr>
          <w:p w14:paraId="11095D02" w14:textId="77777777" w:rsidR="00F63C6E" w:rsidRPr="00BE31FB" w:rsidRDefault="00F63C6E" w:rsidP="007B1970">
            <w:pPr>
              <w:keepNext/>
              <w:keepLines/>
              <w:autoSpaceDE w:val="0"/>
              <w:autoSpaceDN w:val="0"/>
              <w:adjustRightInd w:val="0"/>
              <w:rPr>
                <w:rFonts w:ascii="Arial" w:hAnsi="Arial" w:cs="Arial"/>
                <w:b/>
                <w:bCs/>
                <w:color w:val="000000"/>
                <w:sz w:val="22"/>
                <w:szCs w:val="22"/>
              </w:rPr>
            </w:pPr>
            <w:r w:rsidRPr="00BE31FB">
              <w:rPr>
                <w:rFonts w:ascii="Arial" w:hAnsi="Arial" w:cs="Arial"/>
                <w:b/>
                <w:bCs/>
                <w:color w:val="000000"/>
                <w:sz w:val="22"/>
                <w:szCs w:val="22"/>
              </w:rPr>
              <w:t>Scope of Application:</w:t>
            </w:r>
          </w:p>
        </w:tc>
        <w:tc>
          <w:tcPr>
            <w:tcW w:w="3657" w:type="pct"/>
            <w:gridSpan w:val="2"/>
            <w:tcBorders>
              <w:top w:val="single" w:sz="6" w:space="0" w:color="auto"/>
              <w:left w:val="single" w:sz="6" w:space="0" w:color="auto"/>
              <w:bottom w:val="single" w:sz="6" w:space="0" w:color="auto"/>
              <w:right w:val="single" w:sz="6" w:space="0" w:color="auto"/>
            </w:tcBorders>
          </w:tcPr>
          <w:p w14:paraId="2F41E0E2" w14:textId="1D476A2F" w:rsidR="00F63C6E" w:rsidRPr="00BE31FB" w:rsidRDefault="00E2219D" w:rsidP="00F63C6E">
            <w:pPr>
              <w:keepNext/>
              <w:keepLines/>
              <w:autoSpaceDE w:val="0"/>
              <w:autoSpaceDN w:val="0"/>
              <w:adjustRightInd w:val="0"/>
              <w:jc w:val="both"/>
              <w:rPr>
                <w:rFonts w:ascii="Arial" w:hAnsi="Arial" w:cs="Arial"/>
                <w:color w:val="000000"/>
                <w:sz w:val="22"/>
                <w:szCs w:val="22"/>
              </w:rPr>
            </w:pPr>
            <w:r w:rsidRPr="00BE31FB">
              <w:rPr>
                <w:rFonts w:ascii="Arial" w:eastAsia="Calibri" w:hAnsi="Arial" w:cs="Arial"/>
                <w:sz w:val="22"/>
                <w:szCs w:val="22"/>
              </w:rPr>
              <w:t xml:space="preserve">All students, including those </w:t>
            </w:r>
            <w:r w:rsidR="00984642" w:rsidRPr="00BE31FB">
              <w:rPr>
                <w:rFonts w:ascii="Arial" w:eastAsia="Calibri" w:hAnsi="Arial" w:cs="Arial"/>
                <w:sz w:val="22"/>
                <w:szCs w:val="22"/>
              </w:rPr>
              <w:t xml:space="preserve">aged 18 years and over, </w:t>
            </w:r>
            <w:r w:rsidR="004D1942">
              <w:rPr>
                <w:rFonts w:ascii="Arial" w:eastAsia="Calibri" w:hAnsi="Arial" w:cs="Arial"/>
                <w:sz w:val="22"/>
                <w:szCs w:val="22"/>
              </w:rPr>
              <w:t>p</w:t>
            </w:r>
            <w:r w:rsidR="00ED25B8">
              <w:rPr>
                <w:rFonts w:ascii="Arial" w:eastAsia="Calibri" w:hAnsi="Arial" w:cs="Arial"/>
                <w:sz w:val="22"/>
                <w:szCs w:val="22"/>
              </w:rPr>
              <w:t>arent / carer</w:t>
            </w:r>
            <w:r w:rsidRPr="00BE31FB">
              <w:rPr>
                <w:rFonts w:ascii="Arial" w:eastAsia="Calibri" w:hAnsi="Arial" w:cs="Arial"/>
                <w:sz w:val="22"/>
                <w:szCs w:val="22"/>
              </w:rPr>
              <w:t>s</w:t>
            </w:r>
            <w:r w:rsidR="00F43FA2" w:rsidRPr="00BE31FB">
              <w:rPr>
                <w:rFonts w:ascii="Arial" w:eastAsia="Calibri" w:hAnsi="Arial" w:cs="Arial"/>
                <w:sz w:val="22"/>
                <w:szCs w:val="22"/>
              </w:rPr>
              <w:t>, staff and volunteers</w:t>
            </w:r>
          </w:p>
        </w:tc>
      </w:tr>
      <w:tr w:rsidR="00F63C6E" w:rsidRPr="00BE31FB" w14:paraId="52A6061E" w14:textId="77777777" w:rsidTr="00BE31FB">
        <w:tc>
          <w:tcPr>
            <w:tcW w:w="1343" w:type="pct"/>
            <w:tcBorders>
              <w:top w:val="single" w:sz="6" w:space="0" w:color="auto"/>
              <w:left w:val="single" w:sz="6" w:space="0" w:color="auto"/>
              <w:bottom w:val="single" w:sz="6" w:space="0" w:color="auto"/>
              <w:right w:val="single" w:sz="6" w:space="0" w:color="auto"/>
            </w:tcBorders>
          </w:tcPr>
          <w:p w14:paraId="6B809055" w14:textId="77777777" w:rsidR="00F63C6E" w:rsidRPr="00BE31FB" w:rsidRDefault="00F63C6E" w:rsidP="007B1970">
            <w:pPr>
              <w:keepNext/>
              <w:keepLines/>
              <w:tabs>
                <w:tab w:val="left" w:pos="-720"/>
              </w:tabs>
              <w:autoSpaceDE w:val="0"/>
              <w:autoSpaceDN w:val="0"/>
              <w:adjustRightInd w:val="0"/>
              <w:rPr>
                <w:rFonts w:ascii="Arial" w:hAnsi="Arial" w:cs="Arial"/>
                <w:b/>
                <w:bCs/>
                <w:color w:val="000000"/>
                <w:sz w:val="22"/>
                <w:szCs w:val="22"/>
              </w:rPr>
            </w:pPr>
            <w:r w:rsidRPr="00BE31FB">
              <w:rPr>
                <w:rFonts w:ascii="Arial" w:hAnsi="Arial" w:cs="Arial"/>
                <w:b/>
                <w:bCs/>
                <w:color w:val="000000"/>
                <w:sz w:val="22"/>
                <w:szCs w:val="22"/>
              </w:rPr>
              <w:t>Filing Instructions:</w:t>
            </w:r>
          </w:p>
        </w:tc>
        <w:tc>
          <w:tcPr>
            <w:tcW w:w="3657" w:type="pct"/>
            <w:gridSpan w:val="2"/>
            <w:tcBorders>
              <w:top w:val="single" w:sz="6" w:space="0" w:color="auto"/>
              <w:left w:val="single" w:sz="6" w:space="0" w:color="auto"/>
              <w:bottom w:val="single" w:sz="6" w:space="0" w:color="auto"/>
              <w:right w:val="single" w:sz="6" w:space="0" w:color="auto"/>
            </w:tcBorders>
          </w:tcPr>
          <w:p w14:paraId="1FA57B5F" w14:textId="77777777" w:rsidR="00EC3E13" w:rsidRPr="00A40878" w:rsidRDefault="00EC3E13" w:rsidP="00EC3E13">
            <w:pPr>
              <w:spacing w:before="40"/>
              <w:rPr>
                <w:rFonts w:ascii="Arial" w:eastAsiaTheme="minorHAnsi" w:hAnsi="Arial" w:cs="Arial"/>
                <w:color w:val="auto"/>
                <w:kern w:val="0"/>
                <w:lang w:val="en"/>
              </w:rPr>
            </w:pPr>
            <w:r w:rsidRPr="00A40878">
              <w:rPr>
                <w:rFonts w:ascii="Arial" w:eastAsiaTheme="minorHAnsi" w:hAnsi="Arial" w:cs="Arial"/>
                <w:color w:val="auto"/>
                <w:kern w:val="0"/>
                <w:lang w:val="en"/>
              </w:rPr>
              <w:t xml:space="preserve">F:drive </w:t>
            </w:r>
          </w:p>
          <w:p w14:paraId="2E286BB8" w14:textId="77777777" w:rsidR="00EC3E13" w:rsidRDefault="00EC3E13" w:rsidP="00EC3E13">
            <w:pPr>
              <w:pStyle w:val="ListParagraph"/>
              <w:numPr>
                <w:ilvl w:val="0"/>
                <w:numId w:val="32"/>
              </w:numPr>
              <w:spacing w:before="40"/>
              <w:rPr>
                <w:rFonts w:ascii="Arial" w:hAnsi="Arial" w:cs="Arial"/>
                <w:sz w:val="20"/>
                <w:szCs w:val="20"/>
                <w:lang w:val="en"/>
              </w:rPr>
            </w:pPr>
            <w:r w:rsidRPr="00A40878">
              <w:rPr>
                <w:rFonts w:ascii="Arial" w:hAnsi="Arial" w:cs="Arial"/>
                <w:sz w:val="20"/>
                <w:szCs w:val="20"/>
                <w:lang w:val="en"/>
              </w:rPr>
              <w:t xml:space="preserve">Management Security – Editable version </w:t>
            </w:r>
          </w:p>
          <w:p w14:paraId="5FC2E3B2" w14:textId="5FB92B2A" w:rsidR="00F63C6E" w:rsidRPr="00EC3E13" w:rsidRDefault="00EC3E13" w:rsidP="00EC3E13">
            <w:pPr>
              <w:pStyle w:val="ListParagraph"/>
              <w:numPr>
                <w:ilvl w:val="0"/>
                <w:numId w:val="32"/>
              </w:numPr>
              <w:spacing w:before="40"/>
              <w:rPr>
                <w:rFonts w:ascii="Arial" w:hAnsi="Arial" w:cs="Arial"/>
                <w:sz w:val="20"/>
                <w:szCs w:val="20"/>
                <w:lang w:val="en"/>
              </w:rPr>
            </w:pPr>
            <w:r w:rsidRPr="00EC3E13">
              <w:rPr>
                <w:rFonts w:ascii="Arial" w:hAnsi="Arial" w:cs="Arial"/>
                <w:sz w:val="20"/>
                <w:szCs w:val="20"/>
                <w:lang w:val="en"/>
              </w:rPr>
              <w:t>School folders  - PDF version</w:t>
            </w:r>
          </w:p>
        </w:tc>
      </w:tr>
      <w:tr w:rsidR="00F63C6E" w:rsidRPr="00BE31FB" w14:paraId="14A52172" w14:textId="77777777" w:rsidTr="00BE31FB">
        <w:tc>
          <w:tcPr>
            <w:tcW w:w="1343" w:type="pct"/>
            <w:tcBorders>
              <w:top w:val="single" w:sz="6" w:space="0" w:color="auto"/>
              <w:left w:val="single" w:sz="6" w:space="0" w:color="auto"/>
              <w:bottom w:val="single" w:sz="6" w:space="0" w:color="auto"/>
              <w:right w:val="single" w:sz="6" w:space="0" w:color="auto"/>
            </w:tcBorders>
          </w:tcPr>
          <w:p w14:paraId="4645A0AA" w14:textId="5A6F4BCC" w:rsidR="00F63C6E" w:rsidRPr="00BE31FB" w:rsidRDefault="00F63C6E" w:rsidP="007B1970">
            <w:pPr>
              <w:keepNext/>
              <w:keepLines/>
              <w:tabs>
                <w:tab w:val="left" w:pos="-720"/>
              </w:tabs>
              <w:autoSpaceDE w:val="0"/>
              <w:autoSpaceDN w:val="0"/>
              <w:adjustRightInd w:val="0"/>
              <w:rPr>
                <w:rFonts w:ascii="Arial" w:hAnsi="Arial" w:cs="Arial"/>
                <w:b/>
                <w:bCs/>
                <w:color w:val="000000"/>
                <w:sz w:val="22"/>
                <w:szCs w:val="22"/>
              </w:rPr>
            </w:pPr>
            <w:r w:rsidRPr="00BE31FB">
              <w:rPr>
                <w:rFonts w:ascii="Arial" w:hAnsi="Arial" w:cs="Arial"/>
                <w:b/>
                <w:color w:val="000000"/>
                <w:sz w:val="22"/>
                <w:szCs w:val="22"/>
              </w:rPr>
              <w:t>Related policies</w:t>
            </w:r>
            <w:r w:rsidR="0031147E">
              <w:rPr>
                <w:rFonts w:ascii="Arial" w:hAnsi="Arial" w:cs="Arial"/>
                <w:b/>
                <w:color w:val="000000"/>
                <w:sz w:val="22"/>
                <w:szCs w:val="22"/>
              </w:rPr>
              <w:t xml:space="preserve"> / legislation</w:t>
            </w:r>
            <w:r w:rsidRPr="00BE31FB">
              <w:rPr>
                <w:rFonts w:ascii="Arial" w:hAnsi="Arial" w:cs="Arial"/>
                <w:b/>
                <w:color w:val="000000"/>
                <w:sz w:val="22"/>
                <w:szCs w:val="22"/>
              </w:rPr>
              <w:t>:</w:t>
            </w:r>
          </w:p>
          <w:p w14:paraId="78316595" w14:textId="77777777" w:rsidR="00F63C6E" w:rsidRPr="00BE31FB" w:rsidRDefault="00F63C6E" w:rsidP="007B1970">
            <w:pPr>
              <w:keepNext/>
              <w:keepLines/>
              <w:tabs>
                <w:tab w:val="left" w:pos="-720"/>
              </w:tabs>
              <w:autoSpaceDE w:val="0"/>
              <w:autoSpaceDN w:val="0"/>
              <w:adjustRightInd w:val="0"/>
              <w:rPr>
                <w:rFonts w:ascii="Arial" w:hAnsi="Arial" w:cs="Arial"/>
                <w:b/>
                <w:bCs/>
                <w:color w:val="000000"/>
                <w:sz w:val="22"/>
                <w:szCs w:val="22"/>
              </w:rPr>
            </w:pPr>
          </w:p>
        </w:tc>
        <w:tc>
          <w:tcPr>
            <w:tcW w:w="3657" w:type="pct"/>
            <w:gridSpan w:val="2"/>
            <w:tcBorders>
              <w:top w:val="single" w:sz="6" w:space="0" w:color="auto"/>
              <w:left w:val="single" w:sz="6" w:space="0" w:color="auto"/>
              <w:bottom w:val="single" w:sz="6" w:space="0" w:color="auto"/>
              <w:right w:val="single" w:sz="6" w:space="0" w:color="auto"/>
            </w:tcBorders>
          </w:tcPr>
          <w:p w14:paraId="1A12FE71" w14:textId="55BC5FA1" w:rsidR="00E2219D" w:rsidRPr="00676BC1" w:rsidRDefault="00AC5A3D" w:rsidP="00E2219D">
            <w:pPr>
              <w:pStyle w:val="ListParagraph"/>
              <w:numPr>
                <w:ilvl w:val="0"/>
                <w:numId w:val="1"/>
              </w:numPr>
              <w:spacing w:before="40" w:after="0" w:line="240" w:lineRule="auto"/>
              <w:rPr>
                <w:rFonts w:ascii="Arial" w:eastAsia="Calibri" w:hAnsi="Arial" w:cs="Arial"/>
                <w:i/>
                <w:color w:val="0000FF"/>
                <w:u w:val="single"/>
              </w:rPr>
            </w:pPr>
            <w:hyperlink r:id="rId9" w:history="1">
              <w:r w:rsidR="00E2219D" w:rsidRPr="00676BC1">
                <w:rPr>
                  <w:rStyle w:val="Hyperlink"/>
                  <w:rFonts w:ascii="Arial" w:hAnsi="Arial" w:cs="Arial"/>
                  <w:i/>
                  <w:color w:val="0000FF"/>
                </w:rPr>
                <w:t>Tobacco and Othe</w:t>
              </w:r>
              <w:r w:rsidR="00E2219D" w:rsidRPr="00676BC1">
                <w:rPr>
                  <w:rStyle w:val="Hyperlink"/>
                  <w:rFonts w:ascii="Arial" w:hAnsi="Arial" w:cs="Arial"/>
                  <w:i/>
                  <w:color w:val="0000FF"/>
                </w:rPr>
                <w:t>r</w:t>
              </w:r>
              <w:r w:rsidR="00E2219D" w:rsidRPr="00676BC1">
                <w:rPr>
                  <w:rStyle w:val="Hyperlink"/>
                  <w:rFonts w:ascii="Arial" w:hAnsi="Arial" w:cs="Arial"/>
                  <w:i/>
                  <w:color w:val="0000FF"/>
                </w:rPr>
                <w:t xml:space="preserve"> Smoking Products Act 1998 (Qld)</w:t>
              </w:r>
            </w:hyperlink>
            <w:r w:rsidR="00E2219D" w:rsidRPr="00676BC1">
              <w:rPr>
                <w:rFonts w:ascii="Arial" w:hAnsi="Arial" w:cs="Arial"/>
                <w:i/>
                <w:color w:val="0000FF"/>
                <w:u w:val="single"/>
              </w:rPr>
              <w:t xml:space="preserve"> </w:t>
            </w:r>
          </w:p>
          <w:p w14:paraId="65B7EB86" w14:textId="34F07B1B" w:rsidR="00E2219D" w:rsidRPr="0026338B" w:rsidRDefault="0026338B" w:rsidP="00E2219D">
            <w:pPr>
              <w:pStyle w:val="ListParagraph"/>
              <w:numPr>
                <w:ilvl w:val="0"/>
                <w:numId w:val="1"/>
              </w:numPr>
              <w:spacing w:before="40" w:after="0" w:line="240" w:lineRule="auto"/>
              <w:rPr>
                <w:rStyle w:val="Hyperlink"/>
                <w:rFonts w:ascii="Arial" w:eastAsia="Calibri" w:hAnsi="Arial" w:cs="Arial"/>
                <w:i/>
              </w:rPr>
            </w:pPr>
            <w:r>
              <w:rPr>
                <w:rFonts w:ascii="Arial" w:hAnsi="Arial" w:cs="Arial"/>
                <w:i/>
              </w:rPr>
              <w:fldChar w:fldCharType="begin"/>
            </w:r>
            <w:r>
              <w:rPr>
                <w:rFonts w:ascii="Arial" w:hAnsi="Arial" w:cs="Arial"/>
                <w:i/>
              </w:rPr>
              <w:instrText xml:space="preserve"> HYPERLINK "https://www.legislation.qld.gov.au/view/pdf/inforce/current/act-1992-021" </w:instrText>
            </w:r>
            <w:r>
              <w:rPr>
                <w:rFonts w:ascii="Arial" w:hAnsi="Arial" w:cs="Arial"/>
                <w:i/>
              </w:rPr>
              <w:fldChar w:fldCharType="separate"/>
            </w:r>
            <w:r w:rsidR="00E2219D" w:rsidRPr="0026338B">
              <w:rPr>
                <w:rStyle w:val="Hyperlink"/>
                <w:rFonts w:ascii="Arial" w:hAnsi="Arial" w:cs="Arial"/>
                <w:i/>
              </w:rPr>
              <w:t>Liquor Act 19</w:t>
            </w:r>
            <w:r w:rsidR="00E2219D" w:rsidRPr="0026338B">
              <w:rPr>
                <w:rStyle w:val="Hyperlink"/>
                <w:rFonts w:ascii="Arial" w:hAnsi="Arial" w:cs="Arial"/>
                <w:i/>
              </w:rPr>
              <w:t>9</w:t>
            </w:r>
            <w:r w:rsidR="00E2219D" w:rsidRPr="0026338B">
              <w:rPr>
                <w:rStyle w:val="Hyperlink"/>
                <w:rFonts w:ascii="Arial" w:hAnsi="Arial" w:cs="Arial"/>
                <w:i/>
              </w:rPr>
              <w:t>2 (Qld)</w:t>
            </w:r>
          </w:p>
          <w:p w14:paraId="5BD34F8A" w14:textId="5F7EE682" w:rsidR="00F43FA2" w:rsidRPr="00676BC1" w:rsidRDefault="0026338B" w:rsidP="00E2219D">
            <w:pPr>
              <w:pStyle w:val="ListParagraph"/>
              <w:numPr>
                <w:ilvl w:val="0"/>
                <w:numId w:val="1"/>
              </w:numPr>
              <w:spacing w:before="40" w:after="0" w:line="240" w:lineRule="auto"/>
              <w:rPr>
                <w:rFonts w:ascii="Arial" w:eastAsia="Calibri" w:hAnsi="Arial" w:cs="Arial"/>
                <w:i/>
                <w:color w:val="0000FF"/>
                <w:u w:val="single"/>
              </w:rPr>
            </w:pPr>
            <w:r>
              <w:rPr>
                <w:rFonts w:ascii="Arial" w:hAnsi="Arial" w:cs="Arial"/>
                <w:i/>
              </w:rPr>
              <w:fldChar w:fldCharType="end"/>
            </w:r>
            <w:hyperlink r:id="rId10" w:history="1">
              <w:r w:rsidR="00E2219D" w:rsidRPr="00676BC1">
                <w:rPr>
                  <w:rStyle w:val="Hyperlink"/>
                  <w:rFonts w:ascii="Arial" w:hAnsi="Arial" w:cs="Arial"/>
                  <w:i/>
                  <w:color w:val="0000FF"/>
                </w:rPr>
                <w:t>Australian Privacy Pri</w:t>
              </w:r>
              <w:r w:rsidR="00E2219D" w:rsidRPr="00676BC1">
                <w:rPr>
                  <w:rStyle w:val="Hyperlink"/>
                  <w:rFonts w:ascii="Arial" w:hAnsi="Arial" w:cs="Arial"/>
                  <w:i/>
                  <w:color w:val="0000FF"/>
                </w:rPr>
                <w:t>n</w:t>
              </w:r>
              <w:r w:rsidR="00E2219D" w:rsidRPr="00676BC1">
                <w:rPr>
                  <w:rStyle w:val="Hyperlink"/>
                  <w:rFonts w:ascii="Arial" w:hAnsi="Arial" w:cs="Arial"/>
                  <w:i/>
                  <w:color w:val="0000FF"/>
                </w:rPr>
                <w:t>ciples</w:t>
              </w:r>
            </w:hyperlink>
            <w:r w:rsidR="00E2219D" w:rsidRPr="00676BC1">
              <w:rPr>
                <w:rFonts w:ascii="Arial" w:hAnsi="Arial" w:cs="Arial"/>
                <w:i/>
                <w:color w:val="0000FF"/>
                <w:u w:val="single"/>
              </w:rPr>
              <w:t xml:space="preserve"> </w:t>
            </w:r>
          </w:p>
          <w:p w14:paraId="50ECE7F8" w14:textId="468BB764" w:rsidR="00462142" w:rsidRPr="00462142" w:rsidRDefault="00AC5A3D" w:rsidP="00EC3E13">
            <w:pPr>
              <w:pStyle w:val="ListParagraph"/>
              <w:numPr>
                <w:ilvl w:val="0"/>
                <w:numId w:val="1"/>
              </w:numPr>
              <w:spacing w:before="40" w:after="0" w:line="240" w:lineRule="auto"/>
              <w:rPr>
                <w:rFonts w:ascii="Arial" w:eastAsia="Calibri" w:hAnsi="Arial" w:cs="Arial"/>
                <w:i/>
                <w:color w:val="0000FF"/>
                <w:u w:val="single"/>
              </w:rPr>
            </w:pPr>
            <w:hyperlink r:id="rId11" w:history="1">
              <w:r w:rsidR="00F43FA2" w:rsidRPr="0026338B">
                <w:rPr>
                  <w:rStyle w:val="Hyperlink"/>
                  <w:rFonts w:ascii="Arial" w:hAnsi="Arial" w:cs="Arial"/>
                  <w:i/>
                </w:rPr>
                <w:t>Salvation Army Eastern T</w:t>
              </w:r>
              <w:r w:rsidR="00F43FA2" w:rsidRPr="0026338B">
                <w:rPr>
                  <w:rStyle w:val="Hyperlink"/>
                  <w:rFonts w:ascii="Arial" w:hAnsi="Arial" w:cs="Arial"/>
                  <w:i/>
                </w:rPr>
                <w:t>e</w:t>
              </w:r>
              <w:r w:rsidR="00F43FA2" w:rsidRPr="0026338B">
                <w:rPr>
                  <w:rStyle w:val="Hyperlink"/>
                  <w:rFonts w:ascii="Arial" w:hAnsi="Arial" w:cs="Arial"/>
                  <w:i/>
                </w:rPr>
                <w:t>rr</w:t>
              </w:r>
              <w:r w:rsidR="0026338B" w:rsidRPr="0026338B">
                <w:rPr>
                  <w:rStyle w:val="Hyperlink"/>
                  <w:rFonts w:ascii="Arial" w:hAnsi="Arial" w:cs="Arial"/>
                  <w:i/>
                </w:rPr>
                <w:t>itory – Drugs and Alcohol Policy</w:t>
              </w:r>
            </w:hyperlink>
          </w:p>
          <w:p w14:paraId="2F891CAC" w14:textId="0B534E8B" w:rsidR="00152A4A" w:rsidRPr="003E0920" w:rsidRDefault="00AC5A3D" w:rsidP="00EC3E13">
            <w:pPr>
              <w:pStyle w:val="ListParagraph"/>
              <w:numPr>
                <w:ilvl w:val="0"/>
                <w:numId w:val="1"/>
              </w:numPr>
              <w:spacing w:before="40" w:after="0" w:line="240" w:lineRule="auto"/>
              <w:rPr>
                <w:rStyle w:val="Hyperlink"/>
                <w:rFonts w:ascii="Arial" w:eastAsia="Calibri" w:hAnsi="Arial" w:cs="Arial"/>
                <w:i/>
                <w:color w:val="auto"/>
              </w:rPr>
            </w:pPr>
            <w:hyperlink r:id="rId12" w:history="1">
              <w:r w:rsidR="003E0920" w:rsidRPr="0026338B">
                <w:rPr>
                  <w:rStyle w:val="Hyperlink"/>
                  <w:rFonts w:ascii="Arial" w:hAnsi="Arial" w:cs="Arial"/>
                  <w:i/>
                </w:rPr>
                <w:t xml:space="preserve">YOS Privacy </w:t>
              </w:r>
              <w:r w:rsidR="003E0920" w:rsidRPr="0026338B">
                <w:rPr>
                  <w:rStyle w:val="Hyperlink"/>
                  <w:rFonts w:ascii="Arial" w:hAnsi="Arial" w:cs="Arial"/>
                  <w:i/>
                </w:rPr>
                <w:t>P</w:t>
              </w:r>
              <w:r w:rsidR="003E0920" w:rsidRPr="0026338B">
                <w:rPr>
                  <w:rStyle w:val="Hyperlink"/>
                  <w:rFonts w:ascii="Arial" w:hAnsi="Arial" w:cs="Arial"/>
                  <w:i/>
                </w:rPr>
                <w:t>olicy</w:t>
              </w:r>
            </w:hyperlink>
          </w:p>
          <w:p w14:paraId="57D12C86" w14:textId="0733C1C4" w:rsidR="00EC3E13" w:rsidRPr="0026338B" w:rsidRDefault="007717FC" w:rsidP="0026338B">
            <w:pPr>
              <w:pStyle w:val="ListParagraph"/>
              <w:numPr>
                <w:ilvl w:val="0"/>
                <w:numId w:val="1"/>
              </w:numPr>
              <w:shd w:val="clear" w:color="auto" w:fill="FFFFFF" w:themeFill="background1"/>
              <w:spacing w:before="40" w:after="0"/>
              <w:rPr>
                <w:rStyle w:val="Hyperlink"/>
                <w:rFonts w:ascii="Arial" w:eastAsia="Calibri" w:hAnsi="Arial" w:cs="Arial"/>
              </w:rPr>
            </w:pPr>
            <w:r>
              <w:rPr>
                <w:rFonts w:ascii="Arial" w:eastAsia="Calibri" w:hAnsi="Arial" w:cs="Arial"/>
              </w:rPr>
              <w:fldChar w:fldCharType="begin"/>
            </w:r>
            <w:r w:rsidR="0026338B">
              <w:rPr>
                <w:rFonts w:ascii="Arial" w:eastAsia="Calibri" w:hAnsi="Arial" w:cs="Arial"/>
              </w:rPr>
              <w:instrText>HYPERLINK "14.1%20-%2020181218%20-%20Enrolment%20Policy%20and%20Procedure.docx"</w:instrText>
            </w:r>
            <w:r>
              <w:rPr>
                <w:rFonts w:ascii="Arial" w:eastAsia="Calibri" w:hAnsi="Arial" w:cs="Arial"/>
              </w:rPr>
              <w:fldChar w:fldCharType="separate"/>
            </w:r>
            <w:r w:rsidR="00246089" w:rsidRPr="007717FC">
              <w:rPr>
                <w:rStyle w:val="Hyperlink"/>
                <w:rFonts w:ascii="Arial" w:eastAsia="Calibri" w:hAnsi="Arial" w:cs="Arial"/>
              </w:rPr>
              <w:t xml:space="preserve">YOS </w:t>
            </w:r>
            <w:r w:rsidR="00EC3E13">
              <w:rPr>
                <w:rStyle w:val="Hyperlink"/>
                <w:rFonts w:ascii="Arial" w:eastAsia="Calibri" w:hAnsi="Arial" w:cs="Arial"/>
              </w:rPr>
              <w:t>Independent Schools</w:t>
            </w:r>
            <w:r w:rsidR="00BE31FB" w:rsidRPr="007717FC">
              <w:rPr>
                <w:rStyle w:val="Hyperlink"/>
                <w:rFonts w:ascii="Arial" w:eastAsia="Calibri" w:hAnsi="Arial" w:cs="Arial"/>
              </w:rPr>
              <w:t>:</w:t>
            </w:r>
            <w:r w:rsidR="00BE31FB" w:rsidRPr="007717FC">
              <w:rPr>
                <w:rStyle w:val="Hyperlink"/>
                <w:rFonts w:ascii="Arial" w:eastAsia="Calibri" w:hAnsi="Arial" w:cs="Arial"/>
              </w:rPr>
              <w:t xml:space="preserve"> </w:t>
            </w:r>
            <w:r w:rsidR="00676BC1" w:rsidRPr="007717FC">
              <w:rPr>
                <w:rStyle w:val="Hyperlink"/>
                <w:rFonts w:ascii="Arial" w:eastAsia="Calibri" w:hAnsi="Arial" w:cs="Arial"/>
              </w:rPr>
              <w:t>Enrolment Policy and Procedure</w:t>
            </w:r>
          </w:p>
          <w:p w14:paraId="26FF7875" w14:textId="2E89E79E" w:rsidR="00EC3E13" w:rsidRPr="0026338B" w:rsidRDefault="007717FC" w:rsidP="0026338B">
            <w:pPr>
              <w:pStyle w:val="ListParagraph"/>
              <w:numPr>
                <w:ilvl w:val="0"/>
                <w:numId w:val="1"/>
              </w:numPr>
              <w:shd w:val="clear" w:color="auto" w:fill="FFFFFF" w:themeFill="background1"/>
              <w:spacing w:before="40" w:after="0"/>
              <w:rPr>
                <w:rStyle w:val="Hyperlink"/>
                <w:rFonts w:ascii="Arial" w:eastAsia="Calibri" w:hAnsi="Arial" w:cs="Arial"/>
              </w:rPr>
            </w:pPr>
            <w:r>
              <w:rPr>
                <w:rFonts w:ascii="Arial" w:eastAsia="Calibri" w:hAnsi="Arial" w:cs="Arial"/>
              </w:rPr>
              <w:fldChar w:fldCharType="end"/>
            </w:r>
            <w:r>
              <w:rPr>
                <w:rFonts w:ascii="Arial" w:eastAsia="Calibri" w:hAnsi="Arial" w:cs="Arial"/>
              </w:rPr>
              <w:fldChar w:fldCharType="begin"/>
            </w:r>
            <w:r w:rsidR="0026338B">
              <w:rPr>
                <w:rFonts w:ascii="Arial" w:eastAsia="Calibri" w:hAnsi="Arial" w:cs="Arial"/>
              </w:rPr>
              <w:instrText>HYPERLINK "17.1%20-%2020181218%20-%20Positive%20Behaviour%20Management%20Policy.docx"</w:instrText>
            </w:r>
            <w:r>
              <w:rPr>
                <w:rFonts w:ascii="Arial" w:eastAsia="Calibri" w:hAnsi="Arial" w:cs="Arial"/>
              </w:rPr>
              <w:fldChar w:fldCharType="separate"/>
            </w:r>
            <w:r w:rsidR="00EC3E13" w:rsidRPr="00D6364A">
              <w:t xml:space="preserve"> </w:t>
            </w:r>
            <w:r w:rsidR="00EC3E13" w:rsidRPr="00EC3E13">
              <w:rPr>
                <w:rStyle w:val="Hyperlink"/>
                <w:rFonts w:ascii="Arial" w:eastAsia="Calibri" w:hAnsi="Arial" w:cs="Arial"/>
              </w:rPr>
              <w:t>YOS Independent School</w:t>
            </w:r>
            <w:r w:rsidR="00EC3E13" w:rsidRPr="00EC3E13">
              <w:rPr>
                <w:rStyle w:val="Hyperlink"/>
                <w:rFonts w:ascii="Arial" w:eastAsia="Calibri" w:hAnsi="Arial" w:cs="Arial"/>
              </w:rPr>
              <w:t>s</w:t>
            </w:r>
            <w:r w:rsidR="00BE31FB" w:rsidRPr="007717FC">
              <w:rPr>
                <w:rStyle w:val="Hyperlink"/>
                <w:rFonts w:ascii="Arial" w:eastAsia="Calibri" w:hAnsi="Arial" w:cs="Arial"/>
              </w:rPr>
              <w:t xml:space="preserve"> Positive Behaviour Policy</w:t>
            </w:r>
          </w:p>
          <w:p w14:paraId="7E01584B" w14:textId="4CF3672B" w:rsidR="00EC3E13" w:rsidRPr="0026338B" w:rsidRDefault="007717FC" w:rsidP="0026338B">
            <w:pPr>
              <w:pStyle w:val="ListParagraph"/>
              <w:numPr>
                <w:ilvl w:val="0"/>
                <w:numId w:val="1"/>
              </w:numPr>
              <w:shd w:val="clear" w:color="auto" w:fill="FFFFFF" w:themeFill="background1"/>
              <w:spacing w:before="40" w:after="0"/>
              <w:rPr>
                <w:rFonts w:ascii="Arial" w:eastAsia="Calibri" w:hAnsi="Arial" w:cs="Arial"/>
              </w:rPr>
            </w:pPr>
            <w:r>
              <w:rPr>
                <w:rFonts w:ascii="Arial" w:eastAsia="Calibri" w:hAnsi="Arial" w:cs="Arial"/>
              </w:rPr>
              <w:fldChar w:fldCharType="end"/>
            </w:r>
            <w:hyperlink r:id="rId13" w:history="1">
              <w:r w:rsidR="00EC3E13" w:rsidRPr="00D6364A">
                <w:t xml:space="preserve"> </w:t>
              </w:r>
              <w:r w:rsidR="00EC3E13" w:rsidRPr="00EC3E13">
                <w:rPr>
                  <w:rStyle w:val="Hyperlink"/>
                  <w:rFonts w:ascii="Arial" w:eastAsia="Calibri" w:hAnsi="Arial" w:cs="Arial"/>
                </w:rPr>
                <w:t>YOS Independent Schools</w:t>
              </w:r>
              <w:r w:rsidR="00BE31FB" w:rsidRPr="00676BC1">
                <w:rPr>
                  <w:rStyle w:val="Hyperlink"/>
                  <w:rFonts w:ascii="Arial" w:eastAsia="Calibri" w:hAnsi="Arial" w:cs="Arial"/>
                </w:rPr>
                <w:t xml:space="preserve"> Restorat</w:t>
              </w:r>
              <w:r w:rsidR="00BE31FB" w:rsidRPr="00676BC1">
                <w:rPr>
                  <w:rStyle w:val="Hyperlink"/>
                  <w:rFonts w:ascii="Arial" w:eastAsia="Calibri" w:hAnsi="Arial" w:cs="Arial"/>
                </w:rPr>
                <w:t>i</w:t>
              </w:r>
              <w:r w:rsidR="00BE31FB" w:rsidRPr="00676BC1">
                <w:rPr>
                  <w:rStyle w:val="Hyperlink"/>
                  <w:rFonts w:ascii="Arial" w:eastAsia="Calibri" w:hAnsi="Arial" w:cs="Arial"/>
                </w:rPr>
                <w:t>ve Justice Framework</w:t>
              </w:r>
            </w:hyperlink>
          </w:p>
        </w:tc>
      </w:tr>
      <w:tr w:rsidR="00EC3E13" w:rsidRPr="00BE31FB" w14:paraId="3370387D" w14:textId="77777777" w:rsidTr="00BE31FB">
        <w:tc>
          <w:tcPr>
            <w:tcW w:w="1343" w:type="pct"/>
            <w:tcBorders>
              <w:top w:val="single" w:sz="6" w:space="0" w:color="auto"/>
              <w:left w:val="single" w:sz="6" w:space="0" w:color="auto"/>
              <w:bottom w:val="single" w:sz="6" w:space="0" w:color="auto"/>
              <w:right w:val="single" w:sz="6" w:space="0" w:color="auto"/>
            </w:tcBorders>
          </w:tcPr>
          <w:p w14:paraId="7C58B51E" w14:textId="7333D053" w:rsidR="00EC3E13" w:rsidRPr="00BE31FB" w:rsidRDefault="00EC3E13" w:rsidP="007B1970">
            <w:pPr>
              <w:keepNext/>
              <w:keepLines/>
              <w:tabs>
                <w:tab w:val="left" w:pos="-72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Form Links </w:t>
            </w:r>
          </w:p>
        </w:tc>
        <w:tc>
          <w:tcPr>
            <w:tcW w:w="3657" w:type="pct"/>
            <w:gridSpan w:val="2"/>
            <w:tcBorders>
              <w:top w:val="single" w:sz="6" w:space="0" w:color="auto"/>
              <w:left w:val="single" w:sz="6" w:space="0" w:color="auto"/>
              <w:bottom w:val="single" w:sz="6" w:space="0" w:color="auto"/>
              <w:right w:val="single" w:sz="6" w:space="0" w:color="auto"/>
            </w:tcBorders>
          </w:tcPr>
          <w:p w14:paraId="72293F59" w14:textId="7FCE23CB" w:rsidR="00EC3E13" w:rsidRPr="004207E8" w:rsidRDefault="00AC5A3D" w:rsidP="007A66AA">
            <w:pPr>
              <w:spacing w:before="40"/>
              <w:rPr>
                <w:rFonts w:ascii="Arial" w:hAnsi="Arial" w:cs="Arial"/>
                <w:sz w:val="22"/>
                <w:szCs w:val="22"/>
              </w:rPr>
            </w:pPr>
            <w:hyperlink r:id="rId14" w:history="1">
              <w:r w:rsidR="004207E8" w:rsidRPr="0026338B">
                <w:rPr>
                  <w:rStyle w:val="Hyperlink"/>
                  <w:rFonts w:ascii="Arial" w:hAnsi="Arial" w:cs="Arial"/>
                  <w:sz w:val="22"/>
                  <w:szCs w:val="22"/>
                </w:rPr>
                <w:t>YOS Independent School Enrolm</w:t>
              </w:r>
              <w:r w:rsidR="004207E8" w:rsidRPr="0026338B">
                <w:rPr>
                  <w:rStyle w:val="Hyperlink"/>
                  <w:rFonts w:ascii="Arial" w:hAnsi="Arial" w:cs="Arial"/>
                  <w:sz w:val="22"/>
                  <w:szCs w:val="22"/>
                </w:rPr>
                <w:t>e</w:t>
              </w:r>
              <w:r w:rsidR="004207E8" w:rsidRPr="0026338B">
                <w:rPr>
                  <w:rStyle w:val="Hyperlink"/>
                  <w:rFonts w:ascii="Arial" w:hAnsi="Arial" w:cs="Arial"/>
                  <w:sz w:val="22"/>
                  <w:szCs w:val="22"/>
                </w:rPr>
                <w:t>nt Contract</w:t>
              </w:r>
            </w:hyperlink>
            <w:r w:rsidR="004207E8">
              <w:rPr>
                <w:rFonts w:ascii="Arial" w:hAnsi="Arial" w:cs="Arial"/>
                <w:sz w:val="22"/>
                <w:szCs w:val="22"/>
              </w:rPr>
              <w:t xml:space="preserve"> </w:t>
            </w:r>
          </w:p>
        </w:tc>
      </w:tr>
    </w:tbl>
    <w:p w14:paraId="1E00D0FB" w14:textId="33F8DB76" w:rsidR="00E2219D" w:rsidRDefault="00E2219D" w:rsidP="00E2219D">
      <w:pPr>
        <w:jc w:val="both"/>
        <w:rPr>
          <w:rFonts w:ascii="Arial" w:hAnsi="Arial" w:cs="Arial"/>
          <w:b/>
          <w:color w:val="auto"/>
          <w:sz w:val="22"/>
          <w:szCs w:val="22"/>
          <w:shd w:val="clear" w:color="auto" w:fill="FFFFFF" w:themeFill="background1"/>
        </w:rPr>
      </w:pPr>
    </w:p>
    <w:p w14:paraId="2CEAFB40" w14:textId="77777777" w:rsidR="00EC3E13" w:rsidRPr="00CE4FEB" w:rsidRDefault="00EC3E13" w:rsidP="00EC3E13">
      <w:pPr>
        <w:ind w:left="-142"/>
        <w:jc w:val="both"/>
        <w:rPr>
          <w:rFonts w:asciiTheme="minorHAnsi" w:hAnsiTheme="minorHAnsi" w:cstheme="minorHAnsi"/>
          <w:b/>
          <w:sz w:val="22"/>
          <w:szCs w:val="22"/>
          <w:u w:val="single"/>
        </w:rPr>
      </w:pPr>
      <w:r w:rsidRPr="00CE4FEB">
        <w:rPr>
          <w:rFonts w:asciiTheme="minorHAnsi" w:hAnsiTheme="minorHAnsi" w:cstheme="minorHAnsi"/>
          <w:b/>
          <w:sz w:val="22"/>
          <w:szCs w:val="22"/>
          <w:u w:val="single"/>
        </w:rPr>
        <w:t>Change record / revision history:</w:t>
      </w:r>
    </w:p>
    <w:p w14:paraId="4DB58FAE" w14:textId="77777777" w:rsidR="00EC3E13" w:rsidRDefault="00EC3E13" w:rsidP="00EC3E13">
      <w:pPr>
        <w:jc w:val="bot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14"/>
        <w:gridCol w:w="1824"/>
        <w:gridCol w:w="1473"/>
        <w:gridCol w:w="1027"/>
        <w:gridCol w:w="1370"/>
        <w:gridCol w:w="1390"/>
        <w:gridCol w:w="1245"/>
      </w:tblGrid>
      <w:tr w:rsidR="005B00DA" w:rsidRPr="00CE4FEB" w14:paraId="3BE7343A" w14:textId="77777777" w:rsidTr="005B00DA">
        <w:trPr>
          <w:jc w:val="center"/>
        </w:trPr>
        <w:tc>
          <w:tcPr>
            <w:tcW w:w="914" w:type="dxa"/>
          </w:tcPr>
          <w:p w14:paraId="4955E059" w14:textId="77777777" w:rsidR="005B00DA" w:rsidRPr="00CE4FEB" w:rsidRDefault="005B00DA" w:rsidP="00EC3E13">
            <w:pPr>
              <w:jc w:val="center"/>
              <w:rPr>
                <w:rFonts w:asciiTheme="minorHAnsi" w:hAnsiTheme="minorHAnsi" w:cstheme="minorHAnsi"/>
                <w:sz w:val="22"/>
                <w:szCs w:val="22"/>
              </w:rPr>
            </w:pPr>
            <w:r w:rsidRPr="00CE4FEB">
              <w:rPr>
                <w:rFonts w:asciiTheme="minorHAnsi" w:hAnsiTheme="minorHAnsi" w:cstheme="minorHAnsi"/>
                <w:b/>
                <w:sz w:val="22"/>
                <w:szCs w:val="22"/>
              </w:rPr>
              <w:t>Version</w:t>
            </w:r>
          </w:p>
        </w:tc>
        <w:tc>
          <w:tcPr>
            <w:tcW w:w="1824" w:type="dxa"/>
          </w:tcPr>
          <w:p w14:paraId="7E8CA3E0" w14:textId="77777777" w:rsidR="005B00DA" w:rsidRPr="00CE4FEB" w:rsidRDefault="005B00DA" w:rsidP="00EC3E13">
            <w:pPr>
              <w:jc w:val="center"/>
              <w:rPr>
                <w:rFonts w:asciiTheme="minorHAnsi" w:hAnsiTheme="minorHAnsi" w:cstheme="minorHAnsi"/>
                <w:sz w:val="22"/>
                <w:szCs w:val="22"/>
              </w:rPr>
            </w:pPr>
            <w:r w:rsidRPr="00CE4FEB">
              <w:rPr>
                <w:rFonts w:asciiTheme="minorHAnsi" w:hAnsiTheme="minorHAnsi" w:cstheme="minorHAnsi"/>
                <w:b/>
                <w:sz w:val="22"/>
                <w:szCs w:val="22"/>
              </w:rPr>
              <w:t>Prepared/ reviewed by</w:t>
            </w:r>
          </w:p>
        </w:tc>
        <w:tc>
          <w:tcPr>
            <w:tcW w:w="1473" w:type="dxa"/>
          </w:tcPr>
          <w:p w14:paraId="7477B7A4" w14:textId="77777777" w:rsidR="005B00DA" w:rsidRPr="00CE4FEB" w:rsidRDefault="005B00DA" w:rsidP="00EC3E13">
            <w:pPr>
              <w:jc w:val="center"/>
              <w:rPr>
                <w:rFonts w:asciiTheme="minorHAnsi" w:hAnsiTheme="minorHAnsi" w:cstheme="minorHAnsi"/>
                <w:b/>
                <w:sz w:val="22"/>
                <w:szCs w:val="22"/>
              </w:rPr>
            </w:pPr>
            <w:r>
              <w:rPr>
                <w:rFonts w:asciiTheme="minorHAnsi" w:hAnsiTheme="minorHAnsi" w:cstheme="minorHAnsi"/>
                <w:b/>
                <w:sz w:val="22"/>
                <w:szCs w:val="22"/>
              </w:rPr>
              <w:t>Date reviewed</w:t>
            </w:r>
          </w:p>
        </w:tc>
        <w:tc>
          <w:tcPr>
            <w:tcW w:w="1027" w:type="dxa"/>
          </w:tcPr>
          <w:p w14:paraId="0AC31E4A" w14:textId="1168C75F" w:rsidR="005B00DA" w:rsidRPr="00CE4FEB" w:rsidRDefault="005B00DA" w:rsidP="00EC3E13">
            <w:pPr>
              <w:jc w:val="center"/>
              <w:rPr>
                <w:rFonts w:asciiTheme="minorHAnsi" w:hAnsiTheme="minorHAnsi" w:cstheme="minorHAnsi"/>
                <w:b/>
                <w:sz w:val="22"/>
                <w:szCs w:val="22"/>
              </w:rPr>
            </w:pPr>
            <w:r>
              <w:rPr>
                <w:rFonts w:asciiTheme="minorHAnsi" w:hAnsiTheme="minorHAnsi" w:cstheme="minorHAnsi"/>
                <w:b/>
                <w:sz w:val="22"/>
                <w:szCs w:val="22"/>
              </w:rPr>
              <w:t>Current Version</w:t>
            </w:r>
          </w:p>
        </w:tc>
        <w:tc>
          <w:tcPr>
            <w:tcW w:w="1370" w:type="dxa"/>
          </w:tcPr>
          <w:p w14:paraId="2FCD04BE" w14:textId="446C5344" w:rsidR="005B00DA" w:rsidRPr="00CE4FEB" w:rsidRDefault="005B00DA" w:rsidP="00EC3E13">
            <w:pPr>
              <w:jc w:val="center"/>
              <w:rPr>
                <w:rFonts w:asciiTheme="minorHAnsi" w:hAnsiTheme="minorHAnsi" w:cstheme="minorHAnsi"/>
                <w:sz w:val="22"/>
                <w:szCs w:val="22"/>
              </w:rPr>
            </w:pPr>
            <w:r w:rsidRPr="00CE4FEB">
              <w:rPr>
                <w:rFonts w:asciiTheme="minorHAnsi" w:hAnsiTheme="minorHAnsi" w:cstheme="minorHAnsi"/>
                <w:b/>
                <w:sz w:val="22"/>
                <w:szCs w:val="22"/>
              </w:rPr>
              <w:t>Approved by</w:t>
            </w:r>
          </w:p>
        </w:tc>
        <w:tc>
          <w:tcPr>
            <w:tcW w:w="1390" w:type="dxa"/>
          </w:tcPr>
          <w:p w14:paraId="673BB1BB" w14:textId="77777777" w:rsidR="005B00DA" w:rsidRPr="00CE4FEB" w:rsidRDefault="005B00DA" w:rsidP="00EC3E13">
            <w:pPr>
              <w:jc w:val="center"/>
              <w:rPr>
                <w:rFonts w:asciiTheme="minorHAnsi" w:hAnsiTheme="minorHAnsi" w:cstheme="minorHAnsi"/>
                <w:b/>
                <w:sz w:val="22"/>
                <w:szCs w:val="22"/>
              </w:rPr>
            </w:pPr>
            <w:r w:rsidRPr="00CE4FEB">
              <w:rPr>
                <w:rFonts w:asciiTheme="minorHAnsi" w:hAnsiTheme="minorHAnsi" w:cstheme="minorHAnsi"/>
                <w:b/>
                <w:sz w:val="22"/>
                <w:szCs w:val="22"/>
              </w:rPr>
              <w:t xml:space="preserve">Authorised by </w:t>
            </w:r>
          </w:p>
        </w:tc>
        <w:tc>
          <w:tcPr>
            <w:tcW w:w="1245" w:type="dxa"/>
          </w:tcPr>
          <w:p w14:paraId="781E426C" w14:textId="77777777" w:rsidR="005B00DA" w:rsidRPr="00CE4FEB" w:rsidRDefault="005B00DA" w:rsidP="00EC3E13">
            <w:pPr>
              <w:jc w:val="center"/>
              <w:rPr>
                <w:rFonts w:asciiTheme="minorHAnsi" w:hAnsiTheme="minorHAnsi" w:cstheme="minorHAnsi"/>
                <w:sz w:val="22"/>
                <w:szCs w:val="22"/>
              </w:rPr>
            </w:pPr>
            <w:r w:rsidRPr="00CE4FEB">
              <w:rPr>
                <w:rFonts w:asciiTheme="minorHAnsi" w:hAnsiTheme="minorHAnsi" w:cstheme="minorHAnsi"/>
                <w:b/>
                <w:sz w:val="22"/>
                <w:szCs w:val="22"/>
              </w:rPr>
              <w:t>Review date</w:t>
            </w:r>
          </w:p>
        </w:tc>
      </w:tr>
      <w:tr w:rsidR="005B00DA" w:rsidRPr="00CE4FEB" w14:paraId="759628AC" w14:textId="77777777" w:rsidTr="005B00DA">
        <w:trPr>
          <w:jc w:val="center"/>
        </w:trPr>
        <w:tc>
          <w:tcPr>
            <w:tcW w:w="914" w:type="dxa"/>
          </w:tcPr>
          <w:p w14:paraId="2FCB6CD0" w14:textId="1C940A23" w:rsidR="005B00DA" w:rsidRPr="00CE4FEB" w:rsidRDefault="005B00DA" w:rsidP="00EC3E13">
            <w:pPr>
              <w:rPr>
                <w:rFonts w:asciiTheme="minorHAnsi" w:hAnsiTheme="minorHAnsi" w:cstheme="minorHAnsi"/>
                <w:i/>
                <w:sz w:val="22"/>
                <w:szCs w:val="22"/>
              </w:rPr>
            </w:pPr>
            <w:r>
              <w:rPr>
                <w:rFonts w:asciiTheme="minorHAnsi" w:hAnsiTheme="minorHAnsi" w:cstheme="minorHAnsi"/>
                <w:b/>
                <w:sz w:val="22"/>
                <w:szCs w:val="22"/>
              </w:rPr>
              <w:t>4.1</w:t>
            </w:r>
            <w:r w:rsidRPr="00CE4FEB">
              <w:rPr>
                <w:rFonts w:asciiTheme="minorHAnsi" w:hAnsiTheme="minorHAnsi" w:cstheme="minorHAnsi"/>
                <w:b/>
                <w:sz w:val="22"/>
                <w:szCs w:val="22"/>
              </w:rPr>
              <w:t xml:space="preserve"> </w:t>
            </w:r>
          </w:p>
        </w:tc>
        <w:tc>
          <w:tcPr>
            <w:tcW w:w="1824" w:type="dxa"/>
          </w:tcPr>
          <w:p w14:paraId="2A1A35F0" w14:textId="3F08DC61" w:rsidR="005B00DA" w:rsidRPr="00CE4FEB" w:rsidRDefault="00AC5A3D" w:rsidP="00EC3E13">
            <w:pPr>
              <w:jc w:val="both"/>
              <w:rPr>
                <w:rFonts w:asciiTheme="minorHAnsi" w:hAnsiTheme="minorHAnsi" w:cstheme="minorHAnsi"/>
                <w:sz w:val="22"/>
                <w:szCs w:val="22"/>
              </w:rPr>
            </w:pPr>
            <w:r>
              <w:rPr>
                <w:rFonts w:asciiTheme="minorHAnsi" w:hAnsiTheme="minorHAnsi" w:cstheme="minorHAnsi"/>
                <w:sz w:val="22"/>
                <w:szCs w:val="22"/>
              </w:rPr>
              <w:t>Helen Boardman</w:t>
            </w:r>
          </w:p>
        </w:tc>
        <w:tc>
          <w:tcPr>
            <w:tcW w:w="1473" w:type="dxa"/>
          </w:tcPr>
          <w:p w14:paraId="4A9411E0" w14:textId="06E3FBED" w:rsidR="005B00DA" w:rsidRPr="00CE4FEB" w:rsidRDefault="0026338B" w:rsidP="0026338B">
            <w:pPr>
              <w:jc w:val="both"/>
              <w:rPr>
                <w:rFonts w:asciiTheme="minorHAnsi" w:hAnsiTheme="minorHAnsi" w:cstheme="minorHAnsi"/>
                <w:sz w:val="22"/>
                <w:szCs w:val="22"/>
              </w:rPr>
            </w:pPr>
            <w:r>
              <w:rPr>
                <w:rFonts w:asciiTheme="minorHAnsi" w:hAnsiTheme="minorHAnsi" w:cstheme="minorHAnsi"/>
                <w:sz w:val="22"/>
                <w:szCs w:val="22"/>
              </w:rPr>
              <w:t>18</w:t>
            </w:r>
            <w:r w:rsidR="005B00DA">
              <w:rPr>
                <w:rFonts w:asciiTheme="minorHAnsi" w:hAnsiTheme="minorHAnsi" w:cstheme="minorHAnsi"/>
                <w:sz w:val="22"/>
                <w:szCs w:val="22"/>
              </w:rPr>
              <w:t>/</w:t>
            </w:r>
            <w:r>
              <w:rPr>
                <w:rFonts w:asciiTheme="minorHAnsi" w:hAnsiTheme="minorHAnsi" w:cstheme="minorHAnsi"/>
                <w:sz w:val="22"/>
                <w:szCs w:val="22"/>
              </w:rPr>
              <w:t>12</w:t>
            </w:r>
            <w:r w:rsidR="005B00DA">
              <w:rPr>
                <w:rFonts w:asciiTheme="minorHAnsi" w:hAnsiTheme="minorHAnsi" w:cstheme="minorHAnsi"/>
                <w:sz w:val="22"/>
                <w:szCs w:val="22"/>
              </w:rPr>
              <w:t xml:space="preserve">/2018  </w:t>
            </w:r>
          </w:p>
        </w:tc>
        <w:tc>
          <w:tcPr>
            <w:tcW w:w="1027" w:type="dxa"/>
          </w:tcPr>
          <w:p w14:paraId="5DAEC41C" w14:textId="7BB53357" w:rsidR="005B00DA" w:rsidRDefault="005B00DA" w:rsidP="005B00DA">
            <w:pPr>
              <w:jc w:val="center"/>
              <w:rPr>
                <w:rFonts w:asciiTheme="minorHAnsi" w:hAnsiTheme="minorHAnsi" w:cstheme="minorHAnsi"/>
                <w:sz w:val="22"/>
                <w:szCs w:val="22"/>
              </w:rPr>
            </w:pPr>
            <w:r>
              <w:rPr>
                <w:rFonts w:asciiTheme="minorHAnsi" w:hAnsiTheme="minorHAnsi" w:cstheme="minorHAnsi"/>
                <w:sz w:val="22"/>
                <w:szCs w:val="22"/>
              </w:rPr>
              <w:t>YES</w:t>
            </w:r>
          </w:p>
        </w:tc>
        <w:tc>
          <w:tcPr>
            <w:tcW w:w="1370" w:type="dxa"/>
          </w:tcPr>
          <w:p w14:paraId="2D7EA87A" w14:textId="7A6DB467" w:rsidR="005B00DA" w:rsidRPr="00CE4FEB" w:rsidRDefault="005B00DA" w:rsidP="00EC3E13">
            <w:pPr>
              <w:jc w:val="both"/>
              <w:rPr>
                <w:rFonts w:asciiTheme="minorHAnsi" w:hAnsiTheme="minorHAnsi" w:cstheme="minorHAnsi"/>
                <w:sz w:val="22"/>
                <w:szCs w:val="22"/>
              </w:rPr>
            </w:pPr>
            <w:r>
              <w:rPr>
                <w:rFonts w:asciiTheme="minorHAnsi" w:hAnsiTheme="minorHAnsi" w:cstheme="minorHAnsi"/>
                <w:sz w:val="22"/>
                <w:szCs w:val="22"/>
              </w:rPr>
              <w:t>Darren McGhee</w:t>
            </w:r>
          </w:p>
        </w:tc>
        <w:tc>
          <w:tcPr>
            <w:tcW w:w="1390" w:type="dxa"/>
          </w:tcPr>
          <w:p w14:paraId="6F120B96" w14:textId="67F01E4C" w:rsidR="005B00DA" w:rsidRPr="00CE4FEB" w:rsidRDefault="005B00DA" w:rsidP="00EC3E13">
            <w:pPr>
              <w:rPr>
                <w:rFonts w:asciiTheme="minorHAnsi" w:hAnsiTheme="minorHAnsi" w:cstheme="minorHAnsi"/>
                <w:sz w:val="22"/>
                <w:szCs w:val="22"/>
              </w:rPr>
            </w:pPr>
            <w:r>
              <w:rPr>
                <w:rFonts w:asciiTheme="minorHAnsi" w:hAnsiTheme="minorHAnsi" w:cstheme="minorHAnsi"/>
                <w:sz w:val="22"/>
                <w:szCs w:val="22"/>
              </w:rPr>
              <w:t>Thomas Austin</w:t>
            </w:r>
          </w:p>
        </w:tc>
        <w:tc>
          <w:tcPr>
            <w:tcW w:w="1245" w:type="dxa"/>
          </w:tcPr>
          <w:p w14:paraId="22536D55" w14:textId="45219A38" w:rsidR="005B00DA" w:rsidRPr="00CE4FEB" w:rsidRDefault="0026338B" w:rsidP="00EC3E13">
            <w:pPr>
              <w:rPr>
                <w:rFonts w:asciiTheme="minorHAnsi" w:hAnsiTheme="minorHAnsi" w:cstheme="minorHAnsi"/>
                <w:sz w:val="22"/>
                <w:szCs w:val="22"/>
              </w:rPr>
            </w:pPr>
            <w:r>
              <w:rPr>
                <w:rFonts w:asciiTheme="minorHAnsi" w:hAnsiTheme="minorHAnsi" w:cstheme="minorHAnsi"/>
                <w:sz w:val="22"/>
                <w:szCs w:val="22"/>
              </w:rPr>
              <w:t xml:space="preserve">December </w:t>
            </w:r>
            <w:r w:rsidR="005B00DA">
              <w:rPr>
                <w:rFonts w:asciiTheme="minorHAnsi" w:hAnsiTheme="minorHAnsi" w:cstheme="minorHAnsi"/>
                <w:sz w:val="22"/>
                <w:szCs w:val="22"/>
              </w:rPr>
              <w:t xml:space="preserve">2020    </w:t>
            </w:r>
          </w:p>
        </w:tc>
      </w:tr>
      <w:tr w:rsidR="005B00DA" w:rsidRPr="00CE4FEB" w14:paraId="1C3A60BB" w14:textId="77777777" w:rsidTr="005B00DA">
        <w:trPr>
          <w:jc w:val="center"/>
        </w:trPr>
        <w:tc>
          <w:tcPr>
            <w:tcW w:w="914" w:type="dxa"/>
          </w:tcPr>
          <w:p w14:paraId="1CA343AD" w14:textId="77777777" w:rsidR="005B00DA" w:rsidRPr="00CE4FEB" w:rsidRDefault="005B00DA" w:rsidP="00EC3E13">
            <w:pPr>
              <w:jc w:val="both"/>
              <w:rPr>
                <w:rFonts w:asciiTheme="minorHAnsi" w:hAnsiTheme="minorHAnsi" w:cstheme="minorHAnsi"/>
                <w:sz w:val="22"/>
                <w:szCs w:val="22"/>
              </w:rPr>
            </w:pPr>
          </w:p>
        </w:tc>
        <w:tc>
          <w:tcPr>
            <w:tcW w:w="1824" w:type="dxa"/>
          </w:tcPr>
          <w:p w14:paraId="3E67FA9F" w14:textId="77777777" w:rsidR="005B00DA" w:rsidRPr="00CE4FEB" w:rsidRDefault="005B00DA" w:rsidP="00EC3E13">
            <w:pPr>
              <w:jc w:val="both"/>
              <w:rPr>
                <w:rFonts w:asciiTheme="minorHAnsi" w:hAnsiTheme="minorHAnsi" w:cstheme="minorHAnsi"/>
                <w:sz w:val="22"/>
                <w:szCs w:val="22"/>
              </w:rPr>
            </w:pPr>
          </w:p>
        </w:tc>
        <w:tc>
          <w:tcPr>
            <w:tcW w:w="1473" w:type="dxa"/>
          </w:tcPr>
          <w:p w14:paraId="36067723" w14:textId="77777777" w:rsidR="005B00DA" w:rsidRPr="00CE4FEB" w:rsidRDefault="005B00DA" w:rsidP="00EC3E13">
            <w:pPr>
              <w:jc w:val="both"/>
              <w:rPr>
                <w:rFonts w:asciiTheme="minorHAnsi" w:hAnsiTheme="minorHAnsi" w:cstheme="minorHAnsi"/>
                <w:sz w:val="22"/>
                <w:szCs w:val="22"/>
              </w:rPr>
            </w:pPr>
          </w:p>
        </w:tc>
        <w:tc>
          <w:tcPr>
            <w:tcW w:w="1027" w:type="dxa"/>
          </w:tcPr>
          <w:p w14:paraId="4A067859" w14:textId="77777777" w:rsidR="005B00DA" w:rsidRPr="00CE4FEB" w:rsidRDefault="005B00DA" w:rsidP="00EC3E13">
            <w:pPr>
              <w:jc w:val="both"/>
              <w:rPr>
                <w:rFonts w:asciiTheme="minorHAnsi" w:hAnsiTheme="minorHAnsi" w:cstheme="minorHAnsi"/>
                <w:sz w:val="22"/>
                <w:szCs w:val="22"/>
              </w:rPr>
            </w:pPr>
          </w:p>
        </w:tc>
        <w:tc>
          <w:tcPr>
            <w:tcW w:w="1370" w:type="dxa"/>
          </w:tcPr>
          <w:p w14:paraId="3115373B" w14:textId="14A64735" w:rsidR="005B00DA" w:rsidRPr="00CE4FEB" w:rsidRDefault="005B00DA" w:rsidP="00EC3E13">
            <w:pPr>
              <w:jc w:val="both"/>
              <w:rPr>
                <w:rFonts w:asciiTheme="minorHAnsi" w:hAnsiTheme="minorHAnsi" w:cstheme="minorHAnsi"/>
                <w:sz w:val="22"/>
                <w:szCs w:val="22"/>
              </w:rPr>
            </w:pPr>
          </w:p>
        </w:tc>
        <w:tc>
          <w:tcPr>
            <w:tcW w:w="1390" w:type="dxa"/>
          </w:tcPr>
          <w:p w14:paraId="15F4B125" w14:textId="77777777" w:rsidR="005B00DA" w:rsidRPr="00CE4FEB" w:rsidRDefault="005B00DA" w:rsidP="00EC3E13">
            <w:pPr>
              <w:jc w:val="both"/>
              <w:rPr>
                <w:rFonts w:asciiTheme="minorHAnsi" w:hAnsiTheme="minorHAnsi" w:cstheme="minorHAnsi"/>
                <w:sz w:val="22"/>
                <w:szCs w:val="22"/>
              </w:rPr>
            </w:pPr>
          </w:p>
        </w:tc>
        <w:tc>
          <w:tcPr>
            <w:tcW w:w="1245" w:type="dxa"/>
          </w:tcPr>
          <w:p w14:paraId="673CA2B1" w14:textId="77777777" w:rsidR="005B00DA" w:rsidRPr="00CE4FEB" w:rsidRDefault="005B00DA" w:rsidP="00EC3E13">
            <w:pPr>
              <w:jc w:val="both"/>
              <w:rPr>
                <w:rFonts w:asciiTheme="minorHAnsi" w:hAnsiTheme="minorHAnsi" w:cstheme="minorHAnsi"/>
                <w:sz w:val="22"/>
                <w:szCs w:val="22"/>
              </w:rPr>
            </w:pPr>
          </w:p>
        </w:tc>
      </w:tr>
      <w:tr w:rsidR="005B00DA" w:rsidRPr="00CE4FEB" w14:paraId="7930EDC1" w14:textId="77777777" w:rsidTr="005B00DA">
        <w:trPr>
          <w:jc w:val="center"/>
        </w:trPr>
        <w:tc>
          <w:tcPr>
            <w:tcW w:w="914" w:type="dxa"/>
          </w:tcPr>
          <w:p w14:paraId="069DA627" w14:textId="77777777" w:rsidR="005B00DA" w:rsidRPr="00CE4FEB" w:rsidRDefault="005B00DA" w:rsidP="00EC3E13">
            <w:pPr>
              <w:jc w:val="both"/>
              <w:rPr>
                <w:rFonts w:asciiTheme="minorHAnsi" w:hAnsiTheme="minorHAnsi" w:cstheme="minorHAnsi"/>
                <w:sz w:val="22"/>
                <w:szCs w:val="22"/>
              </w:rPr>
            </w:pPr>
          </w:p>
        </w:tc>
        <w:tc>
          <w:tcPr>
            <w:tcW w:w="1824" w:type="dxa"/>
          </w:tcPr>
          <w:p w14:paraId="68FBCCD4" w14:textId="77777777" w:rsidR="005B00DA" w:rsidRPr="00CE4FEB" w:rsidRDefault="005B00DA" w:rsidP="00EC3E13">
            <w:pPr>
              <w:jc w:val="both"/>
              <w:rPr>
                <w:rFonts w:asciiTheme="minorHAnsi" w:hAnsiTheme="minorHAnsi" w:cstheme="minorHAnsi"/>
                <w:sz w:val="22"/>
                <w:szCs w:val="22"/>
              </w:rPr>
            </w:pPr>
          </w:p>
        </w:tc>
        <w:tc>
          <w:tcPr>
            <w:tcW w:w="1473" w:type="dxa"/>
          </w:tcPr>
          <w:p w14:paraId="1EEDD6BB" w14:textId="77777777" w:rsidR="005B00DA" w:rsidRPr="00CE4FEB" w:rsidRDefault="005B00DA" w:rsidP="00EC3E13">
            <w:pPr>
              <w:jc w:val="both"/>
              <w:rPr>
                <w:rFonts w:asciiTheme="minorHAnsi" w:hAnsiTheme="minorHAnsi" w:cstheme="minorHAnsi"/>
                <w:sz w:val="22"/>
                <w:szCs w:val="22"/>
              </w:rPr>
            </w:pPr>
          </w:p>
        </w:tc>
        <w:tc>
          <w:tcPr>
            <w:tcW w:w="1027" w:type="dxa"/>
          </w:tcPr>
          <w:p w14:paraId="4285E720" w14:textId="77777777" w:rsidR="005B00DA" w:rsidRPr="00CE4FEB" w:rsidRDefault="005B00DA" w:rsidP="00EC3E13">
            <w:pPr>
              <w:jc w:val="both"/>
              <w:rPr>
                <w:rFonts w:asciiTheme="minorHAnsi" w:hAnsiTheme="minorHAnsi" w:cstheme="minorHAnsi"/>
                <w:sz w:val="22"/>
                <w:szCs w:val="22"/>
              </w:rPr>
            </w:pPr>
          </w:p>
        </w:tc>
        <w:tc>
          <w:tcPr>
            <w:tcW w:w="1370" w:type="dxa"/>
          </w:tcPr>
          <w:p w14:paraId="25538520" w14:textId="7543BBBB" w:rsidR="005B00DA" w:rsidRPr="00CE4FEB" w:rsidRDefault="005B00DA" w:rsidP="00EC3E13">
            <w:pPr>
              <w:jc w:val="both"/>
              <w:rPr>
                <w:rFonts w:asciiTheme="minorHAnsi" w:hAnsiTheme="minorHAnsi" w:cstheme="minorHAnsi"/>
                <w:sz w:val="22"/>
                <w:szCs w:val="22"/>
              </w:rPr>
            </w:pPr>
          </w:p>
        </w:tc>
        <w:tc>
          <w:tcPr>
            <w:tcW w:w="1390" w:type="dxa"/>
          </w:tcPr>
          <w:p w14:paraId="1026D127" w14:textId="77777777" w:rsidR="005B00DA" w:rsidRPr="00CE4FEB" w:rsidRDefault="005B00DA" w:rsidP="00EC3E13">
            <w:pPr>
              <w:jc w:val="both"/>
              <w:rPr>
                <w:rFonts w:asciiTheme="minorHAnsi" w:hAnsiTheme="minorHAnsi" w:cstheme="minorHAnsi"/>
                <w:sz w:val="22"/>
                <w:szCs w:val="22"/>
              </w:rPr>
            </w:pPr>
          </w:p>
        </w:tc>
        <w:tc>
          <w:tcPr>
            <w:tcW w:w="1245" w:type="dxa"/>
          </w:tcPr>
          <w:p w14:paraId="3C32854F" w14:textId="77777777" w:rsidR="005B00DA" w:rsidRPr="00CE4FEB" w:rsidRDefault="005B00DA" w:rsidP="00EC3E13">
            <w:pPr>
              <w:jc w:val="both"/>
              <w:rPr>
                <w:rFonts w:asciiTheme="minorHAnsi" w:hAnsiTheme="minorHAnsi" w:cstheme="minorHAnsi"/>
                <w:sz w:val="22"/>
                <w:szCs w:val="22"/>
              </w:rPr>
            </w:pPr>
          </w:p>
        </w:tc>
      </w:tr>
      <w:tr w:rsidR="005B00DA" w:rsidRPr="00CE4FEB" w14:paraId="6144901A" w14:textId="77777777" w:rsidTr="005B00DA">
        <w:trPr>
          <w:jc w:val="center"/>
        </w:trPr>
        <w:tc>
          <w:tcPr>
            <w:tcW w:w="914" w:type="dxa"/>
          </w:tcPr>
          <w:p w14:paraId="651DFEF2" w14:textId="77777777" w:rsidR="005B00DA" w:rsidRPr="00CE4FEB" w:rsidRDefault="005B00DA" w:rsidP="00EC3E13">
            <w:pPr>
              <w:jc w:val="both"/>
              <w:rPr>
                <w:rFonts w:asciiTheme="minorHAnsi" w:hAnsiTheme="minorHAnsi" w:cstheme="minorHAnsi"/>
                <w:sz w:val="22"/>
                <w:szCs w:val="22"/>
              </w:rPr>
            </w:pPr>
          </w:p>
        </w:tc>
        <w:tc>
          <w:tcPr>
            <w:tcW w:w="1824" w:type="dxa"/>
          </w:tcPr>
          <w:p w14:paraId="4ACA7117" w14:textId="77777777" w:rsidR="005B00DA" w:rsidRPr="00CE4FEB" w:rsidRDefault="005B00DA" w:rsidP="00EC3E13">
            <w:pPr>
              <w:jc w:val="both"/>
              <w:rPr>
                <w:rFonts w:asciiTheme="minorHAnsi" w:hAnsiTheme="minorHAnsi" w:cstheme="minorHAnsi"/>
                <w:sz w:val="22"/>
                <w:szCs w:val="22"/>
              </w:rPr>
            </w:pPr>
          </w:p>
        </w:tc>
        <w:tc>
          <w:tcPr>
            <w:tcW w:w="1473" w:type="dxa"/>
          </w:tcPr>
          <w:p w14:paraId="53615DC4" w14:textId="77777777" w:rsidR="005B00DA" w:rsidRPr="00CE4FEB" w:rsidRDefault="005B00DA" w:rsidP="00EC3E13">
            <w:pPr>
              <w:jc w:val="both"/>
              <w:rPr>
                <w:rFonts w:asciiTheme="minorHAnsi" w:hAnsiTheme="minorHAnsi" w:cstheme="minorHAnsi"/>
                <w:sz w:val="22"/>
                <w:szCs w:val="22"/>
              </w:rPr>
            </w:pPr>
          </w:p>
        </w:tc>
        <w:tc>
          <w:tcPr>
            <w:tcW w:w="1027" w:type="dxa"/>
          </w:tcPr>
          <w:p w14:paraId="7DAA82CC" w14:textId="77777777" w:rsidR="005B00DA" w:rsidRPr="00CE4FEB" w:rsidRDefault="005B00DA" w:rsidP="00EC3E13">
            <w:pPr>
              <w:jc w:val="both"/>
              <w:rPr>
                <w:rFonts w:asciiTheme="minorHAnsi" w:hAnsiTheme="minorHAnsi" w:cstheme="minorHAnsi"/>
                <w:sz w:val="22"/>
                <w:szCs w:val="22"/>
              </w:rPr>
            </w:pPr>
          </w:p>
        </w:tc>
        <w:tc>
          <w:tcPr>
            <w:tcW w:w="1370" w:type="dxa"/>
          </w:tcPr>
          <w:p w14:paraId="5956FCF2" w14:textId="26008993" w:rsidR="005B00DA" w:rsidRPr="00CE4FEB" w:rsidRDefault="005B00DA" w:rsidP="00EC3E13">
            <w:pPr>
              <w:jc w:val="both"/>
              <w:rPr>
                <w:rFonts w:asciiTheme="minorHAnsi" w:hAnsiTheme="minorHAnsi" w:cstheme="minorHAnsi"/>
                <w:sz w:val="22"/>
                <w:szCs w:val="22"/>
              </w:rPr>
            </w:pPr>
          </w:p>
        </w:tc>
        <w:tc>
          <w:tcPr>
            <w:tcW w:w="1390" w:type="dxa"/>
          </w:tcPr>
          <w:p w14:paraId="7932BA75" w14:textId="77777777" w:rsidR="005B00DA" w:rsidRPr="00CE4FEB" w:rsidRDefault="005B00DA" w:rsidP="00EC3E13">
            <w:pPr>
              <w:jc w:val="both"/>
              <w:rPr>
                <w:rFonts w:asciiTheme="minorHAnsi" w:hAnsiTheme="minorHAnsi" w:cstheme="minorHAnsi"/>
                <w:sz w:val="22"/>
                <w:szCs w:val="22"/>
              </w:rPr>
            </w:pPr>
          </w:p>
        </w:tc>
        <w:tc>
          <w:tcPr>
            <w:tcW w:w="1245" w:type="dxa"/>
          </w:tcPr>
          <w:p w14:paraId="2A2825F2" w14:textId="77777777" w:rsidR="005B00DA" w:rsidRPr="00CE4FEB" w:rsidRDefault="005B00DA" w:rsidP="00EC3E13">
            <w:pPr>
              <w:jc w:val="both"/>
              <w:rPr>
                <w:rFonts w:asciiTheme="minorHAnsi" w:hAnsiTheme="minorHAnsi" w:cstheme="minorHAnsi"/>
                <w:sz w:val="22"/>
                <w:szCs w:val="22"/>
              </w:rPr>
            </w:pPr>
          </w:p>
        </w:tc>
      </w:tr>
    </w:tbl>
    <w:p w14:paraId="14374DD1" w14:textId="77777777" w:rsidR="00EC3E13" w:rsidRDefault="00EC3E13" w:rsidP="00E2219D">
      <w:pPr>
        <w:jc w:val="both"/>
        <w:rPr>
          <w:rFonts w:ascii="Arial" w:hAnsi="Arial" w:cs="Arial"/>
          <w:b/>
          <w:color w:val="auto"/>
          <w:sz w:val="24"/>
          <w:szCs w:val="22"/>
          <w:shd w:val="clear" w:color="auto" w:fill="FFFFFF" w:themeFill="background1"/>
        </w:rPr>
      </w:pPr>
    </w:p>
    <w:p w14:paraId="28B117CE" w14:textId="77777777" w:rsidR="00EC3E13" w:rsidRDefault="00EC3E13" w:rsidP="00E2219D">
      <w:pPr>
        <w:jc w:val="both"/>
        <w:rPr>
          <w:rFonts w:ascii="Arial" w:hAnsi="Arial" w:cs="Arial"/>
          <w:b/>
          <w:color w:val="auto"/>
          <w:sz w:val="24"/>
          <w:szCs w:val="22"/>
          <w:shd w:val="clear" w:color="auto" w:fill="FFFFFF" w:themeFill="background1"/>
        </w:rPr>
      </w:pPr>
    </w:p>
    <w:p w14:paraId="50774D1B" w14:textId="77777777" w:rsidR="007A66AA" w:rsidRDefault="007A66AA" w:rsidP="00E2219D">
      <w:pPr>
        <w:jc w:val="both"/>
        <w:rPr>
          <w:rFonts w:ascii="Arial" w:hAnsi="Arial" w:cs="Arial"/>
          <w:b/>
          <w:color w:val="auto"/>
          <w:sz w:val="24"/>
          <w:szCs w:val="22"/>
          <w:shd w:val="clear" w:color="auto" w:fill="FFFFFF" w:themeFill="background1"/>
        </w:rPr>
      </w:pPr>
    </w:p>
    <w:p w14:paraId="0BD5EFF6" w14:textId="77777777" w:rsidR="007A66AA" w:rsidRDefault="007A66AA" w:rsidP="00E2219D">
      <w:pPr>
        <w:jc w:val="both"/>
        <w:rPr>
          <w:rFonts w:ascii="Arial" w:hAnsi="Arial" w:cs="Arial"/>
          <w:b/>
          <w:color w:val="auto"/>
          <w:sz w:val="24"/>
          <w:szCs w:val="22"/>
          <w:shd w:val="clear" w:color="auto" w:fill="FFFFFF" w:themeFill="background1"/>
        </w:rPr>
      </w:pPr>
    </w:p>
    <w:p w14:paraId="5CBD7994" w14:textId="77777777" w:rsidR="003E0920" w:rsidRDefault="003E0920" w:rsidP="00E2219D">
      <w:pPr>
        <w:jc w:val="both"/>
        <w:rPr>
          <w:rFonts w:ascii="Arial" w:hAnsi="Arial" w:cs="Arial"/>
          <w:b/>
          <w:color w:val="auto"/>
          <w:sz w:val="24"/>
          <w:szCs w:val="22"/>
          <w:shd w:val="clear" w:color="auto" w:fill="FFFFFF" w:themeFill="background1"/>
        </w:rPr>
      </w:pPr>
    </w:p>
    <w:p w14:paraId="2EE49ED7" w14:textId="77777777" w:rsidR="00AC5A3D" w:rsidRDefault="00AC5A3D" w:rsidP="00E2219D">
      <w:pPr>
        <w:jc w:val="both"/>
        <w:rPr>
          <w:rFonts w:ascii="Arial" w:hAnsi="Arial" w:cs="Arial"/>
          <w:b/>
          <w:color w:val="auto"/>
          <w:sz w:val="24"/>
          <w:szCs w:val="22"/>
          <w:shd w:val="clear" w:color="auto" w:fill="FFFFFF" w:themeFill="background1"/>
        </w:rPr>
      </w:pPr>
    </w:p>
    <w:p w14:paraId="06CF47D5" w14:textId="77777777" w:rsidR="00AC5A3D" w:rsidRDefault="00AC5A3D" w:rsidP="00E2219D">
      <w:pPr>
        <w:jc w:val="both"/>
        <w:rPr>
          <w:rFonts w:ascii="Arial" w:hAnsi="Arial" w:cs="Arial"/>
          <w:b/>
          <w:color w:val="auto"/>
          <w:sz w:val="24"/>
          <w:szCs w:val="22"/>
          <w:shd w:val="clear" w:color="auto" w:fill="FFFFFF" w:themeFill="background1"/>
        </w:rPr>
      </w:pPr>
    </w:p>
    <w:p w14:paraId="54D25EA5" w14:textId="77777777" w:rsidR="00AC5A3D" w:rsidRDefault="00AC5A3D" w:rsidP="00E2219D">
      <w:pPr>
        <w:jc w:val="both"/>
        <w:rPr>
          <w:rFonts w:ascii="Arial" w:hAnsi="Arial" w:cs="Arial"/>
          <w:b/>
          <w:color w:val="auto"/>
          <w:sz w:val="24"/>
          <w:szCs w:val="22"/>
          <w:shd w:val="clear" w:color="auto" w:fill="FFFFFF" w:themeFill="background1"/>
        </w:rPr>
      </w:pPr>
    </w:p>
    <w:p w14:paraId="0F211F25" w14:textId="4F55CFB9" w:rsidR="00AC5A3D" w:rsidRDefault="00AC5A3D" w:rsidP="00E2219D">
      <w:pPr>
        <w:jc w:val="both"/>
        <w:rPr>
          <w:rFonts w:ascii="Arial" w:hAnsi="Arial" w:cs="Arial"/>
          <w:b/>
          <w:color w:val="auto"/>
          <w:sz w:val="24"/>
          <w:szCs w:val="22"/>
          <w:shd w:val="clear" w:color="auto" w:fill="FFFFFF" w:themeFill="background1"/>
        </w:rPr>
      </w:pPr>
      <w:r w:rsidRPr="00AC5A3D">
        <w:rPr>
          <w:rFonts w:ascii="Arial" w:hAnsi="Arial" w:cs="Arial"/>
          <w:b/>
          <w:color w:val="auto"/>
          <w:sz w:val="24"/>
          <w:szCs w:val="22"/>
          <w:shd w:val="clear" w:color="auto" w:fill="FFFFFF" w:themeFill="background1"/>
          <w:lang w:val="en-AU"/>
        </w:rPr>
        <w:lastRenderedPageBreak/>
        <w:drawing>
          <wp:anchor distT="0" distB="0" distL="114300" distR="114300" simplePos="0" relativeHeight="251785216" behindDoc="0" locked="0" layoutInCell="1" allowOverlap="1" wp14:anchorId="611024EC" wp14:editId="552B033C">
            <wp:simplePos x="0" y="0"/>
            <wp:positionH relativeFrom="column">
              <wp:posOffset>1670050</wp:posOffset>
            </wp:positionH>
            <wp:positionV relativeFrom="paragraph">
              <wp:posOffset>-419735</wp:posOffset>
            </wp:positionV>
            <wp:extent cx="1739900" cy="1767205"/>
            <wp:effectExtent l="0" t="0" r="0" b="4445"/>
            <wp:wrapTopAndBottom/>
            <wp:docPr id="6" name="Picture 6" descr="Image result for alcohol and dru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cohol and drug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9900" cy="176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DFA5D" w14:textId="04A37DE3" w:rsidR="00E2219D" w:rsidRPr="00487511" w:rsidRDefault="00E2219D" w:rsidP="00E2219D">
      <w:pPr>
        <w:jc w:val="both"/>
        <w:rPr>
          <w:rFonts w:ascii="Arial" w:hAnsi="Arial" w:cs="Arial"/>
          <w:b/>
          <w:color w:val="auto"/>
          <w:sz w:val="24"/>
          <w:szCs w:val="22"/>
          <w:shd w:val="clear" w:color="auto" w:fill="FFFFFF" w:themeFill="background1"/>
        </w:rPr>
      </w:pPr>
      <w:r w:rsidRPr="00487511">
        <w:rPr>
          <w:rFonts w:ascii="Arial" w:hAnsi="Arial" w:cs="Arial"/>
          <w:b/>
          <w:color w:val="auto"/>
          <w:sz w:val="24"/>
          <w:szCs w:val="22"/>
          <w:shd w:val="clear" w:color="auto" w:fill="FFFFFF" w:themeFill="background1"/>
        </w:rPr>
        <w:t>Purpose</w:t>
      </w:r>
    </w:p>
    <w:p w14:paraId="505A78B5" w14:textId="4BED6E48" w:rsidR="009156A6" w:rsidRPr="00487511" w:rsidRDefault="00E2219D" w:rsidP="00E2219D">
      <w:pPr>
        <w:jc w:val="both"/>
        <w:rPr>
          <w:rFonts w:ascii="Arial" w:eastAsia="Calibri" w:hAnsi="Arial" w:cs="Arial"/>
          <w:color w:val="auto"/>
          <w:sz w:val="22"/>
          <w:szCs w:val="22"/>
        </w:rPr>
      </w:pPr>
      <w:r w:rsidRPr="00487511">
        <w:rPr>
          <w:rFonts w:ascii="Arial" w:hAnsi="Arial" w:cs="Arial"/>
          <w:color w:val="auto"/>
          <w:sz w:val="22"/>
          <w:szCs w:val="22"/>
          <w:shd w:val="clear" w:color="auto" w:fill="FFFFFF" w:themeFill="background1"/>
        </w:rPr>
        <w:t>The purpose of this policy is to prevent the possession, use, sale and distribution of alcohol, tobacco and illicit drugs and related implements by students</w:t>
      </w:r>
      <w:r w:rsidR="00F43FA2" w:rsidRPr="00487511">
        <w:rPr>
          <w:rFonts w:ascii="Arial" w:hAnsi="Arial" w:cs="Arial"/>
          <w:color w:val="auto"/>
          <w:sz w:val="22"/>
          <w:szCs w:val="22"/>
          <w:shd w:val="clear" w:color="auto" w:fill="FFFFFF" w:themeFill="background1"/>
        </w:rPr>
        <w:t xml:space="preserve">, </w:t>
      </w:r>
      <w:r w:rsidR="00ED25B8">
        <w:rPr>
          <w:rFonts w:ascii="Arial" w:hAnsi="Arial" w:cs="Arial"/>
          <w:color w:val="auto"/>
          <w:sz w:val="22"/>
          <w:szCs w:val="22"/>
          <w:shd w:val="clear" w:color="auto" w:fill="FFFFFF" w:themeFill="background1"/>
        </w:rPr>
        <w:t>Parent / carer</w:t>
      </w:r>
      <w:r w:rsidR="00F43FA2" w:rsidRPr="00487511">
        <w:rPr>
          <w:rFonts w:ascii="Arial" w:hAnsi="Arial" w:cs="Arial"/>
          <w:color w:val="auto"/>
          <w:sz w:val="22"/>
          <w:szCs w:val="22"/>
          <w:shd w:val="clear" w:color="auto" w:fill="FFFFFF" w:themeFill="background1"/>
        </w:rPr>
        <w:t xml:space="preserve">s, staff and volunteers, </w:t>
      </w:r>
      <w:r w:rsidRPr="00487511">
        <w:rPr>
          <w:rFonts w:ascii="Arial" w:hAnsi="Arial" w:cs="Arial"/>
          <w:color w:val="auto"/>
          <w:sz w:val="22"/>
          <w:szCs w:val="22"/>
          <w:shd w:val="clear" w:color="auto" w:fill="FFFFFF" w:themeFill="background1"/>
        </w:rPr>
        <w:t>whilst att</w:t>
      </w:r>
      <w:r w:rsidRPr="00487511">
        <w:rPr>
          <w:rFonts w:ascii="Arial" w:eastAsia="Calibri" w:hAnsi="Arial" w:cs="Arial"/>
          <w:color w:val="auto"/>
          <w:sz w:val="22"/>
          <w:szCs w:val="22"/>
        </w:rPr>
        <w:t>ending school</w:t>
      </w:r>
      <w:r w:rsidR="00F43FA2" w:rsidRPr="00487511">
        <w:rPr>
          <w:rFonts w:ascii="Arial" w:eastAsia="Calibri" w:hAnsi="Arial" w:cs="Arial"/>
          <w:color w:val="auto"/>
          <w:sz w:val="22"/>
          <w:szCs w:val="22"/>
        </w:rPr>
        <w:t xml:space="preserve"> or at a school-related activity.</w:t>
      </w:r>
    </w:p>
    <w:p w14:paraId="39D59710" w14:textId="77777777" w:rsidR="00E2219D" w:rsidRPr="00487511" w:rsidRDefault="00E2219D" w:rsidP="00E2219D">
      <w:pPr>
        <w:jc w:val="both"/>
        <w:rPr>
          <w:rFonts w:ascii="Arial" w:eastAsia="Calibri" w:hAnsi="Arial" w:cs="Arial"/>
          <w:b/>
          <w:color w:val="auto"/>
          <w:sz w:val="22"/>
          <w:szCs w:val="22"/>
        </w:rPr>
      </w:pPr>
    </w:p>
    <w:p w14:paraId="52111C73" w14:textId="77777777" w:rsidR="00E2219D" w:rsidRPr="00487511" w:rsidRDefault="00E2219D" w:rsidP="00487511">
      <w:pPr>
        <w:pStyle w:val="Heading2"/>
        <w:rPr>
          <w:rStyle w:val="StyleBookmanOldStyle10ptBold"/>
          <w:b/>
          <w:bCs/>
          <w:sz w:val="24"/>
        </w:rPr>
      </w:pPr>
      <w:r w:rsidRPr="00487511">
        <w:rPr>
          <w:rStyle w:val="StyleBookmanOldStyle10ptBold"/>
          <w:b/>
          <w:sz w:val="24"/>
        </w:rPr>
        <w:t xml:space="preserve">Policy Statement </w:t>
      </w:r>
    </w:p>
    <w:p w14:paraId="757D473C" w14:textId="77777777" w:rsidR="006379C6" w:rsidRPr="00487511" w:rsidRDefault="00914347" w:rsidP="00E56204">
      <w:pPr>
        <w:jc w:val="both"/>
        <w:rPr>
          <w:rFonts w:ascii="Arial" w:hAnsi="Arial" w:cs="Arial"/>
          <w:color w:val="auto"/>
          <w:sz w:val="22"/>
          <w:szCs w:val="22"/>
        </w:rPr>
      </w:pPr>
      <w:r>
        <w:rPr>
          <w:rFonts w:ascii="Arial" w:hAnsi="Arial" w:cs="Arial"/>
          <w:color w:val="auto"/>
          <w:sz w:val="22"/>
          <w:szCs w:val="22"/>
        </w:rPr>
        <w:t>Alcohol, tobacco and i</w:t>
      </w:r>
      <w:r w:rsidR="00E2219D" w:rsidRPr="00487511">
        <w:rPr>
          <w:rFonts w:ascii="Arial" w:hAnsi="Arial" w:cs="Arial"/>
          <w:color w:val="auto"/>
          <w:sz w:val="22"/>
          <w:szCs w:val="22"/>
        </w:rPr>
        <w:t xml:space="preserve">llicit drugs are substances that can cause serious physical, psychological and emotional harm to an individual. </w:t>
      </w:r>
      <w:r w:rsidR="00E56204" w:rsidRPr="00487511">
        <w:rPr>
          <w:rFonts w:ascii="Arial" w:hAnsi="Arial" w:cs="Arial"/>
          <w:color w:val="auto"/>
          <w:sz w:val="22"/>
          <w:szCs w:val="22"/>
        </w:rPr>
        <w:t xml:space="preserve"> </w:t>
      </w:r>
    </w:p>
    <w:p w14:paraId="6222B25E" w14:textId="77777777" w:rsidR="006379C6" w:rsidRPr="00487511" w:rsidRDefault="006379C6" w:rsidP="00E56204">
      <w:pPr>
        <w:jc w:val="both"/>
        <w:rPr>
          <w:rFonts w:ascii="Arial" w:hAnsi="Arial" w:cs="Arial"/>
          <w:color w:val="auto"/>
          <w:sz w:val="22"/>
          <w:szCs w:val="22"/>
        </w:rPr>
      </w:pPr>
    </w:p>
    <w:p w14:paraId="2458D332" w14:textId="5E36CDFD" w:rsidR="007A66AA" w:rsidRDefault="00246089" w:rsidP="00E56204">
      <w:pPr>
        <w:jc w:val="both"/>
        <w:rPr>
          <w:rFonts w:ascii="Arial" w:hAnsi="Arial" w:cs="Arial"/>
          <w:color w:val="auto"/>
          <w:sz w:val="22"/>
          <w:szCs w:val="22"/>
        </w:rPr>
      </w:pPr>
      <w:r>
        <w:rPr>
          <w:rFonts w:ascii="Arial" w:hAnsi="Arial" w:cs="Arial"/>
          <w:color w:val="auto"/>
          <w:sz w:val="22"/>
          <w:szCs w:val="22"/>
        </w:rPr>
        <w:t xml:space="preserve">YOS </w:t>
      </w:r>
      <w:r w:rsidR="00C61584">
        <w:rPr>
          <w:rFonts w:ascii="Arial" w:hAnsi="Arial" w:cs="Arial"/>
          <w:color w:val="auto"/>
          <w:sz w:val="22"/>
          <w:szCs w:val="22"/>
        </w:rPr>
        <w:t xml:space="preserve">Independent Schools </w:t>
      </w:r>
      <w:r w:rsidR="007B1970">
        <w:rPr>
          <w:rFonts w:ascii="Arial" w:hAnsi="Arial" w:cs="Arial"/>
          <w:color w:val="auto"/>
          <w:sz w:val="22"/>
          <w:szCs w:val="22"/>
        </w:rPr>
        <w:t xml:space="preserve">in line with </w:t>
      </w:r>
      <w:r w:rsidR="007B1970" w:rsidRPr="007A66AA">
        <w:rPr>
          <w:rFonts w:ascii="Arial" w:hAnsi="Arial" w:cs="Arial"/>
          <w:sz w:val="22"/>
          <w:szCs w:val="22"/>
        </w:rPr>
        <w:t>The Salvation Army Drug and Alcohol Policy</w:t>
      </w:r>
      <w:r w:rsidR="005C78A3">
        <w:rPr>
          <w:rFonts w:ascii="Arial" w:hAnsi="Arial" w:cs="Arial"/>
          <w:color w:val="00B050"/>
          <w:sz w:val="22"/>
          <w:szCs w:val="22"/>
        </w:rPr>
        <w:t>,</w:t>
      </w:r>
      <w:r w:rsidR="00EC3E13">
        <w:rPr>
          <w:rFonts w:ascii="Arial" w:hAnsi="Arial" w:cs="Arial"/>
          <w:color w:val="00B050"/>
          <w:sz w:val="22"/>
          <w:szCs w:val="22"/>
        </w:rPr>
        <w:t xml:space="preserve"> </w:t>
      </w:r>
      <w:r w:rsidR="007A66AA">
        <w:rPr>
          <w:rFonts w:ascii="Arial" w:hAnsi="Arial" w:cs="Arial"/>
          <w:color w:val="auto"/>
          <w:sz w:val="22"/>
          <w:szCs w:val="22"/>
        </w:rPr>
        <w:t xml:space="preserve">located on </w:t>
      </w:r>
      <w:r w:rsidR="0026338B">
        <w:rPr>
          <w:rFonts w:ascii="Arial" w:hAnsi="Arial" w:cs="Arial"/>
          <w:color w:val="auto"/>
          <w:sz w:val="22"/>
          <w:szCs w:val="22"/>
        </w:rPr>
        <w:t>the intranet</w:t>
      </w:r>
      <w:r w:rsidR="00914347" w:rsidRPr="005C78A3">
        <w:rPr>
          <w:rFonts w:ascii="Arial" w:hAnsi="Arial" w:cs="Arial"/>
          <w:color w:val="00B050"/>
          <w:sz w:val="22"/>
          <w:szCs w:val="22"/>
        </w:rPr>
        <w:t xml:space="preserve"> </w:t>
      </w:r>
      <w:r w:rsidR="00914347">
        <w:rPr>
          <w:rFonts w:ascii="Arial" w:hAnsi="Arial" w:cs="Arial"/>
          <w:color w:val="auto"/>
          <w:sz w:val="22"/>
          <w:szCs w:val="22"/>
        </w:rPr>
        <w:t>is an a</w:t>
      </w:r>
      <w:r w:rsidR="00E2219D" w:rsidRPr="00487511">
        <w:rPr>
          <w:rFonts w:ascii="Arial" w:hAnsi="Arial" w:cs="Arial"/>
          <w:color w:val="auto"/>
          <w:sz w:val="22"/>
          <w:szCs w:val="22"/>
        </w:rPr>
        <w:t>lc</w:t>
      </w:r>
      <w:r w:rsidR="00914347">
        <w:rPr>
          <w:rFonts w:ascii="Arial" w:hAnsi="Arial" w:cs="Arial"/>
          <w:color w:val="auto"/>
          <w:sz w:val="22"/>
          <w:szCs w:val="22"/>
        </w:rPr>
        <w:t>ohol and illicit d</w:t>
      </w:r>
      <w:r w:rsidR="007B1970">
        <w:rPr>
          <w:rFonts w:ascii="Arial" w:hAnsi="Arial" w:cs="Arial"/>
          <w:color w:val="auto"/>
          <w:sz w:val="22"/>
          <w:szCs w:val="22"/>
        </w:rPr>
        <w:t>rugs free area</w:t>
      </w:r>
      <w:r w:rsidR="00E2219D" w:rsidRPr="00487511">
        <w:rPr>
          <w:rFonts w:ascii="Arial" w:hAnsi="Arial" w:cs="Arial"/>
          <w:color w:val="auto"/>
          <w:sz w:val="22"/>
          <w:szCs w:val="22"/>
        </w:rPr>
        <w:t xml:space="preserve"> and does not permit the use</w:t>
      </w:r>
      <w:r w:rsidR="00F43FA2" w:rsidRPr="00487511">
        <w:rPr>
          <w:rFonts w:ascii="Arial" w:hAnsi="Arial" w:cs="Arial"/>
          <w:color w:val="auto"/>
          <w:sz w:val="22"/>
          <w:szCs w:val="22"/>
        </w:rPr>
        <w:t>, possession, sale and/or distribution</w:t>
      </w:r>
      <w:r w:rsidR="00E2219D" w:rsidRPr="00487511">
        <w:rPr>
          <w:rFonts w:ascii="Arial" w:hAnsi="Arial" w:cs="Arial"/>
          <w:color w:val="auto"/>
          <w:sz w:val="22"/>
          <w:szCs w:val="22"/>
        </w:rPr>
        <w:t xml:space="preserve"> of these prohibited substances on or surrounding the premises</w:t>
      </w:r>
      <w:r w:rsidR="007B1970">
        <w:rPr>
          <w:rFonts w:ascii="Arial" w:hAnsi="Arial" w:cs="Arial"/>
          <w:color w:val="auto"/>
          <w:sz w:val="22"/>
          <w:szCs w:val="22"/>
        </w:rPr>
        <w:t xml:space="preserve"> or when </w:t>
      </w:r>
      <w:r w:rsidR="001B3739">
        <w:rPr>
          <w:rFonts w:ascii="Arial" w:hAnsi="Arial" w:cs="Arial"/>
          <w:color w:val="auto"/>
          <w:sz w:val="22"/>
          <w:szCs w:val="22"/>
        </w:rPr>
        <w:t>representing The Salvation Army</w:t>
      </w:r>
      <w:r w:rsidR="00F43FA2" w:rsidRPr="00487511">
        <w:rPr>
          <w:rFonts w:ascii="Arial" w:hAnsi="Arial" w:cs="Arial"/>
          <w:color w:val="auto"/>
          <w:sz w:val="22"/>
          <w:szCs w:val="22"/>
        </w:rPr>
        <w:t>.</w:t>
      </w:r>
      <w:r w:rsidR="001B3739">
        <w:rPr>
          <w:rFonts w:ascii="Arial" w:hAnsi="Arial" w:cs="Arial"/>
          <w:color w:val="auto"/>
          <w:sz w:val="22"/>
          <w:szCs w:val="22"/>
        </w:rPr>
        <w:t xml:space="preserve"> </w:t>
      </w:r>
    </w:p>
    <w:p w14:paraId="7D8A831F" w14:textId="77777777" w:rsidR="007A66AA" w:rsidRDefault="007A66AA" w:rsidP="00E56204">
      <w:pPr>
        <w:jc w:val="both"/>
        <w:rPr>
          <w:rFonts w:ascii="Arial" w:hAnsi="Arial" w:cs="Arial"/>
          <w:color w:val="auto"/>
          <w:sz w:val="22"/>
          <w:szCs w:val="22"/>
        </w:rPr>
      </w:pPr>
    </w:p>
    <w:p w14:paraId="6821BDCD" w14:textId="6E09A3E3" w:rsidR="00E56204" w:rsidRPr="00487511" w:rsidRDefault="001B3739" w:rsidP="00E56204">
      <w:pPr>
        <w:jc w:val="both"/>
        <w:rPr>
          <w:rFonts w:ascii="Arial" w:hAnsi="Arial" w:cs="Arial"/>
          <w:color w:val="auto"/>
          <w:sz w:val="22"/>
          <w:szCs w:val="22"/>
          <w:lang w:val="en-AU"/>
        </w:rPr>
      </w:pPr>
      <w:r>
        <w:rPr>
          <w:rFonts w:ascii="Arial" w:hAnsi="Arial" w:cs="Arial"/>
          <w:color w:val="auto"/>
          <w:sz w:val="22"/>
          <w:szCs w:val="22"/>
        </w:rPr>
        <w:t xml:space="preserve">For further information regarding Salvation Army Drug and </w:t>
      </w:r>
      <w:r w:rsidR="007A66AA">
        <w:rPr>
          <w:rFonts w:ascii="Arial" w:hAnsi="Arial" w:cs="Arial"/>
          <w:color w:val="auto"/>
          <w:sz w:val="22"/>
          <w:szCs w:val="22"/>
        </w:rPr>
        <w:t>A</w:t>
      </w:r>
      <w:r>
        <w:rPr>
          <w:rFonts w:ascii="Arial" w:hAnsi="Arial" w:cs="Arial"/>
          <w:color w:val="auto"/>
          <w:sz w:val="22"/>
          <w:szCs w:val="22"/>
        </w:rPr>
        <w:t>lcohol policy</w:t>
      </w:r>
      <w:r w:rsidR="004915DC">
        <w:rPr>
          <w:rFonts w:ascii="Arial" w:hAnsi="Arial" w:cs="Arial"/>
          <w:color w:val="auto"/>
          <w:sz w:val="22"/>
          <w:szCs w:val="22"/>
        </w:rPr>
        <w:t xml:space="preserve"> relating to staff please</w:t>
      </w:r>
      <w:r>
        <w:rPr>
          <w:rFonts w:ascii="Arial" w:hAnsi="Arial" w:cs="Arial"/>
          <w:color w:val="auto"/>
          <w:sz w:val="22"/>
          <w:szCs w:val="22"/>
        </w:rPr>
        <w:t xml:space="preserve"> </w:t>
      </w:r>
      <w:r w:rsidR="007A66AA">
        <w:rPr>
          <w:rFonts w:ascii="Arial" w:hAnsi="Arial" w:cs="Arial"/>
          <w:color w:val="auto"/>
          <w:sz w:val="22"/>
          <w:szCs w:val="22"/>
        </w:rPr>
        <w:t>refer to above policy mentioned</w:t>
      </w:r>
      <w:r w:rsidR="004915DC">
        <w:rPr>
          <w:rFonts w:ascii="Arial" w:hAnsi="Arial" w:cs="Arial"/>
          <w:color w:val="auto"/>
          <w:sz w:val="22"/>
          <w:szCs w:val="22"/>
        </w:rPr>
        <w:t xml:space="preserve">. </w:t>
      </w:r>
      <w:r w:rsidR="00C61584">
        <w:rPr>
          <w:rFonts w:ascii="Arial" w:hAnsi="Arial" w:cs="Arial"/>
          <w:color w:val="auto"/>
          <w:sz w:val="22"/>
          <w:szCs w:val="22"/>
        </w:rPr>
        <w:t xml:space="preserve">YOS Independent Schools </w:t>
      </w:r>
      <w:r w:rsidR="00E56204" w:rsidRPr="00487511">
        <w:rPr>
          <w:rFonts w:ascii="Arial" w:hAnsi="Arial" w:cs="Arial"/>
          <w:color w:val="auto"/>
          <w:sz w:val="22"/>
          <w:szCs w:val="22"/>
          <w:lang w:val="en-AU"/>
        </w:rPr>
        <w:t>will howe</w:t>
      </w:r>
      <w:r w:rsidR="006379C6" w:rsidRPr="00487511">
        <w:rPr>
          <w:rFonts w:ascii="Arial" w:hAnsi="Arial" w:cs="Arial"/>
          <w:color w:val="auto"/>
          <w:sz w:val="22"/>
          <w:szCs w:val="22"/>
          <w:lang w:val="en-AU"/>
        </w:rPr>
        <w:t xml:space="preserve">ver continue to support students </w:t>
      </w:r>
      <w:r w:rsidR="00E56204" w:rsidRPr="00487511">
        <w:rPr>
          <w:rFonts w:ascii="Arial" w:hAnsi="Arial" w:cs="Arial"/>
          <w:color w:val="auto"/>
          <w:sz w:val="22"/>
          <w:szCs w:val="22"/>
          <w:lang w:val="en-AU"/>
        </w:rPr>
        <w:t xml:space="preserve">who are affected by these substances, while also maintaining a safe working environment for both staff and other clients.  </w:t>
      </w:r>
    </w:p>
    <w:p w14:paraId="717B52C3" w14:textId="77777777" w:rsidR="00F43FA2" w:rsidRPr="00487511" w:rsidRDefault="00F43FA2" w:rsidP="00E2219D">
      <w:pPr>
        <w:jc w:val="both"/>
        <w:rPr>
          <w:rFonts w:ascii="Arial" w:hAnsi="Arial" w:cs="Arial"/>
          <w:color w:val="auto"/>
          <w:sz w:val="22"/>
          <w:szCs w:val="22"/>
        </w:rPr>
      </w:pPr>
    </w:p>
    <w:p w14:paraId="2322F542" w14:textId="6D04F57C" w:rsidR="005B4456" w:rsidRPr="00F23023" w:rsidRDefault="00E56204" w:rsidP="00E2219D">
      <w:pPr>
        <w:jc w:val="both"/>
        <w:rPr>
          <w:rFonts w:ascii="Arial" w:hAnsi="Arial" w:cs="Arial"/>
          <w:color w:val="auto"/>
          <w:sz w:val="22"/>
          <w:shd w:val="clear" w:color="auto" w:fill="FFFFFF"/>
        </w:rPr>
      </w:pPr>
      <w:r w:rsidRPr="00487511">
        <w:rPr>
          <w:rFonts w:ascii="Arial" w:hAnsi="Arial" w:cs="Arial"/>
          <w:color w:val="auto"/>
          <w:sz w:val="22"/>
          <w:szCs w:val="22"/>
        </w:rPr>
        <w:t>As s</w:t>
      </w:r>
      <w:r w:rsidR="00914347">
        <w:rPr>
          <w:rFonts w:ascii="Arial" w:hAnsi="Arial" w:cs="Arial"/>
          <w:color w:val="auto"/>
          <w:sz w:val="22"/>
          <w:szCs w:val="22"/>
        </w:rPr>
        <w:t xml:space="preserve">tated in </w:t>
      </w:r>
      <w:hyperlink r:id="rId16" w:history="1">
        <w:r w:rsidR="00914347" w:rsidRPr="00E03884">
          <w:rPr>
            <w:rStyle w:val="Hyperlink"/>
            <w:rFonts w:ascii="Arial" w:hAnsi="Arial" w:cs="Arial"/>
            <w:sz w:val="22"/>
            <w:szCs w:val="22"/>
          </w:rPr>
          <w:t>The Salvation Army N</w:t>
        </w:r>
        <w:r w:rsidR="00914347" w:rsidRPr="00E03884">
          <w:rPr>
            <w:rStyle w:val="Hyperlink"/>
            <w:rFonts w:ascii="Arial" w:hAnsi="Arial" w:cs="Arial"/>
            <w:sz w:val="22"/>
            <w:szCs w:val="22"/>
          </w:rPr>
          <w:t>o</w:t>
        </w:r>
        <w:r w:rsidR="00914347" w:rsidRPr="00E03884">
          <w:rPr>
            <w:rStyle w:val="Hyperlink"/>
            <w:rFonts w:ascii="Arial" w:hAnsi="Arial" w:cs="Arial"/>
            <w:sz w:val="22"/>
            <w:szCs w:val="22"/>
          </w:rPr>
          <w:t>n</w:t>
        </w:r>
        <w:r w:rsidRPr="00E03884">
          <w:rPr>
            <w:rStyle w:val="Hyperlink"/>
            <w:rFonts w:ascii="Arial" w:hAnsi="Arial" w:cs="Arial"/>
            <w:sz w:val="22"/>
            <w:szCs w:val="22"/>
          </w:rPr>
          <w:t>–Smoking Policy</w:t>
        </w:r>
      </w:hyperlink>
      <w:r w:rsidRPr="00487511">
        <w:rPr>
          <w:rFonts w:ascii="Arial" w:hAnsi="Arial" w:cs="Arial"/>
          <w:color w:val="auto"/>
          <w:sz w:val="22"/>
          <w:szCs w:val="22"/>
        </w:rPr>
        <w:t xml:space="preserve"> and in accordance with </w:t>
      </w:r>
      <w:r w:rsidR="005B4456" w:rsidRPr="00487511">
        <w:rPr>
          <w:rFonts w:ascii="Arial" w:hAnsi="Arial" w:cs="Arial"/>
          <w:color w:val="auto"/>
          <w:sz w:val="22"/>
          <w:szCs w:val="22"/>
        </w:rPr>
        <w:t xml:space="preserve">Work Health and Safety Legislative </w:t>
      </w:r>
      <w:r w:rsidR="006379C6" w:rsidRPr="00487511">
        <w:rPr>
          <w:rFonts w:ascii="Arial" w:hAnsi="Arial" w:cs="Arial"/>
          <w:color w:val="auto"/>
          <w:sz w:val="22"/>
          <w:szCs w:val="22"/>
        </w:rPr>
        <w:t>obligations</w:t>
      </w:r>
      <w:r w:rsidR="00135FA9" w:rsidRPr="00487511">
        <w:rPr>
          <w:rFonts w:ascii="Arial" w:hAnsi="Arial" w:cs="Arial"/>
          <w:color w:val="auto"/>
          <w:sz w:val="22"/>
          <w:szCs w:val="22"/>
        </w:rPr>
        <w:t xml:space="preserve">, </w:t>
      </w:r>
      <w:r w:rsidR="00C61584">
        <w:rPr>
          <w:rFonts w:ascii="Arial" w:hAnsi="Arial" w:cs="Arial"/>
          <w:color w:val="auto"/>
          <w:sz w:val="22"/>
          <w:szCs w:val="22"/>
        </w:rPr>
        <w:t xml:space="preserve">YOS Independent Schools </w:t>
      </w:r>
      <w:r w:rsidR="00914347">
        <w:rPr>
          <w:rFonts w:ascii="Arial" w:hAnsi="Arial" w:cs="Arial"/>
          <w:color w:val="auto"/>
          <w:sz w:val="22"/>
          <w:szCs w:val="22"/>
        </w:rPr>
        <w:t>maintains a smoke</w:t>
      </w:r>
      <w:r w:rsidR="005B4456" w:rsidRPr="00487511">
        <w:rPr>
          <w:rFonts w:ascii="Arial" w:hAnsi="Arial" w:cs="Arial"/>
          <w:color w:val="auto"/>
          <w:sz w:val="22"/>
          <w:szCs w:val="22"/>
        </w:rPr>
        <w:t xml:space="preserve">–free work environment for all officers, employees, volunteers, clients, students, contractors </w:t>
      </w:r>
      <w:r w:rsidRPr="00487511">
        <w:rPr>
          <w:rFonts w:ascii="Arial" w:hAnsi="Arial" w:cs="Arial"/>
          <w:color w:val="auto"/>
          <w:sz w:val="22"/>
          <w:szCs w:val="22"/>
        </w:rPr>
        <w:t xml:space="preserve">and other </w:t>
      </w:r>
      <w:r w:rsidRPr="00F23023">
        <w:rPr>
          <w:rFonts w:ascii="Arial" w:hAnsi="Arial" w:cs="Arial"/>
          <w:color w:val="auto"/>
          <w:sz w:val="22"/>
          <w:szCs w:val="22"/>
        </w:rPr>
        <w:t>visitors to the site.</w:t>
      </w:r>
      <w:r w:rsidR="00387A67" w:rsidRPr="00F23023">
        <w:rPr>
          <w:rFonts w:ascii="Arial" w:hAnsi="Arial" w:cs="Arial"/>
          <w:color w:val="auto"/>
          <w:sz w:val="22"/>
          <w:szCs w:val="22"/>
        </w:rPr>
        <w:t xml:space="preserve"> This also includes the use of </w:t>
      </w:r>
      <w:r w:rsidR="00F23023" w:rsidRPr="00F23023">
        <w:rPr>
          <w:rFonts w:ascii="Arial" w:hAnsi="Arial" w:cs="Arial"/>
          <w:color w:val="auto"/>
          <w:sz w:val="22"/>
          <w:shd w:val="clear" w:color="auto" w:fill="FFFFFF"/>
        </w:rPr>
        <w:t xml:space="preserve">electronic cigarettes. </w:t>
      </w:r>
      <w:r w:rsidR="00C61584">
        <w:rPr>
          <w:rFonts w:ascii="Arial" w:hAnsi="Arial" w:cs="Arial"/>
          <w:color w:val="auto"/>
          <w:sz w:val="22"/>
          <w:shd w:val="clear" w:color="auto" w:fill="FFFFFF"/>
        </w:rPr>
        <w:t xml:space="preserve"> </w:t>
      </w:r>
    </w:p>
    <w:p w14:paraId="0F27A68B" w14:textId="77777777" w:rsidR="00F23023" w:rsidRPr="00487511" w:rsidRDefault="00F23023" w:rsidP="00E2219D">
      <w:pPr>
        <w:jc w:val="both"/>
        <w:rPr>
          <w:rFonts w:ascii="Arial" w:hAnsi="Arial" w:cs="Arial"/>
          <w:color w:val="auto"/>
          <w:sz w:val="22"/>
          <w:szCs w:val="22"/>
        </w:rPr>
      </w:pPr>
    </w:p>
    <w:p w14:paraId="7F2CD37F" w14:textId="63F15456" w:rsidR="00AD3671" w:rsidRPr="00487511" w:rsidRDefault="005B4456" w:rsidP="00E2219D">
      <w:pPr>
        <w:jc w:val="both"/>
        <w:rPr>
          <w:rFonts w:ascii="Arial" w:hAnsi="Arial" w:cs="Arial"/>
          <w:color w:val="auto"/>
          <w:sz w:val="22"/>
          <w:szCs w:val="22"/>
        </w:rPr>
      </w:pPr>
      <w:r w:rsidRPr="00487511">
        <w:rPr>
          <w:rFonts w:ascii="Arial" w:hAnsi="Arial" w:cs="Arial"/>
          <w:color w:val="auto"/>
          <w:sz w:val="22"/>
          <w:szCs w:val="22"/>
        </w:rPr>
        <w:t>Smoking is prohibited within any and all buildings and vehicles which are owned</w:t>
      </w:r>
      <w:r w:rsidR="00914347">
        <w:rPr>
          <w:rFonts w:ascii="Arial" w:hAnsi="Arial" w:cs="Arial"/>
          <w:color w:val="auto"/>
          <w:sz w:val="22"/>
          <w:szCs w:val="22"/>
        </w:rPr>
        <w:t>,</w:t>
      </w:r>
      <w:r w:rsidRPr="00487511">
        <w:rPr>
          <w:rFonts w:ascii="Arial" w:hAnsi="Arial" w:cs="Arial"/>
          <w:color w:val="auto"/>
          <w:sz w:val="22"/>
          <w:szCs w:val="22"/>
        </w:rPr>
        <w:t xml:space="preserve"> leased or otherwise occupied by The Salvation Army</w:t>
      </w:r>
      <w:r w:rsidR="00914347">
        <w:rPr>
          <w:rFonts w:ascii="Arial" w:hAnsi="Arial" w:cs="Arial"/>
          <w:color w:val="auto"/>
          <w:sz w:val="22"/>
          <w:szCs w:val="22"/>
        </w:rPr>
        <w:t>,</w:t>
      </w:r>
      <w:r w:rsidRPr="00487511">
        <w:rPr>
          <w:rFonts w:ascii="Arial" w:hAnsi="Arial" w:cs="Arial"/>
          <w:color w:val="auto"/>
          <w:sz w:val="22"/>
          <w:szCs w:val="22"/>
        </w:rPr>
        <w:t xml:space="preserve"> or within any other workplace in which Salvation Army business is conducted. Smoking is not permitted while wearing any form of Salvation </w:t>
      </w:r>
      <w:r w:rsidR="00AD3671" w:rsidRPr="00487511">
        <w:rPr>
          <w:rFonts w:ascii="Arial" w:hAnsi="Arial" w:cs="Arial"/>
          <w:color w:val="auto"/>
          <w:sz w:val="22"/>
          <w:szCs w:val="22"/>
        </w:rPr>
        <w:t>Army corporate uniforms, including work clothing which displays a TSA</w:t>
      </w:r>
      <w:r w:rsidR="00C77D28">
        <w:rPr>
          <w:rFonts w:ascii="Arial" w:hAnsi="Arial" w:cs="Arial"/>
          <w:color w:val="auto"/>
          <w:sz w:val="22"/>
          <w:szCs w:val="22"/>
        </w:rPr>
        <w:t xml:space="preserve"> logo</w:t>
      </w:r>
      <w:r w:rsidR="00AD3671" w:rsidRPr="00487511">
        <w:rPr>
          <w:rFonts w:ascii="Arial" w:hAnsi="Arial" w:cs="Arial"/>
          <w:color w:val="auto"/>
          <w:sz w:val="22"/>
          <w:szCs w:val="22"/>
        </w:rPr>
        <w:t xml:space="preserve">. </w:t>
      </w:r>
      <w:r w:rsidR="00A55A38">
        <w:rPr>
          <w:rFonts w:ascii="Arial" w:hAnsi="Arial" w:cs="Arial"/>
          <w:color w:val="auto"/>
          <w:sz w:val="22"/>
          <w:szCs w:val="22"/>
        </w:rPr>
        <w:t xml:space="preserve">The designated smoking area is required to be 10 </w:t>
      </w:r>
      <w:r w:rsidR="007A66AA">
        <w:rPr>
          <w:rFonts w:ascii="Arial" w:hAnsi="Arial" w:cs="Arial"/>
          <w:color w:val="auto"/>
          <w:sz w:val="22"/>
          <w:szCs w:val="22"/>
        </w:rPr>
        <w:t>meters</w:t>
      </w:r>
      <w:r w:rsidR="00A55A38">
        <w:rPr>
          <w:rFonts w:ascii="Arial" w:hAnsi="Arial" w:cs="Arial"/>
          <w:color w:val="auto"/>
          <w:sz w:val="22"/>
          <w:szCs w:val="22"/>
        </w:rPr>
        <w:t xml:space="preserve"> from any entrance, window or ventilation system. </w:t>
      </w:r>
    </w:p>
    <w:p w14:paraId="36080DFB" w14:textId="77777777" w:rsidR="007A66AA" w:rsidRDefault="007A66AA" w:rsidP="00E2219D">
      <w:pPr>
        <w:jc w:val="both"/>
        <w:rPr>
          <w:rFonts w:ascii="Arial" w:hAnsi="Arial" w:cs="Arial"/>
          <w:color w:val="auto"/>
          <w:sz w:val="22"/>
          <w:szCs w:val="22"/>
        </w:rPr>
      </w:pPr>
    </w:p>
    <w:p w14:paraId="14B4BC10" w14:textId="67A466DE" w:rsidR="00A55A38" w:rsidRDefault="007A66AA" w:rsidP="00E2219D">
      <w:pPr>
        <w:jc w:val="both"/>
        <w:rPr>
          <w:rFonts w:ascii="Arial" w:hAnsi="Arial" w:cs="Arial"/>
          <w:color w:val="auto"/>
          <w:sz w:val="22"/>
          <w:szCs w:val="22"/>
        </w:rPr>
      </w:pPr>
      <w:r>
        <w:rPr>
          <w:rFonts w:ascii="Arial" w:hAnsi="Arial" w:cs="Arial"/>
          <w:color w:val="auto"/>
          <w:sz w:val="22"/>
          <w:szCs w:val="22"/>
        </w:rPr>
        <w:t xml:space="preserve">Under </w:t>
      </w:r>
      <w:r w:rsidR="00C77D28">
        <w:rPr>
          <w:rFonts w:ascii="Arial" w:hAnsi="Arial" w:cs="Arial"/>
          <w:color w:val="auto"/>
          <w:sz w:val="22"/>
          <w:szCs w:val="22"/>
        </w:rPr>
        <w:t>Q</w:t>
      </w:r>
      <w:r>
        <w:rPr>
          <w:rFonts w:ascii="Arial" w:hAnsi="Arial" w:cs="Arial"/>
          <w:color w:val="auto"/>
          <w:sz w:val="22"/>
          <w:szCs w:val="22"/>
        </w:rPr>
        <w:t>ueensland</w:t>
      </w:r>
      <w:r w:rsidR="00C77D28">
        <w:rPr>
          <w:rFonts w:ascii="Arial" w:hAnsi="Arial" w:cs="Arial"/>
          <w:color w:val="auto"/>
          <w:sz w:val="22"/>
          <w:szCs w:val="22"/>
        </w:rPr>
        <w:t xml:space="preserve"> Health</w:t>
      </w:r>
      <w:r w:rsidR="00A55A38">
        <w:rPr>
          <w:rFonts w:ascii="Arial" w:hAnsi="Arial" w:cs="Arial"/>
          <w:color w:val="auto"/>
          <w:sz w:val="22"/>
          <w:szCs w:val="22"/>
        </w:rPr>
        <w:t xml:space="preserve"> </w:t>
      </w:r>
      <w:r w:rsidR="00AD3671" w:rsidRPr="00487511">
        <w:rPr>
          <w:rFonts w:ascii="Arial" w:hAnsi="Arial" w:cs="Arial"/>
          <w:color w:val="auto"/>
          <w:sz w:val="22"/>
          <w:szCs w:val="22"/>
        </w:rPr>
        <w:t>Tobacco legislation</w:t>
      </w:r>
      <w:r>
        <w:rPr>
          <w:rFonts w:ascii="Arial" w:hAnsi="Arial" w:cs="Arial"/>
          <w:color w:val="auto"/>
          <w:sz w:val="22"/>
          <w:szCs w:val="22"/>
        </w:rPr>
        <w:t xml:space="preserve">, </w:t>
      </w:r>
      <w:r w:rsidR="00AD3671" w:rsidRPr="00487511">
        <w:rPr>
          <w:rFonts w:ascii="Arial" w:hAnsi="Arial" w:cs="Arial"/>
          <w:color w:val="auto"/>
          <w:sz w:val="22"/>
          <w:szCs w:val="22"/>
        </w:rPr>
        <w:t xml:space="preserve">smoking is not permitted </w:t>
      </w:r>
      <w:r w:rsidR="00E56204" w:rsidRPr="00487511">
        <w:rPr>
          <w:rFonts w:ascii="Arial" w:hAnsi="Arial" w:cs="Arial"/>
          <w:color w:val="auto"/>
          <w:sz w:val="22"/>
          <w:szCs w:val="22"/>
        </w:rPr>
        <w:t>within 5m of the</w:t>
      </w:r>
      <w:r w:rsidR="00914347">
        <w:rPr>
          <w:rFonts w:ascii="Arial" w:hAnsi="Arial" w:cs="Arial"/>
          <w:color w:val="auto"/>
          <w:sz w:val="22"/>
          <w:szCs w:val="22"/>
        </w:rPr>
        <w:t xml:space="preserve"> perimeter of the school,</w:t>
      </w:r>
      <w:r w:rsidR="00AD3671" w:rsidRPr="00487511">
        <w:rPr>
          <w:rFonts w:ascii="Arial" w:hAnsi="Arial" w:cs="Arial"/>
          <w:color w:val="auto"/>
          <w:sz w:val="22"/>
          <w:szCs w:val="22"/>
        </w:rPr>
        <w:t xml:space="preserve"> including stru</w:t>
      </w:r>
      <w:r w:rsidR="00914347">
        <w:rPr>
          <w:rFonts w:ascii="Arial" w:hAnsi="Arial" w:cs="Arial"/>
          <w:color w:val="auto"/>
          <w:sz w:val="22"/>
          <w:szCs w:val="22"/>
        </w:rPr>
        <w:t>ctures in this area such as bus</w:t>
      </w:r>
      <w:r w:rsidR="00AD3671" w:rsidRPr="00487511">
        <w:rPr>
          <w:rFonts w:ascii="Arial" w:hAnsi="Arial" w:cs="Arial"/>
          <w:color w:val="auto"/>
          <w:sz w:val="22"/>
          <w:szCs w:val="22"/>
        </w:rPr>
        <w:t xml:space="preserve"> shelters and car parks. </w:t>
      </w:r>
    </w:p>
    <w:p w14:paraId="749F7AB7" w14:textId="290B4F42" w:rsidR="00A55A38" w:rsidRDefault="00AC5A3D" w:rsidP="00E2219D">
      <w:pPr>
        <w:jc w:val="both"/>
        <w:rPr>
          <w:rFonts w:ascii="Arial" w:hAnsi="Arial" w:cs="Arial"/>
          <w:color w:val="auto"/>
          <w:sz w:val="22"/>
          <w:szCs w:val="22"/>
        </w:rPr>
      </w:pPr>
      <w:r w:rsidRPr="00AC5A3D">
        <w:rPr>
          <w:rFonts w:ascii="Arial" w:hAnsi="Arial" w:cs="Arial"/>
          <w:b/>
          <w:color w:val="auto"/>
          <w:sz w:val="22"/>
          <w:szCs w:val="22"/>
          <w:lang w:val="en-AU"/>
        </w:rPr>
        <w:drawing>
          <wp:anchor distT="0" distB="0" distL="114300" distR="114300" simplePos="0" relativeHeight="251659264" behindDoc="1" locked="0" layoutInCell="1" allowOverlap="1" wp14:anchorId="6176E585" wp14:editId="3ECDCA99">
            <wp:simplePos x="0" y="0"/>
            <wp:positionH relativeFrom="column">
              <wp:posOffset>1949450</wp:posOffset>
            </wp:positionH>
            <wp:positionV relativeFrom="paragraph">
              <wp:posOffset>34290</wp:posOffset>
            </wp:positionV>
            <wp:extent cx="590550" cy="590550"/>
            <wp:effectExtent l="0" t="0" r="0" b="0"/>
            <wp:wrapTight wrapText="bothSides">
              <wp:wrapPolygon edited="0">
                <wp:start x="0" y="0"/>
                <wp:lineTo x="0" y="20903"/>
                <wp:lineTo x="20903" y="20903"/>
                <wp:lineTo x="20903" y="0"/>
                <wp:lineTo x="0"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p>
    <w:p w14:paraId="40D6DF99" w14:textId="2AB17AA7" w:rsidR="0017085B" w:rsidRDefault="0017085B" w:rsidP="00E2219D">
      <w:pPr>
        <w:jc w:val="both"/>
        <w:rPr>
          <w:rFonts w:ascii="Arial" w:hAnsi="Arial" w:cs="Arial"/>
          <w:b/>
          <w:color w:val="auto"/>
          <w:sz w:val="22"/>
          <w:szCs w:val="22"/>
        </w:rPr>
      </w:pPr>
      <w:r>
        <w:rPr>
          <w:rFonts w:ascii="Arial" w:hAnsi="Arial" w:cs="Arial"/>
          <w:b/>
          <w:color w:val="auto"/>
          <w:sz w:val="22"/>
          <w:szCs w:val="22"/>
        </w:rPr>
        <w:t>Designated Smoking Area</w:t>
      </w:r>
    </w:p>
    <w:p w14:paraId="304C81F2" w14:textId="2D0EE7F8" w:rsidR="0017085B" w:rsidRDefault="0017085B" w:rsidP="00E2219D">
      <w:pPr>
        <w:jc w:val="both"/>
        <w:rPr>
          <w:rFonts w:ascii="Arial" w:hAnsi="Arial" w:cs="Arial"/>
          <w:b/>
          <w:color w:val="auto"/>
          <w:sz w:val="22"/>
          <w:szCs w:val="22"/>
        </w:rPr>
      </w:pPr>
    </w:p>
    <w:p w14:paraId="0221F1EA" w14:textId="06EA81C6" w:rsidR="0017085B" w:rsidRDefault="0017085B" w:rsidP="00E2219D">
      <w:pPr>
        <w:jc w:val="both"/>
        <w:rPr>
          <w:rFonts w:ascii="Arial" w:hAnsi="Arial" w:cs="Arial"/>
          <w:b/>
          <w:color w:val="auto"/>
          <w:sz w:val="22"/>
          <w:szCs w:val="22"/>
        </w:rPr>
      </w:pPr>
      <w:r>
        <w:rPr>
          <w:rFonts w:ascii="Arial" w:hAnsi="Arial" w:cs="Arial"/>
          <w:b/>
          <w:color w:val="auto"/>
          <w:sz w:val="22"/>
          <w:szCs w:val="22"/>
        </w:rPr>
        <w:t>Lawnton</w:t>
      </w:r>
      <w:r w:rsidR="00ED25B8">
        <w:rPr>
          <w:rFonts w:ascii="Arial" w:hAnsi="Arial" w:cs="Arial"/>
          <w:b/>
          <w:color w:val="auto"/>
          <w:sz w:val="22"/>
          <w:szCs w:val="22"/>
        </w:rPr>
        <w:t xml:space="preserve"> Campus</w:t>
      </w:r>
    </w:p>
    <w:p w14:paraId="2533B492" w14:textId="5C841213" w:rsidR="00E56204" w:rsidRDefault="004915DC" w:rsidP="00E2219D">
      <w:pPr>
        <w:jc w:val="both"/>
        <w:rPr>
          <w:rFonts w:ascii="Arial" w:hAnsi="Arial" w:cs="Arial"/>
          <w:color w:val="auto"/>
          <w:sz w:val="22"/>
          <w:szCs w:val="22"/>
        </w:rPr>
      </w:pPr>
      <w:r>
        <w:rPr>
          <w:rFonts w:ascii="Arial" w:hAnsi="Arial" w:cs="Arial"/>
          <w:color w:val="auto"/>
          <w:sz w:val="22"/>
          <w:szCs w:val="22"/>
        </w:rPr>
        <w:t>There is a designated smoking area for students loca</w:t>
      </w:r>
      <w:r w:rsidR="00A55A38">
        <w:rPr>
          <w:rFonts w:ascii="Arial" w:hAnsi="Arial" w:cs="Arial"/>
          <w:color w:val="auto"/>
          <w:sz w:val="22"/>
          <w:szCs w:val="22"/>
        </w:rPr>
        <w:t>ted behind the church building, which adheres to all policies</w:t>
      </w:r>
      <w:r w:rsidR="00C77D28">
        <w:rPr>
          <w:rFonts w:ascii="Arial" w:hAnsi="Arial" w:cs="Arial"/>
          <w:color w:val="auto"/>
          <w:sz w:val="22"/>
          <w:szCs w:val="22"/>
        </w:rPr>
        <w:t xml:space="preserve"> and legislation</w:t>
      </w:r>
      <w:r w:rsidR="005C78A3">
        <w:rPr>
          <w:rFonts w:ascii="Arial" w:hAnsi="Arial" w:cs="Arial"/>
          <w:color w:val="auto"/>
          <w:sz w:val="22"/>
          <w:szCs w:val="22"/>
        </w:rPr>
        <w:t xml:space="preserve">, based on the school premises being the two leased buildings and not the surrounding grounds. </w:t>
      </w:r>
      <w:r w:rsidR="000A7BB0">
        <w:rPr>
          <w:rFonts w:ascii="Arial" w:hAnsi="Arial" w:cs="Arial"/>
          <w:color w:val="auto"/>
          <w:sz w:val="22"/>
          <w:szCs w:val="22"/>
        </w:rPr>
        <w:t xml:space="preserve"> </w:t>
      </w:r>
    </w:p>
    <w:p w14:paraId="4BA302B4" w14:textId="77777777" w:rsidR="00A55A38" w:rsidRPr="00487511" w:rsidRDefault="00A55A38" w:rsidP="00E2219D">
      <w:pPr>
        <w:jc w:val="both"/>
        <w:rPr>
          <w:rFonts w:ascii="Arial" w:hAnsi="Arial" w:cs="Arial"/>
          <w:color w:val="auto"/>
          <w:sz w:val="22"/>
          <w:szCs w:val="22"/>
        </w:rPr>
      </w:pPr>
    </w:p>
    <w:p w14:paraId="47ABA009" w14:textId="7F8F352D" w:rsidR="00E56204" w:rsidRDefault="00ED25B8" w:rsidP="00E56204">
      <w:pPr>
        <w:jc w:val="both"/>
        <w:rPr>
          <w:rFonts w:ascii="Arial" w:hAnsi="Arial" w:cs="Arial"/>
          <w:color w:val="auto"/>
          <w:sz w:val="22"/>
          <w:szCs w:val="22"/>
        </w:rPr>
      </w:pPr>
      <w:r>
        <w:rPr>
          <w:rFonts w:ascii="Arial" w:hAnsi="Arial" w:cs="Arial"/>
          <w:color w:val="auto"/>
          <w:sz w:val="22"/>
          <w:szCs w:val="22"/>
        </w:rPr>
        <w:t xml:space="preserve">Lawnton Campus </w:t>
      </w:r>
      <w:r w:rsidR="006379C6" w:rsidRPr="00487511">
        <w:rPr>
          <w:rFonts w:ascii="Arial" w:hAnsi="Arial" w:cs="Arial"/>
          <w:color w:val="auto"/>
          <w:sz w:val="22"/>
          <w:szCs w:val="22"/>
        </w:rPr>
        <w:t>will continue</w:t>
      </w:r>
      <w:r w:rsidR="00E56204" w:rsidRPr="00487511">
        <w:rPr>
          <w:rFonts w:ascii="Arial" w:hAnsi="Arial" w:cs="Arial"/>
          <w:color w:val="auto"/>
          <w:sz w:val="22"/>
          <w:szCs w:val="22"/>
        </w:rPr>
        <w:t xml:space="preserve"> to work</w:t>
      </w:r>
      <w:r w:rsidR="006379C6" w:rsidRPr="00487511">
        <w:rPr>
          <w:rFonts w:ascii="Arial" w:hAnsi="Arial" w:cs="Arial"/>
          <w:color w:val="auto"/>
          <w:sz w:val="22"/>
          <w:szCs w:val="22"/>
        </w:rPr>
        <w:t xml:space="preserve"> with students</w:t>
      </w:r>
      <w:r w:rsidR="00E56204" w:rsidRPr="00487511">
        <w:rPr>
          <w:rFonts w:ascii="Arial" w:hAnsi="Arial" w:cs="Arial"/>
          <w:color w:val="auto"/>
          <w:sz w:val="22"/>
          <w:szCs w:val="22"/>
        </w:rPr>
        <w:t xml:space="preserve"> towards encouraging healthy lifestyle choices and ensure students are aware of the affects smoking</w:t>
      </w:r>
      <w:r w:rsidR="006379C6" w:rsidRPr="00487511">
        <w:rPr>
          <w:rFonts w:ascii="Arial" w:hAnsi="Arial" w:cs="Arial"/>
          <w:color w:val="auto"/>
          <w:sz w:val="22"/>
          <w:szCs w:val="22"/>
        </w:rPr>
        <w:t xml:space="preserve"> and substance abuse</w:t>
      </w:r>
      <w:r w:rsidR="00E56204" w:rsidRPr="00487511">
        <w:rPr>
          <w:rFonts w:ascii="Arial" w:hAnsi="Arial" w:cs="Arial"/>
          <w:color w:val="auto"/>
          <w:sz w:val="22"/>
          <w:szCs w:val="22"/>
        </w:rPr>
        <w:t xml:space="preserve"> may have.  </w:t>
      </w:r>
    </w:p>
    <w:p w14:paraId="1F2D1C51" w14:textId="77777777" w:rsidR="0017085B" w:rsidRDefault="0017085B" w:rsidP="00E56204">
      <w:pPr>
        <w:jc w:val="both"/>
        <w:rPr>
          <w:rFonts w:ascii="Arial" w:hAnsi="Arial" w:cs="Arial"/>
          <w:color w:val="auto"/>
          <w:sz w:val="22"/>
          <w:szCs w:val="22"/>
        </w:rPr>
      </w:pPr>
    </w:p>
    <w:p w14:paraId="77077EB6" w14:textId="77777777" w:rsidR="00AC5A3D" w:rsidRDefault="00AC5A3D" w:rsidP="00E56204">
      <w:pPr>
        <w:jc w:val="both"/>
        <w:rPr>
          <w:rFonts w:ascii="Arial" w:hAnsi="Arial" w:cs="Arial"/>
          <w:b/>
          <w:color w:val="auto"/>
          <w:sz w:val="22"/>
          <w:szCs w:val="22"/>
        </w:rPr>
      </w:pPr>
    </w:p>
    <w:p w14:paraId="20A40873" w14:textId="22CB945D" w:rsidR="0017085B" w:rsidRDefault="00ED25B8" w:rsidP="00E56204">
      <w:pPr>
        <w:jc w:val="both"/>
        <w:rPr>
          <w:rFonts w:ascii="Arial" w:hAnsi="Arial" w:cs="Arial"/>
          <w:b/>
          <w:color w:val="auto"/>
          <w:sz w:val="22"/>
          <w:szCs w:val="22"/>
        </w:rPr>
      </w:pPr>
      <w:r>
        <w:rPr>
          <w:rFonts w:ascii="Arial" w:hAnsi="Arial" w:cs="Arial"/>
          <w:b/>
          <w:color w:val="auto"/>
          <w:sz w:val="22"/>
          <w:szCs w:val="22"/>
        </w:rPr>
        <w:lastRenderedPageBreak/>
        <w:t>Goodna Campus</w:t>
      </w:r>
    </w:p>
    <w:p w14:paraId="26061465" w14:textId="21F6CA2C" w:rsidR="0017085B" w:rsidRDefault="0017085B" w:rsidP="0017085B">
      <w:pPr>
        <w:jc w:val="both"/>
        <w:rPr>
          <w:rFonts w:ascii="Arial" w:hAnsi="Arial" w:cs="Arial"/>
          <w:color w:val="auto"/>
          <w:sz w:val="22"/>
          <w:szCs w:val="22"/>
        </w:rPr>
      </w:pPr>
      <w:r>
        <w:rPr>
          <w:rFonts w:ascii="Arial" w:hAnsi="Arial" w:cs="Arial"/>
          <w:color w:val="auto"/>
          <w:sz w:val="22"/>
          <w:szCs w:val="22"/>
        </w:rPr>
        <w:t>There is a designated smoking area for students located</w:t>
      </w:r>
      <w:r w:rsidR="00C61584">
        <w:rPr>
          <w:rFonts w:ascii="Arial" w:hAnsi="Arial" w:cs="Arial"/>
          <w:color w:val="auto"/>
          <w:sz w:val="22"/>
          <w:szCs w:val="22"/>
        </w:rPr>
        <w:t xml:space="preserve"> at the back of Soundpoint at the end of the footpath </w:t>
      </w:r>
      <w:r>
        <w:rPr>
          <w:rFonts w:ascii="Arial" w:hAnsi="Arial" w:cs="Arial"/>
          <w:color w:val="auto"/>
          <w:sz w:val="22"/>
          <w:szCs w:val="22"/>
        </w:rPr>
        <w:t xml:space="preserve">which adheres to all policies and legislation, based on the school premises being the two leased buildings and not the surrounding grounds. </w:t>
      </w:r>
    </w:p>
    <w:p w14:paraId="524930F2" w14:textId="77777777" w:rsidR="0017085B" w:rsidRPr="00487511" w:rsidRDefault="0017085B" w:rsidP="0017085B">
      <w:pPr>
        <w:jc w:val="both"/>
        <w:rPr>
          <w:rFonts w:ascii="Arial" w:hAnsi="Arial" w:cs="Arial"/>
          <w:color w:val="auto"/>
          <w:sz w:val="22"/>
          <w:szCs w:val="22"/>
        </w:rPr>
      </w:pPr>
    </w:p>
    <w:p w14:paraId="5CE78DFA" w14:textId="2D1C6E17" w:rsidR="0017085B" w:rsidRDefault="00ED25B8" w:rsidP="0017085B">
      <w:pPr>
        <w:jc w:val="both"/>
        <w:rPr>
          <w:rFonts w:ascii="Arial" w:hAnsi="Arial" w:cs="Arial"/>
          <w:color w:val="auto"/>
          <w:sz w:val="22"/>
          <w:szCs w:val="22"/>
        </w:rPr>
      </w:pPr>
      <w:r>
        <w:rPr>
          <w:rFonts w:ascii="Arial" w:hAnsi="Arial" w:cs="Arial"/>
          <w:color w:val="auto"/>
          <w:sz w:val="22"/>
          <w:szCs w:val="22"/>
        </w:rPr>
        <w:t>Goodna Campus</w:t>
      </w:r>
      <w:r w:rsidR="0017085B">
        <w:rPr>
          <w:rFonts w:ascii="Arial" w:hAnsi="Arial" w:cs="Arial"/>
          <w:color w:val="auto"/>
          <w:sz w:val="22"/>
          <w:szCs w:val="22"/>
        </w:rPr>
        <w:t xml:space="preserve"> </w:t>
      </w:r>
      <w:r w:rsidR="0017085B" w:rsidRPr="00487511">
        <w:rPr>
          <w:rFonts w:ascii="Arial" w:hAnsi="Arial" w:cs="Arial"/>
          <w:color w:val="auto"/>
          <w:sz w:val="22"/>
          <w:szCs w:val="22"/>
        </w:rPr>
        <w:t xml:space="preserve">will continue to work with students towards encouraging healthy lifestyle choices and ensure students are aware of the affects smoking and substance abuse may have.  </w:t>
      </w:r>
    </w:p>
    <w:p w14:paraId="4FE4E005" w14:textId="0FA7737C" w:rsidR="0017085B" w:rsidRPr="0017085B" w:rsidRDefault="0017085B" w:rsidP="00E56204">
      <w:pPr>
        <w:jc w:val="both"/>
        <w:rPr>
          <w:rFonts w:ascii="Arial" w:hAnsi="Arial" w:cs="Arial"/>
          <w:color w:val="auto"/>
          <w:sz w:val="22"/>
          <w:szCs w:val="22"/>
        </w:rPr>
      </w:pPr>
    </w:p>
    <w:p w14:paraId="660AB8F4" w14:textId="77777777" w:rsidR="00E03884" w:rsidRDefault="00E03884" w:rsidP="00E56204">
      <w:pPr>
        <w:jc w:val="both"/>
        <w:rPr>
          <w:rFonts w:ascii="Arial" w:hAnsi="Arial" w:cs="Arial"/>
          <w:color w:val="auto"/>
          <w:sz w:val="22"/>
          <w:szCs w:val="22"/>
        </w:rPr>
      </w:pPr>
    </w:p>
    <w:p w14:paraId="2272F5F6" w14:textId="77777777" w:rsidR="00E03884" w:rsidRPr="00487511" w:rsidRDefault="00E03884" w:rsidP="00E03884">
      <w:pPr>
        <w:pStyle w:val="Heading2"/>
        <w:rPr>
          <w:rFonts w:ascii="Arial" w:hAnsi="Arial"/>
        </w:rPr>
      </w:pPr>
      <w:r w:rsidRPr="00487511">
        <w:rPr>
          <w:rFonts w:ascii="Arial" w:hAnsi="Arial"/>
        </w:rPr>
        <w:t xml:space="preserve">Definitions </w:t>
      </w:r>
    </w:p>
    <w:p w14:paraId="2F529EBB" w14:textId="77777777" w:rsidR="00E03884" w:rsidRPr="00487511" w:rsidRDefault="00E03884" w:rsidP="00E03884">
      <w:pPr>
        <w:pStyle w:val="ListParagraph"/>
        <w:numPr>
          <w:ilvl w:val="0"/>
          <w:numId w:val="18"/>
        </w:numPr>
        <w:spacing w:after="120"/>
        <w:jc w:val="both"/>
        <w:rPr>
          <w:rFonts w:ascii="Arial" w:hAnsi="Arial" w:cs="Arial"/>
        </w:rPr>
      </w:pPr>
      <w:r w:rsidRPr="00487511">
        <w:rPr>
          <w:rFonts w:ascii="Arial" w:hAnsi="Arial" w:cs="Arial"/>
          <w:b/>
        </w:rPr>
        <w:t>Illicit drugs:</w:t>
      </w:r>
      <w:r w:rsidRPr="00487511">
        <w:rPr>
          <w:rFonts w:ascii="Arial" w:hAnsi="Arial" w:cs="Arial"/>
        </w:rPr>
        <w:t xml:space="preserve"> are taken to include illegal drugs and related implements, as well as legal drugs and substances being used for non-medical (i.e. recreational) purposes. </w:t>
      </w:r>
    </w:p>
    <w:p w14:paraId="0FA046E6" w14:textId="77777777" w:rsidR="00E03884" w:rsidRPr="00487511" w:rsidRDefault="00E03884" w:rsidP="00E03884">
      <w:pPr>
        <w:pStyle w:val="ListParagraph"/>
        <w:jc w:val="both"/>
        <w:rPr>
          <w:rFonts w:ascii="Arial" w:hAnsi="Arial" w:cs="Arial"/>
          <w:noProof/>
        </w:rPr>
      </w:pPr>
    </w:p>
    <w:p w14:paraId="12CCACAA" w14:textId="77777777" w:rsidR="00E03884" w:rsidRPr="00487511" w:rsidRDefault="00E03884" w:rsidP="00E03884">
      <w:pPr>
        <w:pStyle w:val="ListParagraph"/>
        <w:jc w:val="both"/>
        <w:rPr>
          <w:rFonts w:ascii="Arial" w:hAnsi="Arial" w:cs="Arial"/>
        </w:rPr>
      </w:pPr>
      <w:r w:rsidRPr="00487511">
        <w:rPr>
          <w:rFonts w:ascii="Arial" w:hAnsi="Arial" w:cs="Arial"/>
        </w:rPr>
        <w:t>Examples would include cannabis, dexamphetamine used for non-medical purposes and inhalants such as spray paints.</w:t>
      </w:r>
    </w:p>
    <w:p w14:paraId="5108B7B2" w14:textId="77777777" w:rsidR="00E03884" w:rsidRDefault="00E03884" w:rsidP="00E03884">
      <w:pPr>
        <w:pStyle w:val="Heading2"/>
        <w:rPr>
          <w:rFonts w:ascii="Arial" w:hAnsi="Arial"/>
        </w:rPr>
      </w:pPr>
    </w:p>
    <w:p w14:paraId="567BFB82" w14:textId="77777777" w:rsidR="00E03884" w:rsidRPr="00487511" w:rsidRDefault="00E03884" w:rsidP="00E03884">
      <w:pPr>
        <w:pStyle w:val="Heading2"/>
        <w:rPr>
          <w:rFonts w:ascii="Arial" w:hAnsi="Arial"/>
          <w:u w:val="single"/>
        </w:rPr>
      </w:pPr>
      <w:r w:rsidRPr="00487511">
        <w:rPr>
          <w:rFonts w:ascii="Arial" w:hAnsi="Arial"/>
        </w:rPr>
        <w:t xml:space="preserve">Responsibilities </w:t>
      </w:r>
    </w:p>
    <w:p w14:paraId="6D6C8DE1" w14:textId="77777777" w:rsidR="00E03884" w:rsidRPr="00487511" w:rsidRDefault="00E03884" w:rsidP="00E03884">
      <w:pPr>
        <w:pStyle w:val="Heading3"/>
        <w:jc w:val="both"/>
        <w:rPr>
          <w:rFonts w:cs="Arial"/>
          <w:b w:val="0"/>
          <w:color w:val="auto"/>
          <w:sz w:val="22"/>
          <w:szCs w:val="22"/>
          <w:u w:val="single"/>
        </w:rPr>
      </w:pPr>
      <w:r w:rsidRPr="00487511">
        <w:rPr>
          <w:rFonts w:cs="Arial"/>
          <w:b w:val="0"/>
          <w:color w:val="auto"/>
          <w:sz w:val="22"/>
          <w:szCs w:val="22"/>
          <w:u w:val="single"/>
        </w:rPr>
        <w:t>School Responsibilities</w:t>
      </w:r>
    </w:p>
    <w:p w14:paraId="788BE0E7" w14:textId="577314A0" w:rsidR="00E03884" w:rsidRPr="00487511" w:rsidRDefault="000A7BB0" w:rsidP="00E03884">
      <w:pPr>
        <w:jc w:val="both"/>
        <w:rPr>
          <w:rFonts w:ascii="Arial" w:hAnsi="Arial" w:cs="Arial"/>
          <w:color w:val="auto"/>
          <w:sz w:val="22"/>
          <w:szCs w:val="22"/>
        </w:rPr>
      </w:pPr>
      <w:r>
        <w:rPr>
          <w:rFonts w:ascii="Arial" w:hAnsi="Arial" w:cs="Arial"/>
          <w:color w:val="auto"/>
          <w:sz w:val="22"/>
          <w:szCs w:val="22"/>
        </w:rPr>
        <w:t xml:space="preserve">YOS Independent Schools </w:t>
      </w:r>
      <w:r w:rsidR="00E03884" w:rsidRPr="00487511">
        <w:rPr>
          <w:rFonts w:ascii="Arial" w:hAnsi="Arial" w:cs="Arial"/>
          <w:color w:val="auto"/>
          <w:sz w:val="22"/>
          <w:szCs w:val="22"/>
        </w:rPr>
        <w:t>acknowledges its responsibility to:</w:t>
      </w:r>
    </w:p>
    <w:p w14:paraId="293FFAFA" w14:textId="77777777" w:rsidR="00E03884" w:rsidRPr="00487511" w:rsidRDefault="00E03884" w:rsidP="00E03884">
      <w:pPr>
        <w:pStyle w:val="ListParagraph"/>
        <w:numPr>
          <w:ilvl w:val="0"/>
          <w:numId w:val="26"/>
        </w:numPr>
        <w:spacing w:after="120"/>
        <w:jc w:val="both"/>
        <w:rPr>
          <w:rFonts w:ascii="Arial" w:hAnsi="Arial" w:cs="Arial"/>
        </w:rPr>
      </w:pPr>
      <w:r w:rsidRPr="00487511">
        <w:rPr>
          <w:rFonts w:ascii="Arial" w:hAnsi="Arial" w:cs="Arial"/>
        </w:rPr>
        <w:t>Develop and implement this Policy to help ensure the safety of students</w:t>
      </w:r>
    </w:p>
    <w:p w14:paraId="168C0271" w14:textId="1508A050" w:rsidR="00E03884" w:rsidRPr="00487511" w:rsidRDefault="00E03884" w:rsidP="00E03884">
      <w:pPr>
        <w:pStyle w:val="ListParagraph"/>
        <w:numPr>
          <w:ilvl w:val="0"/>
          <w:numId w:val="26"/>
        </w:numPr>
        <w:spacing w:after="120"/>
        <w:jc w:val="both"/>
        <w:rPr>
          <w:rFonts w:ascii="Arial" w:hAnsi="Arial" w:cs="Arial"/>
        </w:rPr>
      </w:pPr>
      <w:r w:rsidRPr="00487511">
        <w:rPr>
          <w:rFonts w:ascii="Arial" w:hAnsi="Arial" w:cs="Arial"/>
        </w:rPr>
        <w:t xml:space="preserve">Communicate this Policy to students, </w:t>
      </w:r>
      <w:r w:rsidR="00ED25B8">
        <w:rPr>
          <w:rFonts w:ascii="Arial" w:hAnsi="Arial" w:cs="Arial"/>
        </w:rPr>
        <w:t>parent / carer</w:t>
      </w:r>
      <w:r w:rsidRPr="00487511">
        <w:rPr>
          <w:rFonts w:ascii="Arial" w:hAnsi="Arial" w:cs="Arial"/>
        </w:rPr>
        <w:t>s and employees</w:t>
      </w:r>
    </w:p>
    <w:p w14:paraId="144676AE" w14:textId="6C0A4738" w:rsidR="00E03884" w:rsidRPr="00487511" w:rsidRDefault="00E03884" w:rsidP="00E03884">
      <w:pPr>
        <w:pStyle w:val="ListParagraph"/>
        <w:numPr>
          <w:ilvl w:val="0"/>
          <w:numId w:val="25"/>
        </w:numPr>
        <w:spacing w:after="120"/>
        <w:jc w:val="both"/>
        <w:rPr>
          <w:rFonts w:ascii="Arial" w:hAnsi="Arial" w:cs="Arial"/>
        </w:rPr>
      </w:pPr>
      <w:r w:rsidRPr="00487511">
        <w:rPr>
          <w:rFonts w:ascii="Arial" w:hAnsi="Arial" w:cs="Arial"/>
        </w:rPr>
        <w:t>Keep appropriate</w:t>
      </w:r>
      <w:r w:rsidR="00462142">
        <w:rPr>
          <w:rFonts w:ascii="Arial" w:hAnsi="Arial" w:cs="Arial"/>
        </w:rPr>
        <w:t xml:space="preserve"> </w:t>
      </w:r>
      <w:r w:rsidRPr="00487511">
        <w:rPr>
          <w:rFonts w:ascii="Arial" w:hAnsi="Arial" w:cs="Arial"/>
        </w:rPr>
        <w:t>records</w:t>
      </w:r>
      <w:r w:rsidR="00ED25B8">
        <w:rPr>
          <w:rFonts w:ascii="Arial" w:hAnsi="Arial" w:cs="Arial"/>
        </w:rPr>
        <w:t xml:space="preserve"> on SAMIS and through Incident reporting</w:t>
      </w:r>
      <w:r w:rsidRPr="00487511">
        <w:rPr>
          <w:rFonts w:ascii="Arial" w:hAnsi="Arial" w:cs="Arial"/>
        </w:rPr>
        <w:t>, monitor and report on any issues related to the use, possession, s</w:t>
      </w:r>
      <w:r>
        <w:rPr>
          <w:rFonts w:ascii="Arial" w:hAnsi="Arial" w:cs="Arial"/>
        </w:rPr>
        <w:t xml:space="preserve">ale or distribution of alcohol, tobacco </w:t>
      </w:r>
      <w:r w:rsidRPr="00487511">
        <w:rPr>
          <w:rFonts w:ascii="Arial" w:hAnsi="Arial" w:cs="Arial"/>
        </w:rPr>
        <w:t xml:space="preserve">and illicit drug or related implements at the school or at school-related activities </w:t>
      </w:r>
    </w:p>
    <w:p w14:paraId="6E43AB94" w14:textId="33511A67" w:rsidR="00E03884" w:rsidRDefault="0026338B" w:rsidP="00E03884">
      <w:pPr>
        <w:pStyle w:val="ListParagraph"/>
        <w:numPr>
          <w:ilvl w:val="0"/>
          <w:numId w:val="25"/>
        </w:numPr>
        <w:spacing w:after="120"/>
        <w:jc w:val="both"/>
        <w:rPr>
          <w:rFonts w:ascii="Arial" w:hAnsi="Arial" w:cs="Arial"/>
        </w:rPr>
      </w:pPr>
      <w:r>
        <w:rPr>
          <w:rFonts w:ascii="Arial" w:hAnsi="Arial" w:cs="Arial"/>
        </w:rPr>
        <w:t xml:space="preserve">Encourage </w:t>
      </w:r>
      <w:r w:rsidR="00E03884" w:rsidRPr="00487511">
        <w:rPr>
          <w:rFonts w:ascii="Arial" w:hAnsi="Arial" w:cs="Arial"/>
        </w:rPr>
        <w:t xml:space="preserve">students, </w:t>
      </w:r>
      <w:r w:rsidR="00ED25B8">
        <w:rPr>
          <w:rFonts w:ascii="Arial" w:hAnsi="Arial" w:cs="Arial"/>
        </w:rPr>
        <w:t>parent / carer</w:t>
      </w:r>
      <w:r w:rsidR="00E03884" w:rsidRPr="00487511">
        <w:rPr>
          <w:rFonts w:ascii="Arial" w:hAnsi="Arial" w:cs="Arial"/>
        </w:rPr>
        <w:t>s and employees to contribute to a healthy school culture</w:t>
      </w:r>
    </w:p>
    <w:p w14:paraId="351A39B6" w14:textId="77777777" w:rsidR="00E03884" w:rsidRDefault="00E03884" w:rsidP="00E03884">
      <w:pPr>
        <w:pStyle w:val="ListParagraph"/>
        <w:numPr>
          <w:ilvl w:val="0"/>
          <w:numId w:val="25"/>
        </w:numPr>
        <w:spacing w:after="120"/>
        <w:jc w:val="both"/>
        <w:rPr>
          <w:rFonts w:ascii="Arial" w:hAnsi="Arial" w:cs="Arial"/>
        </w:rPr>
      </w:pPr>
      <w:r>
        <w:rPr>
          <w:rFonts w:ascii="Arial" w:hAnsi="Arial" w:cs="Arial"/>
        </w:rPr>
        <w:t>Offer / provide education and interventions regarding substance abuse including the use of tobacco</w:t>
      </w:r>
    </w:p>
    <w:p w14:paraId="4A24D927" w14:textId="77777777" w:rsidR="00E03884" w:rsidRDefault="00E03884" w:rsidP="00E03884">
      <w:pPr>
        <w:pStyle w:val="ListParagraph"/>
        <w:numPr>
          <w:ilvl w:val="0"/>
          <w:numId w:val="25"/>
        </w:numPr>
        <w:spacing w:after="120"/>
        <w:jc w:val="both"/>
        <w:rPr>
          <w:rFonts w:ascii="Arial" w:hAnsi="Arial" w:cs="Arial"/>
        </w:rPr>
      </w:pPr>
      <w:r>
        <w:rPr>
          <w:rFonts w:ascii="Arial" w:hAnsi="Arial" w:cs="Arial"/>
        </w:rPr>
        <w:t>Offer/ provide students with one on one support when dealing with substance abuse when required</w:t>
      </w:r>
    </w:p>
    <w:p w14:paraId="02AB8570" w14:textId="77777777" w:rsidR="00E03884" w:rsidRPr="00487511" w:rsidRDefault="00E03884" w:rsidP="00E03884">
      <w:pPr>
        <w:pStyle w:val="ListParagraph"/>
        <w:numPr>
          <w:ilvl w:val="0"/>
          <w:numId w:val="25"/>
        </w:numPr>
        <w:spacing w:after="120"/>
        <w:jc w:val="both"/>
        <w:rPr>
          <w:rFonts w:ascii="Arial" w:hAnsi="Arial" w:cs="Arial"/>
        </w:rPr>
      </w:pPr>
      <w:r>
        <w:rPr>
          <w:rFonts w:ascii="Arial" w:hAnsi="Arial" w:cs="Arial"/>
        </w:rPr>
        <w:t>Provide referrals to external services if required</w:t>
      </w:r>
    </w:p>
    <w:p w14:paraId="092ACC1E" w14:textId="77777777" w:rsidR="00E03884" w:rsidRDefault="00E03884" w:rsidP="00E03884">
      <w:pPr>
        <w:pStyle w:val="Heading3"/>
        <w:jc w:val="both"/>
        <w:rPr>
          <w:rFonts w:cs="Arial"/>
          <w:b w:val="0"/>
          <w:color w:val="auto"/>
          <w:sz w:val="22"/>
          <w:szCs w:val="22"/>
          <w:u w:val="single"/>
        </w:rPr>
      </w:pPr>
      <w:r w:rsidRPr="00487511">
        <w:rPr>
          <w:rFonts w:cs="Arial"/>
          <w:b w:val="0"/>
          <w:color w:val="auto"/>
          <w:sz w:val="22"/>
          <w:szCs w:val="22"/>
          <w:u w:val="single"/>
        </w:rPr>
        <w:t xml:space="preserve">Employee Responsibilities </w:t>
      </w:r>
    </w:p>
    <w:p w14:paraId="06FADE8E" w14:textId="77777777" w:rsidR="00ED25B8" w:rsidRPr="00ED25B8" w:rsidRDefault="00ED25B8" w:rsidP="00ED25B8"/>
    <w:p w14:paraId="49E557BE" w14:textId="7B8FDE8D" w:rsidR="00E03884" w:rsidRPr="00487511" w:rsidRDefault="00E03884" w:rsidP="00E03884">
      <w:pPr>
        <w:jc w:val="both"/>
        <w:rPr>
          <w:rFonts w:ascii="Arial" w:hAnsi="Arial" w:cs="Arial"/>
          <w:color w:val="auto"/>
          <w:sz w:val="22"/>
          <w:szCs w:val="22"/>
        </w:rPr>
      </w:pPr>
      <w:r>
        <w:rPr>
          <w:rFonts w:ascii="Arial" w:hAnsi="Arial" w:cs="Arial"/>
          <w:color w:val="auto"/>
          <w:sz w:val="22"/>
          <w:szCs w:val="22"/>
        </w:rPr>
        <w:t xml:space="preserve">At </w:t>
      </w:r>
      <w:r w:rsidR="000A7BB0">
        <w:rPr>
          <w:rFonts w:ascii="Arial" w:hAnsi="Arial" w:cs="Arial"/>
          <w:color w:val="auto"/>
          <w:sz w:val="22"/>
          <w:szCs w:val="22"/>
        </w:rPr>
        <w:t>YOS Independent Schools</w:t>
      </w:r>
      <w:r w:rsidRPr="00487511">
        <w:rPr>
          <w:rFonts w:ascii="Arial" w:hAnsi="Arial" w:cs="Arial"/>
          <w:color w:val="auto"/>
          <w:sz w:val="22"/>
          <w:szCs w:val="22"/>
        </w:rPr>
        <w:t>,</w:t>
      </w:r>
      <w:r>
        <w:rPr>
          <w:rFonts w:ascii="Arial" w:hAnsi="Arial" w:cs="Arial"/>
          <w:color w:val="auto"/>
          <w:sz w:val="22"/>
          <w:szCs w:val="22"/>
        </w:rPr>
        <w:t xml:space="preserve"> </w:t>
      </w:r>
      <w:r w:rsidRPr="00487511">
        <w:rPr>
          <w:rFonts w:ascii="Arial" w:hAnsi="Arial" w:cs="Arial"/>
          <w:color w:val="auto"/>
          <w:sz w:val="22"/>
          <w:szCs w:val="22"/>
        </w:rPr>
        <w:t>employees have a responsibility to:</w:t>
      </w:r>
    </w:p>
    <w:p w14:paraId="7E63F15F" w14:textId="6EA0BE26" w:rsidR="00E03884" w:rsidRPr="00487511" w:rsidRDefault="00E03884" w:rsidP="00E03884">
      <w:pPr>
        <w:pStyle w:val="ListParagraph"/>
        <w:numPr>
          <w:ilvl w:val="0"/>
          <w:numId w:val="24"/>
        </w:numPr>
        <w:spacing w:after="120"/>
        <w:jc w:val="both"/>
        <w:rPr>
          <w:rFonts w:ascii="Arial" w:hAnsi="Arial" w:cs="Arial"/>
        </w:rPr>
      </w:pPr>
      <w:r w:rsidRPr="00487511">
        <w:rPr>
          <w:rFonts w:ascii="Arial" w:hAnsi="Arial" w:cs="Arial"/>
        </w:rPr>
        <w:t xml:space="preserve">Uphold the school’s </w:t>
      </w:r>
      <w:r w:rsidR="0017085B">
        <w:rPr>
          <w:rFonts w:ascii="Arial" w:hAnsi="Arial" w:cs="Arial"/>
        </w:rPr>
        <w:t>p</w:t>
      </w:r>
      <w:r w:rsidRPr="00487511">
        <w:rPr>
          <w:rFonts w:ascii="Arial" w:hAnsi="Arial" w:cs="Arial"/>
        </w:rPr>
        <w:t>olicy a</w:t>
      </w:r>
      <w:r>
        <w:rPr>
          <w:rFonts w:ascii="Arial" w:hAnsi="Arial" w:cs="Arial"/>
        </w:rPr>
        <w:t xml:space="preserve">nd </w:t>
      </w:r>
      <w:r w:rsidR="0017085B">
        <w:rPr>
          <w:rFonts w:ascii="Arial" w:hAnsi="Arial" w:cs="Arial"/>
        </w:rPr>
        <w:t>T</w:t>
      </w:r>
      <w:r>
        <w:rPr>
          <w:rFonts w:ascii="Arial" w:hAnsi="Arial" w:cs="Arial"/>
        </w:rPr>
        <w:t xml:space="preserve">he Salvation Army Drugs, </w:t>
      </w:r>
      <w:r w:rsidRPr="00487511">
        <w:rPr>
          <w:rFonts w:ascii="Arial" w:hAnsi="Arial" w:cs="Arial"/>
        </w:rPr>
        <w:t>Alcohol and non-smoking policy on this issue</w:t>
      </w:r>
    </w:p>
    <w:p w14:paraId="5B2FC6DE" w14:textId="77777777" w:rsidR="00E03884" w:rsidRDefault="00E03884" w:rsidP="00E03884">
      <w:pPr>
        <w:pStyle w:val="ListParagraph"/>
        <w:numPr>
          <w:ilvl w:val="0"/>
          <w:numId w:val="24"/>
        </w:numPr>
        <w:spacing w:after="120"/>
        <w:jc w:val="both"/>
        <w:rPr>
          <w:rFonts w:ascii="Arial" w:hAnsi="Arial" w:cs="Arial"/>
        </w:rPr>
      </w:pPr>
      <w:r w:rsidRPr="00487511">
        <w:rPr>
          <w:rFonts w:ascii="Arial" w:hAnsi="Arial" w:cs="Arial"/>
        </w:rPr>
        <w:t>Try to prevent and appropriately respond to any instances of use, possession, s</w:t>
      </w:r>
      <w:r>
        <w:rPr>
          <w:rFonts w:ascii="Arial" w:hAnsi="Arial" w:cs="Arial"/>
        </w:rPr>
        <w:t xml:space="preserve">ale or distribution of alcohol, tobacco </w:t>
      </w:r>
      <w:r w:rsidRPr="00487511">
        <w:rPr>
          <w:rFonts w:ascii="Arial" w:hAnsi="Arial" w:cs="Arial"/>
        </w:rPr>
        <w:t>or illicit drugs or related implements at the school or at school-related events, in accordance with this Policy.</w:t>
      </w:r>
    </w:p>
    <w:p w14:paraId="52ED0824" w14:textId="4C2307C6" w:rsidR="00E03884" w:rsidRDefault="00DE2104" w:rsidP="00E03884">
      <w:pPr>
        <w:pStyle w:val="ListParagraph"/>
        <w:numPr>
          <w:ilvl w:val="0"/>
          <w:numId w:val="24"/>
        </w:numPr>
        <w:spacing w:after="120"/>
        <w:jc w:val="both"/>
        <w:rPr>
          <w:rFonts w:ascii="Arial" w:hAnsi="Arial" w:cs="Arial"/>
        </w:rPr>
      </w:pPr>
      <w:r>
        <w:rPr>
          <w:rFonts w:ascii="Arial" w:hAnsi="Arial" w:cs="Arial"/>
        </w:rPr>
        <w:t xml:space="preserve">Provide </w:t>
      </w:r>
      <w:r w:rsidR="00E03884">
        <w:rPr>
          <w:rFonts w:ascii="Arial" w:hAnsi="Arial" w:cs="Arial"/>
        </w:rPr>
        <w:t xml:space="preserve">non-judgemental </w:t>
      </w:r>
      <w:r w:rsidRPr="00ED25B8">
        <w:rPr>
          <w:rFonts w:ascii="Arial" w:hAnsi="Arial" w:cs="Arial"/>
        </w:rPr>
        <w:t xml:space="preserve">support and an </w:t>
      </w:r>
      <w:r>
        <w:rPr>
          <w:rFonts w:ascii="Arial" w:hAnsi="Arial" w:cs="Arial"/>
        </w:rPr>
        <w:t>environment</w:t>
      </w:r>
      <w:r w:rsidR="00E03884">
        <w:rPr>
          <w:rFonts w:ascii="Arial" w:hAnsi="Arial" w:cs="Arial"/>
        </w:rPr>
        <w:t xml:space="preserve"> where students can feel comfortable to discuss this area of their lives and the impacts it may be having</w:t>
      </w:r>
    </w:p>
    <w:p w14:paraId="6A5E3095" w14:textId="2E7BB437" w:rsidR="00E03884" w:rsidRPr="0098566B" w:rsidRDefault="00ED25B8" w:rsidP="00E03884">
      <w:pPr>
        <w:pStyle w:val="Heading3"/>
        <w:jc w:val="both"/>
        <w:rPr>
          <w:rFonts w:cs="Arial"/>
          <w:b w:val="0"/>
          <w:color w:val="auto"/>
          <w:sz w:val="22"/>
          <w:szCs w:val="22"/>
          <w:u w:val="single"/>
        </w:rPr>
      </w:pPr>
      <w:r>
        <w:rPr>
          <w:rFonts w:cs="Arial"/>
          <w:b w:val="0"/>
          <w:color w:val="auto"/>
          <w:sz w:val="22"/>
          <w:szCs w:val="22"/>
          <w:u w:val="single"/>
        </w:rPr>
        <w:t>Parent / Carer</w:t>
      </w:r>
      <w:r w:rsidR="00E03884" w:rsidRPr="0098566B">
        <w:rPr>
          <w:rFonts w:cs="Arial"/>
          <w:b w:val="0"/>
          <w:color w:val="auto"/>
          <w:sz w:val="22"/>
          <w:szCs w:val="22"/>
          <w:u w:val="single"/>
        </w:rPr>
        <w:t xml:space="preserve"> Responsibilities</w:t>
      </w:r>
    </w:p>
    <w:p w14:paraId="0E4CF649" w14:textId="4C7256A9" w:rsidR="00E03884" w:rsidRPr="00487511" w:rsidRDefault="00E03884" w:rsidP="00DE2104">
      <w:pPr>
        <w:jc w:val="both"/>
        <w:rPr>
          <w:rFonts w:ascii="Arial" w:hAnsi="Arial" w:cs="Arial"/>
        </w:rPr>
      </w:pPr>
      <w:r w:rsidRPr="00487511">
        <w:rPr>
          <w:rFonts w:ascii="Arial" w:hAnsi="Arial" w:cs="Arial"/>
          <w:color w:val="auto"/>
          <w:sz w:val="22"/>
          <w:szCs w:val="22"/>
        </w:rPr>
        <w:t xml:space="preserve">At </w:t>
      </w:r>
      <w:r w:rsidR="000A7BB0">
        <w:rPr>
          <w:rFonts w:ascii="Arial" w:hAnsi="Arial" w:cs="Arial"/>
          <w:color w:val="auto"/>
          <w:sz w:val="22"/>
          <w:szCs w:val="22"/>
        </w:rPr>
        <w:t>YOS Independent Schools</w:t>
      </w:r>
      <w:r w:rsidRPr="00487511">
        <w:rPr>
          <w:rFonts w:ascii="Arial" w:hAnsi="Arial" w:cs="Arial"/>
          <w:color w:val="auto"/>
          <w:sz w:val="22"/>
          <w:szCs w:val="22"/>
        </w:rPr>
        <w:t xml:space="preserve">, </w:t>
      </w:r>
      <w:r w:rsidR="00ED25B8">
        <w:rPr>
          <w:rFonts w:ascii="Arial" w:hAnsi="Arial" w:cs="Arial"/>
          <w:color w:val="auto"/>
          <w:sz w:val="22"/>
          <w:szCs w:val="22"/>
        </w:rPr>
        <w:t>parent / carer</w:t>
      </w:r>
      <w:r w:rsidRPr="00487511">
        <w:rPr>
          <w:rFonts w:ascii="Arial" w:hAnsi="Arial" w:cs="Arial"/>
          <w:color w:val="auto"/>
          <w:sz w:val="22"/>
          <w:szCs w:val="22"/>
        </w:rPr>
        <w:t>s have a responsibility to:</w:t>
      </w:r>
      <w:r w:rsidR="00DE2104">
        <w:rPr>
          <w:rFonts w:ascii="Arial" w:hAnsi="Arial" w:cs="Arial"/>
          <w:color w:val="auto"/>
          <w:sz w:val="22"/>
          <w:szCs w:val="22"/>
        </w:rPr>
        <w:t xml:space="preserve"> </w:t>
      </w:r>
    </w:p>
    <w:p w14:paraId="39910059" w14:textId="73677034" w:rsidR="00E03884" w:rsidRDefault="00E03884" w:rsidP="00E03884">
      <w:pPr>
        <w:pStyle w:val="ListParagraph"/>
        <w:numPr>
          <w:ilvl w:val="0"/>
          <w:numId w:val="23"/>
        </w:numPr>
        <w:spacing w:after="120"/>
        <w:jc w:val="both"/>
        <w:rPr>
          <w:rFonts w:ascii="Arial" w:hAnsi="Arial" w:cs="Arial"/>
        </w:rPr>
      </w:pPr>
      <w:r w:rsidRPr="00487511">
        <w:rPr>
          <w:rFonts w:ascii="Arial" w:hAnsi="Arial" w:cs="Arial"/>
        </w:rPr>
        <w:lastRenderedPageBreak/>
        <w:t>Ensure, as far as possible, that their child does not use, possess, sell or distribute alcohol, tobacco or illicit drugs or related implements at the school or at school-related events</w:t>
      </w:r>
    </w:p>
    <w:p w14:paraId="0AC72828" w14:textId="77777777" w:rsidR="00E03884" w:rsidRPr="0098566B" w:rsidRDefault="00E03884" w:rsidP="00E03884">
      <w:pPr>
        <w:pStyle w:val="Heading3"/>
        <w:jc w:val="both"/>
        <w:rPr>
          <w:rFonts w:cs="Arial"/>
          <w:b w:val="0"/>
          <w:i/>
          <w:color w:val="auto"/>
          <w:sz w:val="22"/>
          <w:szCs w:val="22"/>
          <w:u w:val="single"/>
        </w:rPr>
      </w:pPr>
      <w:r w:rsidRPr="0098566B">
        <w:rPr>
          <w:rFonts w:cs="Arial"/>
          <w:b w:val="0"/>
          <w:color w:val="auto"/>
          <w:sz w:val="22"/>
          <w:szCs w:val="22"/>
          <w:u w:val="single"/>
        </w:rPr>
        <w:t xml:space="preserve">Student Responsibilities </w:t>
      </w:r>
    </w:p>
    <w:p w14:paraId="155C477F" w14:textId="36E303A7" w:rsidR="00E03884" w:rsidRPr="00487511" w:rsidRDefault="00E03884" w:rsidP="00E03884">
      <w:pPr>
        <w:jc w:val="both"/>
        <w:rPr>
          <w:rFonts w:ascii="Arial" w:hAnsi="Arial" w:cs="Arial"/>
          <w:color w:val="auto"/>
          <w:sz w:val="22"/>
          <w:szCs w:val="22"/>
        </w:rPr>
      </w:pPr>
      <w:r w:rsidRPr="00487511">
        <w:rPr>
          <w:rFonts w:ascii="Arial" w:hAnsi="Arial" w:cs="Arial"/>
          <w:color w:val="auto"/>
          <w:sz w:val="22"/>
          <w:szCs w:val="22"/>
        </w:rPr>
        <w:t xml:space="preserve">At </w:t>
      </w:r>
      <w:r w:rsidR="000A7BB0">
        <w:rPr>
          <w:rFonts w:ascii="Arial" w:hAnsi="Arial" w:cs="Arial"/>
          <w:color w:val="auto"/>
          <w:sz w:val="22"/>
          <w:szCs w:val="22"/>
        </w:rPr>
        <w:t>YOS Independent Schools</w:t>
      </w:r>
      <w:r w:rsidR="0017085B">
        <w:rPr>
          <w:rFonts w:ascii="Arial" w:hAnsi="Arial" w:cs="Arial"/>
          <w:color w:val="auto"/>
          <w:sz w:val="22"/>
          <w:szCs w:val="22"/>
        </w:rPr>
        <w:t>,</w:t>
      </w:r>
      <w:r w:rsidRPr="00487511">
        <w:rPr>
          <w:rFonts w:ascii="Arial" w:hAnsi="Arial" w:cs="Arial"/>
          <w:color w:val="auto"/>
          <w:sz w:val="22"/>
          <w:szCs w:val="22"/>
        </w:rPr>
        <w:t xml:space="preserve"> students have a responsibility to:</w:t>
      </w:r>
    </w:p>
    <w:p w14:paraId="102F991F" w14:textId="77777777" w:rsidR="00E03884" w:rsidRDefault="00E03884" w:rsidP="00E03884">
      <w:pPr>
        <w:pStyle w:val="ListParagraph"/>
        <w:numPr>
          <w:ilvl w:val="0"/>
          <w:numId w:val="23"/>
        </w:numPr>
        <w:spacing w:after="120"/>
        <w:jc w:val="both"/>
        <w:rPr>
          <w:rFonts w:ascii="Arial" w:hAnsi="Arial" w:cs="Arial"/>
        </w:rPr>
      </w:pPr>
      <w:r w:rsidRPr="00487511">
        <w:rPr>
          <w:rFonts w:ascii="Arial" w:hAnsi="Arial" w:cs="Arial"/>
        </w:rPr>
        <w:t xml:space="preserve">Not use, possess, sell or distribute </w:t>
      </w:r>
      <w:r w:rsidRPr="00387A67">
        <w:rPr>
          <w:rFonts w:ascii="Arial" w:hAnsi="Arial" w:cs="Arial"/>
        </w:rPr>
        <w:t xml:space="preserve">alcohol, </w:t>
      </w:r>
      <w:r w:rsidRPr="00487511">
        <w:rPr>
          <w:rFonts w:ascii="Arial" w:hAnsi="Arial" w:cs="Arial"/>
        </w:rPr>
        <w:t>or illicit drugs or related instruments whilst at school or attending school-related activities</w:t>
      </w:r>
    </w:p>
    <w:p w14:paraId="0D1206C4" w14:textId="442E228C" w:rsidR="00E03884" w:rsidRPr="00487511" w:rsidRDefault="00E03884" w:rsidP="00E03884">
      <w:pPr>
        <w:pStyle w:val="ListParagraph"/>
        <w:numPr>
          <w:ilvl w:val="0"/>
          <w:numId w:val="23"/>
        </w:numPr>
        <w:spacing w:after="120"/>
        <w:jc w:val="both"/>
        <w:rPr>
          <w:rFonts w:ascii="Arial" w:hAnsi="Arial" w:cs="Arial"/>
        </w:rPr>
      </w:pPr>
      <w:r>
        <w:rPr>
          <w:rFonts w:ascii="Arial" w:hAnsi="Arial" w:cs="Arial"/>
        </w:rPr>
        <w:t xml:space="preserve">Discuss with </w:t>
      </w:r>
      <w:r w:rsidR="006156F9">
        <w:rPr>
          <w:rFonts w:ascii="Arial" w:hAnsi="Arial" w:cs="Arial"/>
        </w:rPr>
        <w:t>Health and Wellbeing Worker</w:t>
      </w:r>
      <w:r>
        <w:rPr>
          <w:rFonts w:ascii="Arial" w:hAnsi="Arial" w:cs="Arial"/>
        </w:rPr>
        <w:t xml:space="preserve"> if support is needed</w:t>
      </w:r>
    </w:p>
    <w:p w14:paraId="0C2A26C0" w14:textId="77777777" w:rsidR="0017085B" w:rsidRDefault="0017085B" w:rsidP="00E03884">
      <w:pPr>
        <w:pStyle w:val="Heading2"/>
        <w:rPr>
          <w:rFonts w:ascii="Arial" w:hAnsi="Arial"/>
        </w:rPr>
      </w:pPr>
    </w:p>
    <w:p w14:paraId="481D4AD2" w14:textId="77777777" w:rsidR="0017085B" w:rsidRDefault="0017085B" w:rsidP="00E03884">
      <w:pPr>
        <w:pStyle w:val="Heading2"/>
        <w:rPr>
          <w:rFonts w:ascii="Arial" w:hAnsi="Arial"/>
        </w:rPr>
      </w:pPr>
    </w:p>
    <w:p w14:paraId="26CC4789" w14:textId="77777777" w:rsidR="0017085B" w:rsidRDefault="0017085B" w:rsidP="00E03884">
      <w:pPr>
        <w:pStyle w:val="Heading2"/>
        <w:rPr>
          <w:rFonts w:ascii="Arial" w:hAnsi="Arial"/>
        </w:rPr>
      </w:pPr>
    </w:p>
    <w:p w14:paraId="079A5224" w14:textId="77777777" w:rsidR="00E03884" w:rsidRPr="00994B2D" w:rsidRDefault="00E03884" w:rsidP="00E03884">
      <w:pPr>
        <w:pStyle w:val="Heading2"/>
        <w:rPr>
          <w:rFonts w:ascii="Arial" w:hAnsi="Arial"/>
        </w:rPr>
      </w:pPr>
      <w:r w:rsidRPr="00487511">
        <w:rPr>
          <w:rFonts w:ascii="Arial" w:hAnsi="Arial"/>
        </w:rPr>
        <w:t xml:space="preserve">Implementation </w:t>
      </w:r>
    </w:p>
    <w:p w14:paraId="464DE6C0" w14:textId="05326C6E" w:rsidR="00E03884" w:rsidRDefault="000A7BB0" w:rsidP="00E03884">
      <w:pPr>
        <w:jc w:val="both"/>
        <w:rPr>
          <w:rFonts w:ascii="Arial" w:hAnsi="Arial" w:cs="Arial"/>
          <w:sz w:val="22"/>
          <w:szCs w:val="22"/>
        </w:rPr>
      </w:pPr>
      <w:r>
        <w:rPr>
          <w:rFonts w:ascii="Arial" w:hAnsi="Arial" w:cs="Arial"/>
          <w:color w:val="auto"/>
          <w:sz w:val="22"/>
          <w:szCs w:val="22"/>
        </w:rPr>
        <w:t xml:space="preserve">YOS Independent Schools </w:t>
      </w:r>
      <w:r w:rsidR="00E03884" w:rsidRPr="007700FA">
        <w:rPr>
          <w:rFonts w:ascii="Arial" w:hAnsi="Arial" w:cs="Arial"/>
          <w:sz w:val="22"/>
          <w:szCs w:val="22"/>
          <w:lang w:eastAsia="en-AU"/>
        </w:rPr>
        <w:t xml:space="preserve">will </w:t>
      </w:r>
      <w:r w:rsidR="00E03884" w:rsidRPr="007700FA">
        <w:rPr>
          <w:rFonts w:ascii="Arial" w:hAnsi="Arial" w:cs="Arial"/>
          <w:sz w:val="22"/>
          <w:szCs w:val="22"/>
        </w:rPr>
        <w:t>communicate to all school staff and volunteers the acceptable process to follow if students are found to be in possession of alcohol, tobacco, illicit substances and unsanctioned prescription medication</w:t>
      </w:r>
      <w:r w:rsidR="00E03884">
        <w:rPr>
          <w:rFonts w:ascii="Arial" w:hAnsi="Arial" w:cs="Arial"/>
          <w:sz w:val="22"/>
          <w:szCs w:val="22"/>
        </w:rPr>
        <w:t xml:space="preserve">, through orientation </w:t>
      </w:r>
      <w:r w:rsidR="00E03884" w:rsidRPr="007700FA">
        <w:rPr>
          <w:rFonts w:ascii="Arial" w:hAnsi="Arial" w:cs="Arial"/>
          <w:sz w:val="22"/>
          <w:szCs w:val="22"/>
        </w:rPr>
        <w:t>and revision every two years after policy review</w:t>
      </w:r>
      <w:r w:rsidR="00E03884">
        <w:rPr>
          <w:rFonts w:ascii="Arial" w:hAnsi="Arial" w:cs="Arial"/>
          <w:sz w:val="22"/>
          <w:szCs w:val="22"/>
        </w:rPr>
        <w:t xml:space="preserve">. </w:t>
      </w:r>
    </w:p>
    <w:p w14:paraId="359A2C04" w14:textId="77777777" w:rsidR="00E03884" w:rsidRDefault="00E03884" w:rsidP="00E03884">
      <w:pPr>
        <w:jc w:val="both"/>
        <w:rPr>
          <w:rFonts w:ascii="Arial" w:hAnsi="Arial" w:cs="Arial"/>
          <w:sz w:val="22"/>
          <w:szCs w:val="22"/>
        </w:rPr>
      </w:pPr>
    </w:p>
    <w:p w14:paraId="76976E3D" w14:textId="2DF0E026" w:rsidR="00E03884" w:rsidRPr="007700FA" w:rsidRDefault="00E03884" w:rsidP="00E03884">
      <w:pPr>
        <w:jc w:val="both"/>
        <w:rPr>
          <w:rFonts w:ascii="Arial" w:hAnsi="Arial" w:cs="Arial"/>
          <w:sz w:val="22"/>
          <w:szCs w:val="22"/>
          <w:lang w:eastAsia="en-AU"/>
        </w:rPr>
      </w:pPr>
      <w:r>
        <w:rPr>
          <w:rFonts w:ascii="Arial" w:hAnsi="Arial" w:cs="Arial"/>
          <w:sz w:val="22"/>
          <w:szCs w:val="22"/>
        </w:rPr>
        <w:t>Students will be made aware of this policy at enrolment and through curriculum</w:t>
      </w:r>
      <w:r w:rsidRPr="007700FA">
        <w:rPr>
          <w:rFonts w:ascii="Arial" w:hAnsi="Arial" w:cs="Arial"/>
          <w:sz w:val="22"/>
          <w:szCs w:val="22"/>
          <w:lang w:eastAsia="en-AU"/>
        </w:rPr>
        <w:t xml:space="preserve"> and discu</w:t>
      </w:r>
      <w:r>
        <w:rPr>
          <w:rFonts w:ascii="Arial" w:hAnsi="Arial" w:cs="Arial"/>
          <w:sz w:val="22"/>
          <w:szCs w:val="22"/>
          <w:lang w:eastAsia="en-AU"/>
        </w:rPr>
        <w:t xml:space="preserve">ssions with students </w:t>
      </w:r>
      <w:r w:rsidRPr="007700FA">
        <w:rPr>
          <w:rFonts w:ascii="Arial" w:hAnsi="Arial" w:cs="Arial"/>
          <w:sz w:val="22"/>
          <w:szCs w:val="22"/>
          <w:lang w:eastAsia="en-AU"/>
        </w:rPr>
        <w:t>throughout the semester</w:t>
      </w:r>
      <w:r>
        <w:rPr>
          <w:rFonts w:ascii="Arial" w:hAnsi="Arial" w:cs="Arial"/>
          <w:sz w:val="22"/>
          <w:szCs w:val="22"/>
          <w:lang w:eastAsia="en-AU"/>
        </w:rPr>
        <w:t>; t</w:t>
      </w:r>
      <w:r w:rsidRPr="007700FA">
        <w:rPr>
          <w:rFonts w:ascii="Arial" w:hAnsi="Arial" w:cs="Arial"/>
          <w:sz w:val="22"/>
          <w:szCs w:val="22"/>
          <w:lang w:eastAsia="en-AU"/>
        </w:rPr>
        <w:t>o encourage healthy lifestyle choices and the negative impact tobacco, alcohol and Illicit drugs can have on your physical, emotional and physiological wellbeing</w:t>
      </w:r>
      <w:r>
        <w:rPr>
          <w:rFonts w:ascii="Arial" w:hAnsi="Arial" w:cs="Arial"/>
          <w:sz w:val="22"/>
          <w:szCs w:val="22"/>
          <w:lang w:eastAsia="en-AU"/>
        </w:rPr>
        <w:t xml:space="preserve">. This may be conducted by </w:t>
      </w:r>
      <w:r w:rsidR="0017085B">
        <w:rPr>
          <w:rFonts w:ascii="Arial" w:hAnsi="Arial" w:cs="Arial"/>
          <w:color w:val="auto"/>
          <w:sz w:val="22"/>
          <w:szCs w:val="22"/>
        </w:rPr>
        <w:t xml:space="preserve">YOS </w:t>
      </w:r>
      <w:r>
        <w:rPr>
          <w:rFonts w:ascii="Arial" w:hAnsi="Arial" w:cs="Arial"/>
          <w:sz w:val="22"/>
          <w:szCs w:val="22"/>
          <w:lang w:eastAsia="en-AU"/>
        </w:rPr>
        <w:t xml:space="preserve">staff or external service providers. </w:t>
      </w:r>
    </w:p>
    <w:p w14:paraId="06B99D3B" w14:textId="77777777" w:rsidR="00E03884" w:rsidRPr="007700FA" w:rsidRDefault="00E03884" w:rsidP="00E03884">
      <w:pPr>
        <w:jc w:val="both"/>
        <w:rPr>
          <w:rFonts w:ascii="Arial" w:hAnsi="Arial" w:cs="Arial"/>
          <w:sz w:val="22"/>
          <w:szCs w:val="22"/>
          <w:lang w:eastAsia="en-AU"/>
        </w:rPr>
      </w:pPr>
    </w:p>
    <w:p w14:paraId="19D190C4" w14:textId="2A91AA0B" w:rsidR="00E03884" w:rsidRDefault="000A7BB0" w:rsidP="00E03884">
      <w:pPr>
        <w:jc w:val="both"/>
        <w:rPr>
          <w:rFonts w:ascii="Arial" w:hAnsi="Arial" w:cs="Arial"/>
          <w:sz w:val="22"/>
          <w:szCs w:val="22"/>
          <w:lang w:eastAsia="en-AU"/>
        </w:rPr>
      </w:pPr>
      <w:r>
        <w:rPr>
          <w:rFonts w:ascii="Arial" w:hAnsi="Arial" w:cs="Arial"/>
          <w:color w:val="auto"/>
          <w:sz w:val="22"/>
          <w:szCs w:val="22"/>
        </w:rPr>
        <w:t xml:space="preserve">YOS Independent Schools </w:t>
      </w:r>
      <w:r w:rsidR="00E03884" w:rsidRPr="007700FA">
        <w:rPr>
          <w:rFonts w:ascii="Arial" w:hAnsi="Arial" w:cs="Arial"/>
          <w:sz w:val="22"/>
          <w:szCs w:val="22"/>
          <w:lang w:eastAsia="en-AU"/>
        </w:rPr>
        <w:t>will encourage staff and students to create a healthy school culture and offer peer support and encouragement to work towards their goals</w:t>
      </w:r>
      <w:r w:rsidR="00E03884">
        <w:rPr>
          <w:rFonts w:ascii="Arial" w:hAnsi="Arial" w:cs="Arial"/>
          <w:sz w:val="22"/>
          <w:szCs w:val="22"/>
          <w:lang w:eastAsia="en-AU"/>
        </w:rPr>
        <w:t xml:space="preserve"> through class activities.</w:t>
      </w:r>
    </w:p>
    <w:p w14:paraId="17AB68C0" w14:textId="77777777" w:rsidR="00E03884" w:rsidRPr="007700FA" w:rsidRDefault="00E03884" w:rsidP="00E03884">
      <w:pPr>
        <w:jc w:val="both"/>
        <w:rPr>
          <w:rFonts w:ascii="Arial" w:hAnsi="Arial" w:cs="Arial"/>
          <w:sz w:val="22"/>
          <w:szCs w:val="22"/>
          <w:lang w:eastAsia="en-AU"/>
        </w:rPr>
      </w:pPr>
    </w:p>
    <w:p w14:paraId="25DE5469" w14:textId="77777777" w:rsidR="00E03884" w:rsidRPr="007700FA" w:rsidRDefault="00E03884" w:rsidP="00E03884">
      <w:pPr>
        <w:jc w:val="both"/>
        <w:rPr>
          <w:rFonts w:ascii="Arial" w:hAnsi="Arial"/>
          <w:b/>
          <w:sz w:val="22"/>
          <w:szCs w:val="22"/>
        </w:rPr>
      </w:pPr>
      <w:r w:rsidRPr="007700FA">
        <w:rPr>
          <w:rFonts w:ascii="Arial" w:hAnsi="Arial"/>
          <w:b/>
          <w:sz w:val="22"/>
          <w:szCs w:val="22"/>
        </w:rPr>
        <w:t>Compliance and Monitoring</w:t>
      </w:r>
    </w:p>
    <w:p w14:paraId="5D58FEA2" w14:textId="6F094A0C" w:rsidR="00E03884" w:rsidRPr="007700FA" w:rsidRDefault="000A7BB0" w:rsidP="00E03884">
      <w:pPr>
        <w:jc w:val="both"/>
        <w:rPr>
          <w:rFonts w:ascii="Arial" w:hAnsi="Arial"/>
          <w:sz w:val="22"/>
          <w:szCs w:val="22"/>
        </w:rPr>
      </w:pPr>
      <w:r>
        <w:rPr>
          <w:rFonts w:ascii="Arial" w:hAnsi="Arial" w:cs="Arial"/>
          <w:color w:val="auto"/>
          <w:sz w:val="22"/>
          <w:szCs w:val="22"/>
        </w:rPr>
        <w:t>YOS Independent Schools</w:t>
      </w:r>
      <w:r w:rsidR="00246089">
        <w:rPr>
          <w:rFonts w:ascii="Arial" w:hAnsi="Arial" w:cs="Arial"/>
          <w:color w:val="auto"/>
          <w:sz w:val="22"/>
          <w:szCs w:val="22"/>
        </w:rPr>
        <w:t xml:space="preserve"> </w:t>
      </w:r>
      <w:r w:rsidR="00E03884" w:rsidRPr="007700FA">
        <w:rPr>
          <w:rFonts w:ascii="Arial" w:hAnsi="Arial"/>
          <w:sz w:val="22"/>
          <w:szCs w:val="22"/>
        </w:rPr>
        <w:t>will ensure the appropriate records are maintained and kept on the student file</w:t>
      </w:r>
      <w:r w:rsidR="00E03884">
        <w:rPr>
          <w:rFonts w:ascii="Arial" w:hAnsi="Arial"/>
          <w:sz w:val="22"/>
          <w:szCs w:val="22"/>
        </w:rPr>
        <w:t xml:space="preserve"> and in </w:t>
      </w:r>
      <w:r w:rsidR="00DE2104" w:rsidRPr="006156F9">
        <w:rPr>
          <w:rFonts w:ascii="Arial" w:hAnsi="Arial"/>
          <w:color w:val="auto"/>
          <w:sz w:val="22"/>
          <w:szCs w:val="22"/>
        </w:rPr>
        <w:t>our student database</w:t>
      </w:r>
      <w:r w:rsidR="00E03884" w:rsidRPr="006156F9">
        <w:rPr>
          <w:rFonts w:ascii="Arial" w:hAnsi="Arial"/>
          <w:color w:val="auto"/>
          <w:sz w:val="22"/>
          <w:szCs w:val="22"/>
        </w:rPr>
        <w:t xml:space="preserve">, </w:t>
      </w:r>
      <w:r w:rsidR="00E03884">
        <w:rPr>
          <w:rFonts w:ascii="Arial" w:hAnsi="Arial"/>
          <w:sz w:val="22"/>
          <w:szCs w:val="22"/>
        </w:rPr>
        <w:t>including, but not limited to enrolment paperwork, incident reports, behavioural management plans, support plans and referral information</w:t>
      </w:r>
      <w:ins w:id="0" w:author="Beverly Proctor" w:date="2016-03-29T12:23:00Z">
        <w:r w:rsidR="00DA652A">
          <w:rPr>
            <w:rFonts w:ascii="Arial" w:hAnsi="Arial"/>
            <w:sz w:val="22"/>
            <w:szCs w:val="22"/>
          </w:rPr>
          <w:t>.</w:t>
        </w:r>
      </w:ins>
    </w:p>
    <w:p w14:paraId="65654E29" w14:textId="77777777" w:rsidR="00246089" w:rsidRDefault="00246089" w:rsidP="00E03884">
      <w:pPr>
        <w:jc w:val="both"/>
        <w:rPr>
          <w:rFonts w:ascii="Arial" w:hAnsi="Arial" w:cs="Arial"/>
          <w:color w:val="auto"/>
          <w:sz w:val="22"/>
          <w:szCs w:val="22"/>
        </w:rPr>
      </w:pPr>
    </w:p>
    <w:p w14:paraId="5352025A" w14:textId="70A4018D" w:rsidR="00E03884" w:rsidRPr="006156F9" w:rsidRDefault="000A7BB0" w:rsidP="00E03884">
      <w:pPr>
        <w:jc w:val="both"/>
        <w:rPr>
          <w:rFonts w:ascii="Arial" w:hAnsi="Arial"/>
          <w:color w:val="auto"/>
          <w:sz w:val="22"/>
          <w:szCs w:val="22"/>
        </w:rPr>
      </w:pPr>
      <w:r>
        <w:rPr>
          <w:rFonts w:ascii="Arial" w:hAnsi="Arial" w:cs="Arial"/>
          <w:color w:val="auto"/>
          <w:sz w:val="22"/>
          <w:szCs w:val="22"/>
        </w:rPr>
        <w:t xml:space="preserve">YOS Independent Schools </w:t>
      </w:r>
      <w:r w:rsidR="00E03884">
        <w:rPr>
          <w:rFonts w:ascii="Arial" w:hAnsi="Arial" w:cs="Arial"/>
          <w:color w:val="auto"/>
          <w:sz w:val="22"/>
          <w:szCs w:val="22"/>
        </w:rPr>
        <w:t xml:space="preserve">will maintain transparency </w:t>
      </w:r>
      <w:r w:rsidR="00E03884" w:rsidRPr="006156F9">
        <w:rPr>
          <w:rFonts w:ascii="Arial" w:hAnsi="Arial" w:cs="Arial"/>
          <w:color w:val="auto"/>
          <w:sz w:val="22"/>
          <w:szCs w:val="22"/>
        </w:rPr>
        <w:t>and</w:t>
      </w:r>
      <w:r w:rsidR="00DE2104" w:rsidRPr="006156F9">
        <w:rPr>
          <w:rFonts w:ascii="Arial" w:hAnsi="Arial" w:cs="Arial"/>
          <w:color w:val="auto"/>
          <w:sz w:val="22"/>
          <w:szCs w:val="22"/>
        </w:rPr>
        <w:t xml:space="preserve"> may</w:t>
      </w:r>
      <w:r w:rsidR="00E03884" w:rsidRPr="006156F9">
        <w:rPr>
          <w:rFonts w:ascii="Arial" w:hAnsi="Arial" w:cs="Arial"/>
          <w:color w:val="auto"/>
          <w:sz w:val="22"/>
          <w:szCs w:val="22"/>
        </w:rPr>
        <w:t xml:space="preserve"> include any </w:t>
      </w:r>
      <w:r w:rsidR="00DE2104" w:rsidRPr="006156F9">
        <w:rPr>
          <w:rFonts w:ascii="Arial" w:hAnsi="Arial" w:cs="Arial"/>
          <w:color w:val="auto"/>
          <w:sz w:val="22"/>
          <w:szCs w:val="22"/>
        </w:rPr>
        <w:t>alcohol, tobacco and illicit drug data</w:t>
      </w:r>
      <w:r w:rsidR="00E03884" w:rsidRPr="006156F9">
        <w:rPr>
          <w:rFonts w:ascii="Arial" w:hAnsi="Arial" w:cs="Arial"/>
          <w:color w:val="auto"/>
          <w:sz w:val="22"/>
          <w:szCs w:val="22"/>
        </w:rPr>
        <w:t xml:space="preserve"> relevant in the AGM report each year, to ensure the community is aware of the issues our students face. </w:t>
      </w:r>
      <w:r w:rsidR="00E03884" w:rsidRPr="006156F9">
        <w:rPr>
          <w:rFonts w:ascii="Arial" w:hAnsi="Arial"/>
          <w:color w:val="auto"/>
          <w:sz w:val="22"/>
          <w:szCs w:val="22"/>
        </w:rPr>
        <w:t xml:space="preserve">This policy will also be listed on the website for the community, students and </w:t>
      </w:r>
      <w:r w:rsidR="006156F9">
        <w:rPr>
          <w:rFonts w:ascii="Arial" w:hAnsi="Arial"/>
          <w:color w:val="auto"/>
          <w:sz w:val="22"/>
          <w:szCs w:val="22"/>
        </w:rPr>
        <w:t>p</w:t>
      </w:r>
      <w:r w:rsidR="00ED25B8" w:rsidRPr="006156F9">
        <w:rPr>
          <w:rFonts w:ascii="Arial" w:hAnsi="Arial"/>
          <w:color w:val="auto"/>
          <w:sz w:val="22"/>
          <w:szCs w:val="22"/>
        </w:rPr>
        <w:t>arent / carer</w:t>
      </w:r>
      <w:r w:rsidR="00E03884" w:rsidRPr="006156F9">
        <w:rPr>
          <w:rFonts w:ascii="Arial" w:hAnsi="Arial"/>
          <w:color w:val="auto"/>
          <w:sz w:val="22"/>
          <w:szCs w:val="22"/>
        </w:rPr>
        <w:t xml:space="preserve">s to access. </w:t>
      </w:r>
      <w:r w:rsidRPr="006156F9">
        <w:rPr>
          <w:rFonts w:ascii="Arial" w:hAnsi="Arial"/>
          <w:color w:val="auto"/>
          <w:sz w:val="22"/>
          <w:szCs w:val="22"/>
        </w:rPr>
        <w:t xml:space="preserve"> </w:t>
      </w:r>
    </w:p>
    <w:p w14:paraId="532014C0" w14:textId="77777777" w:rsidR="00E03884" w:rsidRPr="006156F9" w:rsidRDefault="00E03884" w:rsidP="00E03884">
      <w:pPr>
        <w:jc w:val="both"/>
        <w:rPr>
          <w:rFonts w:ascii="Arial" w:hAnsi="Arial" w:cs="Arial"/>
          <w:color w:val="auto"/>
          <w:sz w:val="22"/>
          <w:szCs w:val="22"/>
        </w:rPr>
      </w:pPr>
    </w:p>
    <w:p w14:paraId="1478EDCF" w14:textId="77777777" w:rsidR="007717FC" w:rsidRDefault="007717FC" w:rsidP="007717FC">
      <w:pPr>
        <w:pStyle w:val="Heading3"/>
        <w:rPr>
          <w:rFonts w:cs="Arial"/>
          <w:color w:val="auto"/>
          <w:sz w:val="32"/>
          <w:szCs w:val="22"/>
        </w:rPr>
      </w:pPr>
    </w:p>
    <w:p w14:paraId="2651B3DB" w14:textId="77777777" w:rsidR="007717FC" w:rsidRDefault="007717FC" w:rsidP="007717FC"/>
    <w:p w14:paraId="276D98C6" w14:textId="77777777" w:rsidR="007717FC" w:rsidRPr="007717FC" w:rsidRDefault="007717FC" w:rsidP="007717FC"/>
    <w:p w14:paraId="58B6C44B" w14:textId="6E9143D3" w:rsidR="0017085B" w:rsidRDefault="0017085B" w:rsidP="00E03884">
      <w:pPr>
        <w:pStyle w:val="Heading3"/>
        <w:jc w:val="center"/>
        <w:rPr>
          <w:rFonts w:cs="Arial"/>
          <w:color w:val="auto"/>
          <w:sz w:val="32"/>
          <w:szCs w:val="22"/>
        </w:rPr>
      </w:pPr>
    </w:p>
    <w:p w14:paraId="7695489C" w14:textId="77777777" w:rsidR="0017085B" w:rsidRDefault="0017085B" w:rsidP="00E03884">
      <w:pPr>
        <w:pStyle w:val="Heading3"/>
        <w:jc w:val="center"/>
        <w:rPr>
          <w:rFonts w:cs="Arial"/>
          <w:color w:val="auto"/>
          <w:sz w:val="32"/>
          <w:szCs w:val="22"/>
        </w:rPr>
      </w:pPr>
    </w:p>
    <w:p w14:paraId="580F80EE" w14:textId="77777777" w:rsidR="0017085B" w:rsidRDefault="0017085B" w:rsidP="00E03884">
      <w:pPr>
        <w:pStyle w:val="Heading3"/>
        <w:jc w:val="center"/>
        <w:rPr>
          <w:rFonts w:cs="Arial"/>
          <w:color w:val="auto"/>
          <w:sz w:val="32"/>
          <w:szCs w:val="22"/>
        </w:rPr>
      </w:pPr>
    </w:p>
    <w:p w14:paraId="65D218D4" w14:textId="77777777" w:rsidR="0017085B" w:rsidRDefault="0017085B" w:rsidP="00E03884">
      <w:pPr>
        <w:pStyle w:val="Heading3"/>
        <w:jc w:val="center"/>
        <w:rPr>
          <w:rFonts w:cs="Arial"/>
          <w:color w:val="auto"/>
          <w:sz w:val="32"/>
          <w:szCs w:val="22"/>
        </w:rPr>
      </w:pPr>
    </w:p>
    <w:p w14:paraId="18DA34EC" w14:textId="1E85D900" w:rsidR="0017085B" w:rsidRDefault="0017085B" w:rsidP="00AC5A3D">
      <w:pPr>
        <w:spacing w:after="120"/>
        <w:rPr>
          <w:rFonts w:ascii="Arial" w:hAnsi="Arial" w:cs="Arial"/>
          <w:b/>
          <w:sz w:val="32"/>
          <w:szCs w:val="22"/>
        </w:rPr>
      </w:pPr>
      <w:bookmarkStart w:id="1" w:name="_GoBack"/>
      <w:bookmarkEnd w:id="1"/>
      <w:r>
        <w:rPr>
          <w:noProof/>
          <w:lang w:val="en-AU" w:eastAsia="en-AU"/>
        </w:rPr>
        <w:drawing>
          <wp:anchor distT="0" distB="0" distL="114300" distR="114300" simplePos="0" relativeHeight="251658240" behindDoc="0" locked="0" layoutInCell="1" allowOverlap="1" wp14:anchorId="591D57AE" wp14:editId="6AE8B610">
            <wp:simplePos x="0" y="0"/>
            <wp:positionH relativeFrom="margin">
              <wp:align>center</wp:align>
            </wp:positionH>
            <wp:positionV relativeFrom="margin">
              <wp:align>top</wp:align>
            </wp:positionV>
            <wp:extent cx="1931670" cy="1017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1017270"/>
                    </a:xfrm>
                    <a:prstGeom prst="rect">
                      <a:avLst/>
                    </a:prstGeom>
                  </pic:spPr>
                </pic:pic>
              </a:graphicData>
            </a:graphic>
            <wp14:sizeRelH relativeFrom="page">
              <wp14:pctWidth>0</wp14:pctWidth>
            </wp14:sizeRelH>
            <wp14:sizeRelV relativeFrom="page">
              <wp14:pctHeight>0</wp14:pctHeight>
            </wp14:sizeRelV>
          </wp:anchor>
        </w:drawing>
      </w:r>
    </w:p>
    <w:p w14:paraId="05E4A900" w14:textId="77777777" w:rsidR="0017085B" w:rsidRDefault="0017085B" w:rsidP="004207E8">
      <w:pPr>
        <w:spacing w:after="120"/>
        <w:rPr>
          <w:rFonts w:ascii="Arial" w:hAnsi="Arial" w:cs="Arial"/>
          <w:b/>
          <w:sz w:val="32"/>
          <w:szCs w:val="22"/>
        </w:rPr>
      </w:pPr>
    </w:p>
    <w:p w14:paraId="0A148726" w14:textId="7D56DD16" w:rsidR="0017085B" w:rsidRDefault="0017085B" w:rsidP="0017085B">
      <w:pPr>
        <w:spacing w:after="120"/>
        <w:jc w:val="center"/>
        <w:rPr>
          <w:rFonts w:ascii="Arial" w:hAnsi="Arial" w:cs="Arial"/>
          <w:b/>
          <w:sz w:val="32"/>
          <w:szCs w:val="22"/>
        </w:rPr>
      </w:pPr>
      <w:r>
        <w:rPr>
          <w:rFonts w:ascii="Arial" w:hAnsi="Arial" w:cs="Arial"/>
          <w:b/>
          <w:sz w:val="32"/>
          <w:szCs w:val="22"/>
        </w:rPr>
        <w:t xml:space="preserve">Managing Substance Use </w:t>
      </w:r>
      <w:r w:rsidRPr="00652D9F">
        <w:rPr>
          <w:rFonts w:ascii="Arial" w:hAnsi="Arial" w:cs="Arial"/>
          <w:b/>
          <w:sz w:val="32"/>
          <w:szCs w:val="22"/>
        </w:rPr>
        <w:t>Procedures</w:t>
      </w:r>
    </w:p>
    <w:p w14:paraId="651F6AF1" w14:textId="01567BF1" w:rsidR="004207E8" w:rsidRDefault="004207E8" w:rsidP="0017085B">
      <w:pPr>
        <w:spacing w:after="120"/>
        <w:jc w:val="center"/>
        <w:rPr>
          <w:rFonts w:ascii="Arial" w:hAnsi="Arial" w:cs="Arial"/>
          <w:b/>
          <w:sz w:val="32"/>
          <w:szCs w:val="22"/>
        </w:rPr>
      </w:pPr>
      <w:r>
        <w:rPr>
          <w:rFonts w:ascii="Arial" w:hAnsi="Arial" w:cs="Arial"/>
          <w:b/>
          <w:sz w:val="32"/>
          <w:szCs w:val="22"/>
        </w:rPr>
        <w:t>Lawnton and Goodna Campuses</w:t>
      </w:r>
    </w:p>
    <w:p w14:paraId="0D9AE374" w14:textId="77777777" w:rsidR="0017085B" w:rsidRPr="0017085B" w:rsidRDefault="0017085B" w:rsidP="0017085B"/>
    <w:p w14:paraId="67D9D1C1" w14:textId="57C7DD47" w:rsidR="00487511" w:rsidRDefault="00F43FA2" w:rsidP="00E2219D">
      <w:pPr>
        <w:jc w:val="both"/>
        <w:rPr>
          <w:rFonts w:ascii="Arial" w:hAnsi="Arial" w:cs="Arial"/>
          <w:color w:val="auto"/>
          <w:sz w:val="22"/>
          <w:szCs w:val="22"/>
        </w:rPr>
      </w:pPr>
      <w:r w:rsidRPr="00487511">
        <w:rPr>
          <w:rFonts w:ascii="Arial" w:hAnsi="Arial" w:cs="Arial"/>
          <w:color w:val="auto"/>
          <w:sz w:val="22"/>
          <w:szCs w:val="22"/>
        </w:rPr>
        <w:t xml:space="preserve">If </w:t>
      </w:r>
      <w:r w:rsidR="006156F9">
        <w:rPr>
          <w:rFonts w:ascii="Arial" w:hAnsi="Arial" w:cs="Arial"/>
          <w:color w:val="auto"/>
          <w:sz w:val="22"/>
          <w:szCs w:val="22"/>
        </w:rPr>
        <w:t>Lawnton or Goodna Campus staff</w:t>
      </w:r>
      <w:r w:rsidR="006C47F7" w:rsidRPr="00DE2104">
        <w:rPr>
          <w:rFonts w:ascii="Arial" w:hAnsi="Arial" w:cs="Arial"/>
          <w:color w:val="FF0000"/>
          <w:sz w:val="22"/>
          <w:szCs w:val="22"/>
        </w:rPr>
        <w:t xml:space="preserve"> </w:t>
      </w:r>
      <w:r w:rsidR="006C47F7">
        <w:rPr>
          <w:rFonts w:ascii="Arial" w:hAnsi="Arial" w:cs="Arial"/>
          <w:color w:val="auto"/>
          <w:sz w:val="22"/>
          <w:szCs w:val="22"/>
        </w:rPr>
        <w:t>become</w:t>
      </w:r>
      <w:r w:rsidR="004915DC">
        <w:rPr>
          <w:rFonts w:ascii="Arial" w:hAnsi="Arial" w:cs="Arial"/>
          <w:color w:val="auto"/>
          <w:sz w:val="22"/>
          <w:szCs w:val="22"/>
        </w:rPr>
        <w:t xml:space="preserve"> aware, or reasonably</w:t>
      </w:r>
      <w:r w:rsidR="00E2219D" w:rsidRPr="00487511">
        <w:rPr>
          <w:rFonts w:ascii="Arial" w:hAnsi="Arial" w:cs="Arial"/>
          <w:color w:val="auto"/>
          <w:sz w:val="22"/>
          <w:szCs w:val="22"/>
        </w:rPr>
        <w:t xml:space="preserve"> suspects</w:t>
      </w:r>
      <w:r w:rsidR="006379C6" w:rsidRPr="00487511">
        <w:rPr>
          <w:rFonts w:ascii="Arial" w:hAnsi="Arial" w:cs="Arial"/>
          <w:color w:val="auto"/>
          <w:sz w:val="22"/>
          <w:szCs w:val="22"/>
        </w:rPr>
        <w:t>, that a student has alcohol</w:t>
      </w:r>
      <w:r w:rsidR="00E2219D" w:rsidRPr="00487511">
        <w:rPr>
          <w:rFonts w:ascii="Arial" w:hAnsi="Arial" w:cs="Arial"/>
          <w:color w:val="auto"/>
          <w:sz w:val="22"/>
          <w:szCs w:val="22"/>
        </w:rPr>
        <w:t xml:space="preserve"> or illicit drugs at the school or at a school-related activity, the school will take the following action, as appropriate in the circumstances:</w:t>
      </w:r>
    </w:p>
    <w:p w14:paraId="1017F548" w14:textId="77777777" w:rsidR="006C47F7" w:rsidRPr="00487511" w:rsidRDefault="006C47F7" w:rsidP="00E2219D">
      <w:pPr>
        <w:jc w:val="both"/>
        <w:rPr>
          <w:rFonts w:ascii="Arial" w:hAnsi="Arial" w:cs="Arial"/>
          <w:color w:val="auto"/>
          <w:sz w:val="22"/>
          <w:szCs w:val="22"/>
        </w:rPr>
      </w:pPr>
    </w:p>
    <w:p w14:paraId="2A50B8A6" w14:textId="13B2AD83" w:rsidR="00487511" w:rsidRPr="006C47F7" w:rsidRDefault="006C47F7" w:rsidP="006C47F7">
      <w:pPr>
        <w:pStyle w:val="ListParagraph"/>
        <w:numPr>
          <w:ilvl w:val="0"/>
          <w:numId w:val="21"/>
        </w:numPr>
        <w:autoSpaceDE w:val="0"/>
        <w:autoSpaceDN w:val="0"/>
        <w:adjustRightInd w:val="0"/>
        <w:spacing w:after="120"/>
        <w:jc w:val="both"/>
        <w:rPr>
          <w:rFonts w:ascii="Arial" w:hAnsi="Arial" w:cs="Arial"/>
        </w:rPr>
      </w:pPr>
      <w:r>
        <w:rPr>
          <w:rFonts w:ascii="Arial" w:hAnsi="Arial" w:cs="Arial"/>
        </w:rPr>
        <w:t xml:space="preserve">Ensure </w:t>
      </w:r>
      <w:r w:rsidR="00E2219D" w:rsidRPr="006C47F7">
        <w:rPr>
          <w:rFonts w:ascii="Arial" w:hAnsi="Arial" w:cs="Arial"/>
        </w:rPr>
        <w:t xml:space="preserve">the </w:t>
      </w:r>
      <w:r w:rsidR="00990ED7" w:rsidRPr="006156F9">
        <w:rPr>
          <w:rFonts w:ascii="Arial" w:hAnsi="Arial" w:cs="Arial"/>
        </w:rPr>
        <w:t xml:space="preserve">medical and emotional </w:t>
      </w:r>
      <w:r w:rsidR="00E2219D" w:rsidRPr="006C47F7">
        <w:rPr>
          <w:rFonts w:ascii="Arial" w:hAnsi="Arial" w:cs="Arial"/>
        </w:rPr>
        <w:t>s</w:t>
      </w:r>
      <w:r w:rsidR="00487511" w:rsidRPr="006C47F7">
        <w:rPr>
          <w:rFonts w:ascii="Arial" w:hAnsi="Arial" w:cs="Arial"/>
        </w:rPr>
        <w:t>afety of the student/s concerned</w:t>
      </w:r>
    </w:p>
    <w:p w14:paraId="20A3FDBE" w14:textId="77777777" w:rsidR="006C47F7" w:rsidRDefault="006C47F7" w:rsidP="006C47F7">
      <w:pPr>
        <w:pStyle w:val="ListParagraph"/>
        <w:autoSpaceDE w:val="0"/>
        <w:autoSpaceDN w:val="0"/>
        <w:adjustRightInd w:val="0"/>
        <w:spacing w:after="120"/>
        <w:jc w:val="both"/>
        <w:rPr>
          <w:rFonts w:ascii="Arial" w:hAnsi="Arial" w:cs="Arial"/>
        </w:rPr>
      </w:pPr>
    </w:p>
    <w:p w14:paraId="75C8827B" w14:textId="30988425" w:rsidR="00487511" w:rsidRPr="00487511" w:rsidRDefault="005C78A3" w:rsidP="00487511">
      <w:pPr>
        <w:pStyle w:val="ListParagraph"/>
        <w:numPr>
          <w:ilvl w:val="0"/>
          <w:numId w:val="21"/>
        </w:numPr>
        <w:autoSpaceDE w:val="0"/>
        <w:autoSpaceDN w:val="0"/>
        <w:adjustRightInd w:val="0"/>
        <w:spacing w:after="120"/>
        <w:jc w:val="both"/>
        <w:rPr>
          <w:rFonts w:ascii="Arial" w:hAnsi="Arial" w:cs="Arial"/>
        </w:rPr>
      </w:pPr>
      <w:r>
        <w:rPr>
          <w:rFonts w:ascii="Arial" w:hAnsi="Arial" w:cs="Arial"/>
        </w:rPr>
        <w:t>Student</w:t>
      </w:r>
      <w:r w:rsidR="00487511" w:rsidRPr="00487511">
        <w:rPr>
          <w:rFonts w:ascii="Arial" w:hAnsi="Arial" w:cs="Arial"/>
        </w:rPr>
        <w:t xml:space="preserve"> may choose to</w:t>
      </w:r>
    </w:p>
    <w:p w14:paraId="1F5329DA" w14:textId="77777777" w:rsidR="00487511" w:rsidRPr="00487511" w:rsidRDefault="00487511" w:rsidP="00487511">
      <w:pPr>
        <w:pStyle w:val="ListParagraph"/>
        <w:numPr>
          <w:ilvl w:val="0"/>
          <w:numId w:val="28"/>
        </w:numPr>
        <w:jc w:val="both"/>
        <w:rPr>
          <w:rFonts w:ascii="Arial" w:hAnsi="Arial" w:cs="Arial"/>
        </w:rPr>
      </w:pPr>
      <w:r w:rsidRPr="00487511">
        <w:rPr>
          <w:rFonts w:ascii="Arial" w:hAnsi="Arial" w:cs="Arial"/>
        </w:rPr>
        <w:t>hand it over</w:t>
      </w:r>
      <w:r w:rsidR="00914347">
        <w:rPr>
          <w:rFonts w:ascii="Arial" w:hAnsi="Arial" w:cs="Arial"/>
        </w:rPr>
        <w:t xml:space="preserve"> to a staff member for disposal</w:t>
      </w:r>
      <w:r w:rsidRPr="00487511">
        <w:rPr>
          <w:rFonts w:ascii="Arial" w:hAnsi="Arial" w:cs="Arial"/>
        </w:rPr>
        <w:t xml:space="preserve"> </w:t>
      </w:r>
    </w:p>
    <w:p w14:paraId="547963D0" w14:textId="7E4C5B71" w:rsidR="00487511" w:rsidRPr="00487511" w:rsidRDefault="00487511" w:rsidP="00487511">
      <w:pPr>
        <w:pStyle w:val="ListParagraph"/>
        <w:numPr>
          <w:ilvl w:val="0"/>
          <w:numId w:val="28"/>
        </w:numPr>
        <w:jc w:val="both"/>
        <w:rPr>
          <w:rFonts w:ascii="Arial" w:hAnsi="Arial" w:cs="Arial"/>
        </w:rPr>
      </w:pPr>
      <w:r w:rsidRPr="00487511">
        <w:rPr>
          <w:rFonts w:ascii="Arial" w:hAnsi="Arial" w:cs="Arial"/>
        </w:rPr>
        <w:t>no</w:t>
      </w:r>
      <w:r w:rsidR="006C47F7">
        <w:rPr>
          <w:rFonts w:ascii="Arial" w:hAnsi="Arial" w:cs="Arial"/>
        </w:rPr>
        <w:t xml:space="preserve">t access </w:t>
      </w:r>
      <w:r w:rsidR="00914347">
        <w:rPr>
          <w:rFonts w:ascii="Arial" w:hAnsi="Arial" w:cs="Arial"/>
        </w:rPr>
        <w:t>school for the day</w:t>
      </w:r>
      <w:r w:rsidRPr="00487511">
        <w:rPr>
          <w:rFonts w:ascii="Arial" w:hAnsi="Arial" w:cs="Arial"/>
        </w:rPr>
        <w:t xml:space="preserve">  </w:t>
      </w:r>
    </w:p>
    <w:p w14:paraId="4E4A362B" w14:textId="77777777" w:rsidR="006C47F7" w:rsidRDefault="006C47F7" w:rsidP="006C47F7">
      <w:pPr>
        <w:pStyle w:val="ListParagraph"/>
        <w:jc w:val="both"/>
        <w:rPr>
          <w:rFonts w:ascii="Arial" w:hAnsi="Arial" w:cs="Arial"/>
        </w:rPr>
      </w:pPr>
    </w:p>
    <w:p w14:paraId="4FF717AD" w14:textId="700F92D6" w:rsidR="00E2219D" w:rsidRPr="006C47F7" w:rsidRDefault="006C47F7" w:rsidP="006C47F7">
      <w:pPr>
        <w:pStyle w:val="ListParagraph"/>
        <w:numPr>
          <w:ilvl w:val="0"/>
          <w:numId w:val="21"/>
        </w:numPr>
        <w:jc w:val="both"/>
        <w:rPr>
          <w:rFonts w:ascii="Arial" w:hAnsi="Arial" w:cs="Arial"/>
        </w:rPr>
      </w:pPr>
      <w:r>
        <w:rPr>
          <w:rFonts w:ascii="Arial" w:hAnsi="Arial" w:cs="Arial"/>
        </w:rPr>
        <w:t>Have a d</w:t>
      </w:r>
      <w:r w:rsidR="004915DC" w:rsidRPr="006C47F7">
        <w:rPr>
          <w:rFonts w:ascii="Arial" w:hAnsi="Arial" w:cs="Arial"/>
        </w:rPr>
        <w:t xml:space="preserve">iscussion with </w:t>
      </w:r>
      <w:r w:rsidR="00E2219D" w:rsidRPr="006C47F7">
        <w:rPr>
          <w:rFonts w:ascii="Arial" w:hAnsi="Arial" w:cs="Arial"/>
        </w:rPr>
        <w:t>the student/s</w:t>
      </w:r>
      <w:r w:rsidR="00C960D3" w:rsidRPr="006C47F7">
        <w:rPr>
          <w:rFonts w:ascii="Arial" w:hAnsi="Arial" w:cs="Arial"/>
        </w:rPr>
        <w:t xml:space="preserve"> even if they decide not to access school for the day</w:t>
      </w:r>
      <w:r w:rsidR="004915DC" w:rsidRPr="006C47F7">
        <w:rPr>
          <w:rFonts w:ascii="Arial" w:hAnsi="Arial" w:cs="Arial"/>
        </w:rPr>
        <w:t xml:space="preserve"> – see what is happening for the student on that particular day</w:t>
      </w:r>
      <w:r w:rsidR="00C960D3" w:rsidRPr="006C47F7">
        <w:rPr>
          <w:rFonts w:ascii="Arial" w:hAnsi="Arial" w:cs="Arial"/>
        </w:rPr>
        <w:t>. Ensure they are</w:t>
      </w:r>
      <w:r w:rsidR="00914347" w:rsidRPr="006C47F7">
        <w:rPr>
          <w:rFonts w:ascii="Arial" w:hAnsi="Arial" w:cs="Arial"/>
        </w:rPr>
        <w:t xml:space="preserve"> safe to leave the school site</w:t>
      </w:r>
    </w:p>
    <w:p w14:paraId="100CE8CA" w14:textId="77777777" w:rsidR="006C47F7" w:rsidRDefault="006C47F7" w:rsidP="006C47F7">
      <w:pPr>
        <w:pStyle w:val="ListParagraph"/>
        <w:autoSpaceDE w:val="0"/>
        <w:autoSpaceDN w:val="0"/>
        <w:adjustRightInd w:val="0"/>
        <w:spacing w:after="120"/>
        <w:jc w:val="both"/>
        <w:rPr>
          <w:rFonts w:ascii="Arial" w:hAnsi="Arial" w:cs="Arial"/>
        </w:rPr>
      </w:pPr>
    </w:p>
    <w:p w14:paraId="55541E04" w14:textId="4CEC3F8A" w:rsidR="00E2219D" w:rsidRPr="00487511" w:rsidRDefault="00914347" w:rsidP="00E2219D">
      <w:pPr>
        <w:pStyle w:val="ListParagraph"/>
        <w:numPr>
          <w:ilvl w:val="0"/>
          <w:numId w:val="21"/>
        </w:numPr>
        <w:autoSpaceDE w:val="0"/>
        <w:autoSpaceDN w:val="0"/>
        <w:adjustRightInd w:val="0"/>
        <w:spacing w:after="120"/>
        <w:jc w:val="both"/>
        <w:rPr>
          <w:rFonts w:ascii="Arial" w:hAnsi="Arial" w:cs="Arial"/>
        </w:rPr>
      </w:pPr>
      <w:r>
        <w:rPr>
          <w:rFonts w:ascii="Arial" w:hAnsi="Arial" w:cs="Arial"/>
        </w:rPr>
        <w:t>Contact the student</w:t>
      </w:r>
      <w:r w:rsidR="00E2219D" w:rsidRPr="00487511">
        <w:rPr>
          <w:rFonts w:ascii="Arial" w:hAnsi="Arial" w:cs="Arial"/>
        </w:rPr>
        <w:t xml:space="preserve">s’ </w:t>
      </w:r>
      <w:r w:rsidR="006156F9">
        <w:rPr>
          <w:rFonts w:ascii="Arial" w:hAnsi="Arial" w:cs="Arial"/>
        </w:rPr>
        <w:t>p</w:t>
      </w:r>
      <w:r w:rsidR="00ED25B8">
        <w:rPr>
          <w:rFonts w:ascii="Arial" w:hAnsi="Arial" w:cs="Arial"/>
        </w:rPr>
        <w:t>arent / carer</w:t>
      </w:r>
      <w:r w:rsidR="00E2219D" w:rsidRPr="00487511">
        <w:rPr>
          <w:rFonts w:ascii="Arial" w:hAnsi="Arial" w:cs="Arial"/>
        </w:rPr>
        <w:t>s</w:t>
      </w:r>
      <w:r w:rsidR="00487511" w:rsidRPr="00487511">
        <w:rPr>
          <w:rFonts w:ascii="Arial" w:hAnsi="Arial" w:cs="Arial"/>
        </w:rPr>
        <w:t xml:space="preserve"> if appropr</w:t>
      </w:r>
      <w:r w:rsidR="00FB0A4D">
        <w:rPr>
          <w:rFonts w:ascii="Arial" w:hAnsi="Arial" w:cs="Arial"/>
        </w:rPr>
        <w:t>i</w:t>
      </w:r>
      <w:r w:rsidR="00487511" w:rsidRPr="00487511">
        <w:rPr>
          <w:rFonts w:ascii="Arial" w:hAnsi="Arial" w:cs="Arial"/>
        </w:rPr>
        <w:t>ate</w:t>
      </w:r>
    </w:p>
    <w:p w14:paraId="5A4B46B4" w14:textId="77777777" w:rsidR="006C47F7" w:rsidRDefault="006C47F7" w:rsidP="006C47F7">
      <w:pPr>
        <w:pStyle w:val="ListParagraph"/>
        <w:autoSpaceDE w:val="0"/>
        <w:autoSpaceDN w:val="0"/>
        <w:adjustRightInd w:val="0"/>
        <w:spacing w:after="120"/>
        <w:jc w:val="both"/>
        <w:rPr>
          <w:rFonts w:ascii="Arial" w:hAnsi="Arial" w:cs="Arial"/>
        </w:rPr>
      </w:pPr>
    </w:p>
    <w:p w14:paraId="171054F3" w14:textId="77777777" w:rsidR="00E2219D" w:rsidRPr="00487511" w:rsidRDefault="00E2219D" w:rsidP="00E2219D">
      <w:pPr>
        <w:pStyle w:val="ListParagraph"/>
        <w:numPr>
          <w:ilvl w:val="0"/>
          <w:numId w:val="21"/>
        </w:numPr>
        <w:autoSpaceDE w:val="0"/>
        <w:autoSpaceDN w:val="0"/>
        <w:adjustRightInd w:val="0"/>
        <w:spacing w:after="120"/>
        <w:jc w:val="both"/>
        <w:rPr>
          <w:rFonts w:ascii="Arial" w:hAnsi="Arial" w:cs="Arial"/>
        </w:rPr>
      </w:pPr>
      <w:r w:rsidRPr="00487511">
        <w:rPr>
          <w:rFonts w:ascii="Arial" w:hAnsi="Arial" w:cs="Arial"/>
        </w:rPr>
        <w:t xml:space="preserve">Report the matter to the police if appropriate </w:t>
      </w:r>
      <w:r w:rsidR="00994B2D">
        <w:rPr>
          <w:rFonts w:ascii="Arial" w:hAnsi="Arial" w:cs="Arial"/>
        </w:rPr>
        <w:t>after discussion with Principal</w:t>
      </w:r>
    </w:p>
    <w:p w14:paraId="14E43F82" w14:textId="77777777" w:rsidR="006C47F7" w:rsidRDefault="006C47F7" w:rsidP="006C47F7">
      <w:pPr>
        <w:pStyle w:val="ListParagraph"/>
        <w:autoSpaceDE w:val="0"/>
        <w:autoSpaceDN w:val="0"/>
        <w:adjustRightInd w:val="0"/>
        <w:spacing w:after="120"/>
        <w:jc w:val="both"/>
        <w:rPr>
          <w:rFonts w:ascii="Arial" w:hAnsi="Arial" w:cs="Arial"/>
        </w:rPr>
      </w:pPr>
    </w:p>
    <w:p w14:paraId="6897AB6B" w14:textId="77777777" w:rsidR="00E2219D" w:rsidRDefault="00E2219D" w:rsidP="00E2219D">
      <w:pPr>
        <w:pStyle w:val="ListParagraph"/>
        <w:numPr>
          <w:ilvl w:val="0"/>
          <w:numId w:val="21"/>
        </w:numPr>
        <w:autoSpaceDE w:val="0"/>
        <w:autoSpaceDN w:val="0"/>
        <w:adjustRightInd w:val="0"/>
        <w:spacing w:after="120"/>
        <w:jc w:val="both"/>
        <w:rPr>
          <w:rFonts w:ascii="Arial" w:hAnsi="Arial" w:cs="Arial"/>
        </w:rPr>
      </w:pPr>
      <w:r w:rsidRPr="00487511">
        <w:rPr>
          <w:rFonts w:ascii="Arial" w:hAnsi="Arial" w:cs="Arial"/>
        </w:rPr>
        <w:t>Offer appropriate support to any student involved in the matter</w:t>
      </w:r>
    </w:p>
    <w:p w14:paraId="13652915" w14:textId="77777777" w:rsidR="006C47F7" w:rsidRDefault="006C47F7" w:rsidP="006C47F7">
      <w:pPr>
        <w:pStyle w:val="ListParagraph"/>
        <w:autoSpaceDE w:val="0"/>
        <w:autoSpaceDN w:val="0"/>
        <w:adjustRightInd w:val="0"/>
        <w:spacing w:after="120"/>
        <w:jc w:val="both"/>
        <w:rPr>
          <w:rFonts w:ascii="Arial" w:hAnsi="Arial" w:cs="Arial"/>
        </w:rPr>
      </w:pPr>
    </w:p>
    <w:p w14:paraId="4954F421" w14:textId="1E73ADF0" w:rsidR="006C47F7" w:rsidRDefault="006C47F7" w:rsidP="006C47F7">
      <w:pPr>
        <w:pStyle w:val="ListParagraph"/>
        <w:numPr>
          <w:ilvl w:val="0"/>
          <w:numId w:val="21"/>
        </w:numPr>
        <w:autoSpaceDE w:val="0"/>
        <w:autoSpaceDN w:val="0"/>
        <w:adjustRightInd w:val="0"/>
        <w:spacing w:after="120"/>
        <w:jc w:val="both"/>
        <w:rPr>
          <w:rFonts w:ascii="Arial" w:hAnsi="Arial" w:cs="Arial"/>
        </w:rPr>
      </w:pPr>
      <w:r>
        <w:rPr>
          <w:rFonts w:ascii="Arial" w:hAnsi="Arial" w:cs="Arial"/>
        </w:rPr>
        <w:t xml:space="preserve">Follow </w:t>
      </w:r>
      <w:r w:rsidR="00A17376" w:rsidRPr="006C47F7">
        <w:rPr>
          <w:rFonts w:ascii="Arial" w:hAnsi="Arial" w:cs="Arial"/>
        </w:rPr>
        <w:t>Restorative Justice Framework</w:t>
      </w:r>
      <w:r w:rsidR="004915DC" w:rsidRPr="006C47F7">
        <w:rPr>
          <w:rFonts w:ascii="Arial" w:hAnsi="Arial" w:cs="Arial"/>
        </w:rPr>
        <w:t xml:space="preserve"> and Positive Behaviour Management Policy and Procedure</w:t>
      </w:r>
    </w:p>
    <w:p w14:paraId="2AE5CFB7" w14:textId="77777777" w:rsidR="006C47F7" w:rsidRDefault="006C47F7" w:rsidP="006C47F7">
      <w:pPr>
        <w:pStyle w:val="ListParagraph"/>
        <w:autoSpaceDE w:val="0"/>
        <w:autoSpaceDN w:val="0"/>
        <w:adjustRightInd w:val="0"/>
        <w:spacing w:after="120"/>
        <w:jc w:val="both"/>
        <w:rPr>
          <w:rFonts w:ascii="Arial" w:hAnsi="Arial" w:cs="Arial"/>
        </w:rPr>
      </w:pPr>
    </w:p>
    <w:p w14:paraId="275DA86B" w14:textId="427E97B7" w:rsidR="006C47F7" w:rsidRDefault="00E2219D" w:rsidP="006379C6">
      <w:pPr>
        <w:pStyle w:val="ListParagraph"/>
        <w:numPr>
          <w:ilvl w:val="0"/>
          <w:numId w:val="21"/>
        </w:numPr>
        <w:autoSpaceDE w:val="0"/>
        <w:autoSpaceDN w:val="0"/>
        <w:adjustRightInd w:val="0"/>
        <w:spacing w:after="120"/>
        <w:jc w:val="both"/>
        <w:rPr>
          <w:rFonts w:ascii="Arial" w:hAnsi="Arial" w:cs="Arial"/>
        </w:rPr>
      </w:pPr>
      <w:r w:rsidRPr="006C47F7">
        <w:rPr>
          <w:rFonts w:ascii="Arial" w:hAnsi="Arial" w:cs="Arial"/>
        </w:rPr>
        <w:t xml:space="preserve">Consider the need to communicate the incident to employees, students and </w:t>
      </w:r>
      <w:r w:rsidR="006156F9">
        <w:rPr>
          <w:rFonts w:ascii="Arial" w:hAnsi="Arial" w:cs="Arial"/>
        </w:rPr>
        <w:t>p</w:t>
      </w:r>
      <w:r w:rsidR="00ED25B8">
        <w:rPr>
          <w:rFonts w:ascii="Arial" w:hAnsi="Arial" w:cs="Arial"/>
        </w:rPr>
        <w:t>arent / carer</w:t>
      </w:r>
      <w:r w:rsidRPr="006C47F7">
        <w:rPr>
          <w:rFonts w:ascii="Arial" w:hAnsi="Arial" w:cs="Arial"/>
        </w:rPr>
        <w:t xml:space="preserve">s, taking into account the privacy of the student/s and family concerned, the </w:t>
      </w:r>
      <w:r w:rsidRPr="006C47F7">
        <w:rPr>
          <w:rFonts w:ascii="Arial" w:hAnsi="Arial" w:cs="Arial"/>
          <w:i/>
        </w:rPr>
        <w:t>Australian Privacy Principles</w:t>
      </w:r>
      <w:r w:rsidRPr="006C47F7">
        <w:rPr>
          <w:rFonts w:ascii="Arial" w:hAnsi="Arial" w:cs="Arial"/>
        </w:rPr>
        <w:t xml:space="preserve"> and the duty of care t</w:t>
      </w:r>
      <w:r w:rsidR="006C47F7">
        <w:rPr>
          <w:rFonts w:ascii="Arial" w:hAnsi="Arial" w:cs="Arial"/>
        </w:rPr>
        <w:t>he school owes to other student</w:t>
      </w:r>
    </w:p>
    <w:p w14:paraId="4D5E6517" w14:textId="77777777" w:rsidR="006C47F7" w:rsidRDefault="006C47F7" w:rsidP="006C47F7">
      <w:pPr>
        <w:pStyle w:val="ListParagraph"/>
        <w:autoSpaceDE w:val="0"/>
        <w:autoSpaceDN w:val="0"/>
        <w:adjustRightInd w:val="0"/>
        <w:spacing w:after="120"/>
        <w:jc w:val="both"/>
        <w:rPr>
          <w:rFonts w:ascii="Arial" w:hAnsi="Arial" w:cs="Arial"/>
        </w:rPr>
      </w:pPr>
    </w:p>
    <w:p w14:paraId="3958F361" w14:textId="171AF08C" w:rsidR="006C47F7" w:rsidRDefault="006379C6" w:rsidP="006379C6">
      <w:pPr>
        <w:pStyle w:val="ListParagraph"/>
        <w:numPr>
          <w:ilvl w:val="0"/>
          <w:numId w:val="21"/>
        </w:numPr>
        <w:autoSpaceDE w:val="0"/>
        <w:autoSpaceDN w:val="0"/>
        <w:adjustRightInd w:val="0"/>
        <w:spacing w:after="120"/>
        <w:jc w:val="both"/>
        <w:rPr>
          <w:rFonts w:ascii="Arial" w:hAnsi="Arial" w:cs="Arial"/>
        </w:rPr>
      </w:pPr>
      <w:r w:rsidRPr="006C47F7">
        <w:rPr>
          <w:rFonts w:ascii="Arial" w:hAnsi="Arial" w:cs="Arial"/>
        </w:rPr>
        <w:t xml:space="preserve">Any substances handed to staff will </w:t>
      </w:r>
      <w:r w:rsidRPr="006C47F7">
        <w:rPr>
          <w:rFonts w:ascii="Arial" w:hAnsi="Arial" w:cs="Arial"/>
          <w:b/>
        </w:rPr>
        <w:t>not</w:t>
      </w:r>
      <w:r w:rsidRPr="006C47F7">
        <w:rPr>
          <w:rFonts w:ascii="Arial" w:hAnsi="Arial" w:cs="Arial"/>
        </w:rPr>
        <w:t xml:space="preserve"> be returned to the </w:t>
      </w:r>
      <w:r w:rsidR="00387A67" w:rsidRPr="006C47F7">
        <w:rPr>
          <w:rFonts w:ascii="Arial" w:hAnsi="Arial" w:cs="Arial"/>
        </w:rPr>
        <w:t>student</w:t>
      </w:r>
      <w:r w:rsidRPr="006C47F7">
        <w:rPr>
          <w:rFonts w:ascii="Arial" w:hAnsi="Arial" w:cs="Arial"/>
        </w:rPr>
        <w:t xml:space="preserve">. </w:t>
      </w:r>
      <w:r w:rsidR="00387A67" w:rsidRPr="006C47F7">
        <w:rPr>
          <w:rFonts w:ascii="Arial" w:hAnsi="Arial" w:cs="Arial"/>
        </w:rPr>
        <w:t>Students</w:t>
      </w:r>
      <w:r w:rsidRPr="006C47F7">
        <w:rPr>
          <w:rFonts w:ascii="Arial" w:hAnsi="Arial" w:cs="Arial"/>
        </w:rPr>
        <w:t xml:space="preserve"> cannot participate in </w:t>
      </w:r>
      <w:r w:rsidR="00403BD5" w:rsidRPr="006156F9">
        <w:rPr>
          <w:rFonts w:ascii="Arial" w:hAnsi="Arial" w:cs="Arial"/>
        </w:rPr>
        <w:t>any school activities that puts them and/or others at risk</w:t>
      </w:r>
      <w:r w:rsidRPr="006156F9">
        <w:rPr>
          <w:rFonts w:ascii="Arial" w:hAnsi="Arial" w:cs="Arial"/>
        </w:rPr>
        <w:t xml:space="preserve"> </w:t>
      </w:r>
      <w:r w:rsidRPr="006C47F7">
        <w:rPr>
          <w:rFonts w:ascii="Arial" w:hAnsi="Arial" w:cs="Arial"/>
        </w:rPr>
        <w:t>when they have been using a prohibited substance, especially a volatile s</w:t>
      </w:r>
      <w:r w:rsidR="006156F9">
        <w:rPr>
          <w:rFonts w:ascii="Arial" w:hAnsi="Arial" w:cs="Arial"/>
        </w:rPr>
        <w:t>ubstance.</w:t>
      </w:r>
    </w:p>
    <w:p w14:paraId="03E71375" w14:textId="77777777" w:rsidR="006C47F7" w:rsidRPr="006C47F7" w:rsidRDefault="006C47F7" w:rsidP="006C47F7">
      <w:pPr>
        <w:pStyle w:val="ListParagraph"/>
        <w:rPr>
          <w:rFonts w:ascii="Arial" w:hAnsi="Arial" w:cs="Arial"/>
        </w:rPr>
      </w:pPr>
    </w:p>
    <w:p w14:paraId="5F099686" w14:textId="001AE2D6" w:rsidR="006379C6" w:rsidRPr="006C47F7" w:rsidRDefault="006379C6" w:rsidP="006379C6">
      <w:pPr>
        <w:pStyle w:val="ListParagraph"/>
        <w:numPr>
          <w:ilvl w:val="0"/>
          <w:numId w:val="21"/>
        </w:numPr>
        <w:autoSpaceDE w:val="0"/>
        <w:autoSpaceDN w:val="0"/>
        <w:adjustRightInd w:val="0"/>
        <w:spacing w:after="120"/>
        <w:jc w:val="both"/>
        <w:rPr>
          <w:rFonts w:ascii="Arial" w:hAnsi="Arial" w:cs="Arial"/>
        </w:rPr>
      </w:pPr>
      <w:r w:rsidRPr="006C47F7">
        <w:rPr>
          <w:rFonts w:ascii="Arial" w:hAnsi="Arial" w:cs="Arial"/>
        </w:rPr>
        <w:t>When ‘confronting’ young people who are substance affected ensure you communicate</w:t>
      </w:r>
      <w:r w:rsidR="006156F9">
        <w:rPr>
          <w:rFonts w:ascii="Arial" w:hAnsi="Arial" w:cs="Arial"/>
        </w:rPr>
        <w:t xml:space="preserve"> with colleagues and m</w:t>
      </w:r>
      <w:r w:rsidR="006C47F7">
        <w:rPr>
          <w:rFonts w:ascii="Arial" w:hAnsi="Arial" w:cs="Arial"/>
        </w:rPr>
        <w:t>anagement if safety is a concern</w:t>
      </w:r>
      <w:r w:rsidRPr="006C47F7">
        <w:rPr>
          <w:rFonts w:ascii="Arial" w:hAnsi="Arial" w:cs="Arial"/>
        </w:rPr>
        <w:t>.</w:t>
      </w:r>
    </w:p>
    <w:p w14:paraId="0DE08AF1" w14:textId="77777777" w:rsidR="00387A67" w:rsidRDefault="00387A67" w:rsidP="006379C6">
      <w:pPr>
        <w:jc w:val="both"/>
        <w:rPr>
          <w:rFonts w:ascii="Arial" w:hAnsi="Arial" w:cs="Arial"/>
          <w:sz w:val="22"/>
          <w:szCs w:val="22"/>
        </w:rPr>
      </w:pPr>
    </w:p>
    <w:p w14:paraId="3BCD32BE" w14:textId="77777777" w:rsidR="006C47F7" w:rsidRDefault="00387A67" w:rsidP="006C47F7">
      <w:pPr>
        <w:pStyle w:val="ListParagraph"/>
        <w:numPr>
          <w:ilvl w:val="0"/>
          <w:numId w:val="21"/>
        </w:numPr>
        <w:jc w:val="both"/>
        <w:rPr>
          <w:rFonts w:ascii="Arial" w:hAnsi="Arial" w:cs="Arial"/>
        </w:rPr>
      </w:pPr>
      <w:r w:rsidRPr="006C47F7">
        <w:rPr>
          <w:rFonts w:ascii="Arial" w:hAnsi="Arial" w:cs="Arial"/>
        </w:rPr>
        <w:t>If a student chooses to hand over the substance, then staff can take that substance down to the police station. No identifying details are required to be given. If it is alcohol, this can be tipped down the drain.</w:t>
      </w:r>
    </w:p>
    <w:p w14:paraId="5A5D67B9" w14:textId="77777777" w:rsidR="006C47F7" w:rsidRDefault="006C47F7" w:rsidP="006C47F7">
      <w:pPr>
        <w:pStyle w:val="ListParagraph"/>
        <w:rPr>
          <w:rFonts w:ascii="Arial" w:hAnsi="Arial" w:cs="Arial"/>
        </w:rPr>
      </w:pPr>
    </w:p>
    <w:p w14:paraId="0A7497F1" w14:textId="6F278FE6" w:rsidR="006C47F7" w:rsidRDefault="006C47F7" w:rsidP="006C47F7">
      <w:pPr>
        <w:pStyle w:val="Heading3"/>
      </w:pPr>
      <w:r>
        <w:t>Refusal of Access</w:t>
      </w:r>
    </w:p>
    <w:p w14:paraId="5BC86A62" w14:textId="77777777" w:rsidR="006C47F7" w:rsidRPr="006C47F7" w:rsidRDefault="006C47F7" w:rsidP="006C47F7"/>
    <w:p w14:paraId="58FD7498" w14:textId="227CE37E" w:rsidR="00BE31FB" w:rsidRPr="006C47F7" w:rsidRDefault="003E0920" w:rsidP="006C47F7">
      <w:pPr>
        <w:jc w:val="both"/>
        <w:rPr>
          <w:rFonts w:ascii="Arial" w:hAnsi="Arial" w:cs="Arial"/>
        </w:rPr>
      </w:pPr>
      <w:r>
        <w:rPr>
          <w:rFonts w:ascii="Arial" w:hAnsi="Arial" w:cs="Arial"/>
        </w:rPr>
        <w:t>Lawnton and Goodna Campuses</w:t>
      </w:r>
      <w:r w:rsidR="006156F9">
        <w:rPr>
          <w:rFonts w:ascii="Arial" w:hAnsi="Arial" w:cs="Arial"/>
        </w:rPr>
        <w:t xml:space="preserve"> </w:t>
      </w:r>
      <w:r w:rsidR="006379C6" w:rsidRPr="006C47F7">
        <w:rPr>
          <w:rFonts w:ascii="Arial" w:hAnsi="Arial" w:cs="Arial"/>
        </w:rPr>
        <w:t>reserves the right to refuse access to our services if there is an assessed safety risk to other students and/or staff. This may include unduly intoxicated persons or persons heavily under the influence of drugs that pose a threat to staff or other clients</w:t>
      </w:r>
      <w:r w:rsidR="00BE31FB">
        <w:rPr>
          <w:rStyle w:val="FootnoteReference"/>
          <w:rFonts w:ascii="Arial" w:hAnsi="Arial" w:cs="Arial"/>
          <w:sz w:val="22"/>
          <w:szCs w:val="22"/>
        </w:rPr>
        <w:footnoteReference w:id="1"/>
      </w:r>
      <w:r w:rsidR="006379C6" w:rsidRPr="006C47F7">
        <w:rPr>
          <w:rFonts w:ascii="Arial" w:hAnsi="Arial" w:cs="Arial"/>
        </w:rPr>
        <w:t xml:space="preserve">. </w:t>
      </w:r>
    </w:p>
    <w:p w14:paraId="0E6ED9F7" w14:textId="77777777" w:rsidR="001B3739" w:rsidRDefault="001B3739" w:rsidP="00BE31FB">
      <w:pPr>
        <w:pStyle w:val="Style1"/>
        <w:tabs>
          <w:tab w:val="left" w:pos="360"/>
        </w:tabs>
        <w:ind w:left="0" w:firstLine="0"/>
        <w:rPr>
          <w:rFonts w:ascii="Arial" w:hAnsi="Arial" w:cs="Arial"/>
          <w:sz w:val="22"/>
          <w:szCs w:val="22"/>
        </w:rPr>
      </w:pPr>
    </w:p>
    <w:p w14:paraId="32A606CC" w14:textId="265F87BE" w:rsidR="006C47F7" w:rsidRDefault="006C47F7" w:rsidP="006C47F7">
      <w:pPr>
        <w:pStyle w:val="Heading3"/>
      </w:pPr>
      <w:r>
        <w:t xml:space="preserve">Staff in breach </w:t>
      </w:r>
    </w:p>
    <w:p w14:paraId="4DAC9E0A" w14:textId="21A938D2" w:rsidR="001B3739" w:rsidRPr="00E03884" w:rsidRDefault="001B3739" w:rsidP="006156F9">
      <w:pPr>
        <w:pStyle w:val="Style1"/>
        <w:tabs>
          <w:tab w:val="left" w:pos="0"/>
        </w:tabs>
        <w:ind w:left="0" w:firstLine="0"/>
        <w:rPr>
          <w:rFonts w:ascii="Arial" w:hAnsi="Arial" w:cs="Arial"/>
          <w:sz w:val="22"/>
          <w:szCs w:val="22"/>
        </w:rPr>
      </w:pPr>
      <w:r>
        <w:rPr>
          <w:rFonts w:ascii="Arial" w:hAnsi="Arial" w:cs="Arial"/>
          <w:sz w:val="22"/>
          <w:szCs w:val="22"/>
        </w:rPr>
        <w:t xml:space="preserve">If staff are to be found in breach of this policy and The </w:t>
      </w:r>
      <w:r w:rsidR="006C47F7">
        <w:rPr>
          <w:rFonts w:ascii="Arial" w:hAnsi="Arial" w:cs="Arial"/>
          <w:sz w:val="22"/>
          <w:szCs w:val="22"/>
        </w:rPr>
        <w:t xml:space="preserve">Salvation Army Drug and Alcohol </w:t>
      </w:r>
      <w:r>
        <w:rPr>
          <w:rFonts w:ascii="Arial" w:hAnsi="Arial" w:cs="Arial"/>
          <w:sz w:val="22"/>
          <w:szCs w:val="22"/>
        </w:rPr>
        <w:t>Policy, the Principal should be notified and furthe</w:t>
      </w:r>
      <w:r w:rsidR="007F3BE1">
        <w:rPr>
          <w:rFonts w:ascii="Arial" w:hAnsi="Arial" w:cs="Arial"/>
          <w:sz w:val="22"/>
          <w:szCs w:val="22"/>
        </w:rPr>
        <w:t xml:space="preserve">r action taken in consultation </w:t>
      </w:r>
      <w:r>
        <w:rPr>
          <w:rFonts w:ascii="Arial" w:hAnsi="Arial" w:cs="Arial"/>
          <w:sz w:val="22"/>
          <w:szCs w:val="22"/>
        </w:rPr>
        <w:t xml:space="preserve">with </w:t>
      </w:r>
      <w:r w:rsidRPr="00E03884">
        <w:rPr>
          <w:rFonts w:ascii="Arial" w:hAnsi="Arial" w:cs="Arial"/>
          <w:sz w:val="22"/>
          <w:szCs w:val="22"/>
        </w:rPr>
        <w:t xml:space="preserve">The Salvation Army Performance Management Policy. </w:t>
      </w:r>
    </w:p>
    <w:p w14:paraId="7237C025" w14:textId="77777777" w:rsidR="004330B8" w:rsidRDefault="004330B8" w:rsidP="00BE31FB">
      <w:pPr>
        <w:pStyle w:val="Style1"/>
        <w:tabs>
          <w:tab w:val="left" w:pos="360"/>
        </w:tabs>
        <w:ind w:left="0" w:firstLine="0"/>
        <w:rPr>
          <w:rFonts w:ascii="Arial" w:hAnsi="Arial" w:cs="Arial"/>
          <w:sz w:val="22"/>
          <w:szCs w:val="22"/>
        </w:rPr>
      </w:pPr>
    </w:p>
    <w:p w14:paraId="5FD33577" w14:textId="77777777" w:rsidR="00E2219D" w:rsidRPr="00BE31FB" w:rsidRDefault="00E2219D" w:rsidP="006C47F7">
      <w:pPr>
        <w:pStyle w:val="Heading3"/>
        <w:rPr>
          <w:sz w:val="22"/>
        </w:rPr>
      </w:pPr>
      <w:r w:rsidRPr="00BE31FB">
        <w:t>Reporting to Police</w:t>
      </w:r>
    </w:p>
    <w:p w14:paraId="44B6F0F8" w14:textId="2399E39A" w:rsidR="00E2219D" w:rsidRPr="00BE31FB" w:rsidRDefault="003E0920" w:rsidP="00E2219D">
      <w:pPr>
        <w:autoSpaceDE w:val="0"/>
        <w:autoSpaceDN w:val="0"/>
        <w:adjustRightInd w:val="0"/>
        <w:jc w:val="both"/>
        <w:rPr>
          <w:rFonts w:ascii="Arial" w:hAnsi="Arial" w:cs="Arial"/>
          <w:color w:val="auto"/>
          <w:sz w:val="22"/>
          <w:szCs w:val="22"/>
        </w:rPr>
      </w:pPr>
      <w:r>
        <w:rPr>
          <w:rFonts w:ascii="Arial" w:hAnsi="Arial" w:cs="Arial"/>
          <w:color w:val="auto"/>
          <w:sz w:val="22"/>
          <w:szCs w:val="22"/>
        </w:rPr>
        <w:t>Lawnton and Goodna Campuses</w:t>
      </w:r>
      <w:r w:rsidR="006156F9">
        <w:rPr>
          <w:rFonts w:ascii="Arial" w:hAnsi="Arial" w:cs="Arial"/>
          <w:color w:val="auto"/>
          <w:sz w:val="22"/>
          <w:szCs w:val="22"/>
        </w:rPr>
        <w:t xml:space="preserve"> </w:t>
      </w:r>
      <w:r w:rsidR="00E2219D" w:rsidRPr="00BE31FB">
        <w:rPr>
          <w:rFonts w:ascii="Arial" w:hAnsi="Arial" w:cs="Arial"/>
          <w:color w:val="auto"/>
          <w:sz w:val="22"/>
          <w:szCs w:val="22"/>
        </w:rPr>
        <w:t xml:space="preserve">will </w:t>
      </w:r>
      <w:r w:rsidR="00A17376">
        <w:rPr>
          <w:rFonts w:ascii="Arial" w:hAnsi="Arial" w:cs="Arial"/>
          <w:color w:val="auto"/>
          <w:sz w:val="22"/>
          <w:szCs w:val="22"/>
        </w:rPr>
        <w:t xml:space="preserve">only </w:t>
      </w:r>
      <w:r w:rsidR="00E2219D" w:rsidRPr="00BE31FB">
        <w:rPr>
          <w:rFonts w:ascii="Arial" w:hAnsi="Arial" w:cs="Arial"/>
          <w:color w:val="auto"/>
          <w:sz w:val="22"/>
          <w:szCs w:val="22"/>
        </w:rPr>
        <w:t>report relevant matters to the Police when it is in t</w:t>
      </w:r>
      <w:r w:rsidR="006C47F7">
        <w:rPr>
          <w:rFonts w:ascii="Arial" w:hAnsi="Arial" w:cs="Arial"/>
          <w:color w:val="auto"/>
          <w:sz w:val="22"/>
          <w:szCs w:val="22"/>
        </w:rPr>
        <w:t>he</w:t>
      </w:r>
      <w:r w:rsidR="0026338B">
        <w:rPr>
          <w:rFonts w:ascii="Arial" w:hAnsi="Arial" w:cs="Arial"/>
          <w:color w:val="auto"/>
          <w:sz w:val="22"/>
          <w:szCs w:val="22"/>
        </w:rPr>
        <w:t xml:space="preserve"> student’s or school community’s</w:t>
      </w:r>
      <w:r w:rsidR="00E2219D" w:rsidRPr="00BE31FB">
        <w:rPr>
          <w:rFonts w:ascii="Arial" w:hAnsi="Arial" w:cs="Arial"/>
          <w:color w:val="auto"/>
          <w:sz w:val="22"/>
          <w:szCs w:val="22"/>
        </w:rPr>
        <w:t xml:space="preserve"> best interests</w:t>
      </w:r>
      <w:r w:rsidR="00A17376">
        <w:rPr>
          <w:rFonts w:ascii="Arial" w:hAnsi="Arial" w:cs="Arial"/>
          <w:color w:val="auto"/>
          <w:sz w:val="22"/>
          <w:szCs w:val="22"/>
        </w:rPr>
        <w:t>. Instances may include;</w:t>
      </w:r>
      <w:r w:rsidR="00E2219D" w:rsidRPr="00BE31FB">
        <w:rPr>
          <w:rFonts w:ascii="Arial" w:hAnsi="Arial" w:cs="Arial"/>
          <w:color w:val="auto"/>
          <w:sz w:val="22"/>
          <w:szCs w:val="22"/>
        </w:rPr>
        <w:t xml:space="preserve"> </w:t>
      </w:r>
    </w:p>
    <w:p w14:paraId="394732A9" w14:textId="77777777" w:rsidR="00E2219D" w:rsidRPr="00BE31FB" w:rsidRDefault="00E2219D" w:rsidP="00E2219D">
      <w:pPr>
        <w:pStyle w:val="ListParagraph"/>
        <w:numPr>
          <w:ilvl w:val="0"/>
          <w:numId w:val="19"/>
        </w:numPr>
        <w:autoSpaceDE w:val="0"/>
        <w:autoSpaceDN w:val="0"/>
        <w:adjustRightInd w:val="0"/>
        <w:spacing w:after="120"/>
        <w:jc w:val="both"/>
        <w:rPr>
          <w:rFonts w:ascii="Arial" w:hAnsi="Arial" w:cs="Arial"/>
        </w:rPr>
      </w:pPr>
      <w:r w:rsidRPr="00BE31FB">
        <w:rPr>
          <w:rFonts w:ascii="Arial" w:hAnsi="Arial" w:cs="Arial"/>
        </w:rPr>
        <w:t>a student is trafficking drugs in the school</w:t>
      </w:r>
    </w:p>
    <w:p w14:paraId="7B6F4BB1" w14:textId="77777777" w:rsidR="00E2219D" w:rsidRDefault="00E2219D" w:rsidP="00E2219D">
      <w:pPr>
        <w:pStyle w:val="ListParagraph"/>
        <w:numPr>
          <w:ilvl w:val="0"/>
          <w:numId w:val="19"/>
        </w:numPr>
        <w:autoSpaceDE w:val="0"/>
        <w:autoSpaceDN w:val="0"/>
        <w:adjustRightInd w:val="0"/>
        <w:spacing w:after="120"/>
        <w:jc w:val="both"/>
        <w:rPr>
          <w:rFonts w:ascii="Arial" w:hAnsi="Arial" w:cs="Arial"/>
        </w:rPr>
      </w:pPr>
      <w:r w:rsidRPr="00BE31FB">
        <w:rPr>
          <w:rFonts w:ascii="Arial" w:hAnsi="Arial" w:cs="Arial"/>
        </w:rPr>
        <w:t>a student is incorrigibly taking drugs in the school</w:t>
      </w:r>
    </w:p>
    <w:p w14:paraId="77B7BE62" w14:textId="77777777" w:rsidR="00A17376" w:rsidRDefault="00A17376" w:rsidP="00E2219D">
      <w:pPr>
        <w:pStyle w:val="ListParagraph"/>
        <w:numPr>
          <w:ilvl w:val="0"/>
          <w:numId w:val="19"/>
        </w:numPr>
        <w:autoSpaceDE w:val="0"/>
        <w:autoSpaceDN w:val="0"/>
        <w:adjustRightInd w:val="0"/>
        <w:spacing w:after="120"/>
        <w:jc w:val="both"/>
        <w:rPr>
          <w:rFonts w:ascii="Arial" w:hAnsi="Arial" w:cs="Arial"/>
        </w:rPr>
      </w:pPr>
      <w:r>
        <w:rPr>
          <w:rFonts w:ascii="Arial" w:hAnsi="Arial" w:cs="Arial"/>
        </w:rPr>
        <w:t>Students and staff are at risk due to aggressive behaviour</w:t>
      </w:r>
    </w:p>
    <w:p w14:paraId="5F0FA3D2" w14:textId="4B21C9FF" w:rsidR="00A17376" w:rsidRPr="00A17376" w:rsidRDefault="003E0920" w:rsidP="00A17376">
      <w:pPr>
        <w:autoSpaceDE w:val="0"/>
        <w:autoSpaceDN w:val="0"/>
        <w:adjustRightInd w:val="0"/>
        <w:spacing w:after="120"/>
        <w:jc w:val="both"/>
        <w:rPr>
          <w:rFonts w:ascii="Arial" w:hAnsi="Arial" w:cs="Arial"/>
          <w:sz w:val="22"/>
        </w:rPr>
      </w:pPr>
      <w:r>
        <w:rPr>
          <w:rFonts w:ascii="Arial" w:hAnsi="Arial" w:cs="Arial"/>
          <w:color w:val="auto"/>
          <w:sz w:val="22"/>
          <w:szCs w:val="22"/>
        </w:rPr>
        <w:t>Lawnton and Goodna Campuses</w:t>
      </w:r>
      <w:r w:rsidR="006156F9">
        <w:rPr>
          <w:rFonts w:ascii="Arial" w:hAnsi="Arial" w:cs="Arial"/>
          <w:color w:val="auto"/>
          <w:sz w:val="22"/>
          <w:szCs w:val="22"/>
        </w:rPr>
        <w:t xml:space="preserve"> </w:t>
      </w:r>
      <w:r w:rsidR="00A17376">
        <w:rPr>
          <w:rFonts w:ascii="Arial" w:hAnsi="Arial" w:cs="Arial"/>
          <w:sz w:val="22"/>
        </w:rPr>
        <w:t>will endeavor to work with the student from a Restorative Justice Framework first and will only involve the police if deemed completely necessary</w:t>
      </w:r>
      <w:r w:rsidR="0010405E">
        <w:rPr>
          <w:rFonts w:ascii="Arial" w:hAnsi="Arial" w:cs="Arial"/>
          <w:sz w:val="22"/>
        </w:rPr>
        <w:t xml:space="preserve"> and/or there is an assessed risk of safety. </w:t>
      </w:r>
    </w:p>
    <w:p w14:paraId="760C909E" w14:textId="6C612CFA" w:rsidR="00E2219D" w:rsidRPr="006C47F7" w:rsidRDefault="00E2219D" w:rsidP="006C47F7">
      <w:pPr>
        <w:pStyle w:val="Heading3"/>
      </w:pPr>
      <w:r w:rsidRPr="006C47F7">
        <w:t xml:space="preserve">Searching and </w:t>
      </w:r>
      <w:r w:rsidR="006C47F7" w:rsidRPr="006C47F7">
        <w:t>C</w:t>
      </w:r>
      <w:r w:rsidRPr="006C47F7">
        <w:t xml:space="preserve">onfiscating </w:t>
      </w:r>
      <w:r w:rsidR="006C47F7" w:rsidRPr="006C47F7">
        <w:t>P</w:t>
      </w:r>
      <w:r w:rsidRPr="006C47F7">
        <w:t>roperty</w:t>
      </w:r>
    </w:p>
    <w:p w14:paraId="5B14FBBA" w14:textId="24590C19" w:rsidR="00E2219D" w:rsidRPr="0077299A" w:rsidRDefault="00E2219D" w:rsidP="00E2219D">
      <w:pPr>
        <w:jc w:val="both"/>
        <w:rPr>
          <w:rFonts w:ascii="Arial" w:hAnsi="Arial" w:cs="Arial"/>
          <w:color w:val="auto"/>
          <w:sz w:val="22"/>
          <w:szCs w:val="22"/>
        </w:rPr>
      </w:pPr>
      <w:r w:rsidRPr="0077299A">
        <w:rPr>
          <w:rFonts w:ascii="Arial" w:hAnsi="Arial" w:cs="Arial"/>
          <w:color w:val="auto"/>
          <w:sz w:val="22"/>
          <w:szCs w:val="22"/>
        </w:rPr>
        <w:t xml:space="preserve">In accordance with </w:t>
      </w:r>
      <w:r w:rsidR="006156F9">
        <w:rPr>
          <w:rFonts w:ascii="Arial" w:hAnsi="Arial" w:cs="Arial"/>
          <w:color w:val="auto"/>
          <w:sz w:val="22"/>
          <w:szCs w:val="22"/>
        </w:rPr>
        <w:t>YOS Independent Schools</w:t>
      </w:r>
      <w:r w:rsidR="004207E8">
        <w:rPr>
          <w:rFonts w:ascii="Arial" w:hAnsi="Arial" w:cs="Arial"/>
          <w:color w:val="auto"/>
          <w:sz w:val="22"/>
          <w:szCs w:val="22"/>
        </w:rPr>
        <w:t xml:space="preserve"> </w:t>
      </w:r>
      <w:r w:rsidR="00487511" w:rsidRPr="0077299A">
        <w:rPr>
          <w:rFonts w:ascii="Arial" w:hAnsi="Arial" w:cs="Arial"/>
          <w:color w:val="auto"/>
          <w:sz w:val="22"/>
          <w:szCs w:val="22"/>
        </w:rPr>
        <w:t>Enrolment Contract</w:t>
      </w:r>
      <w:r w:rsidRPr="0077299A">
        <w:rPr>
          <w:rFonts w:ascii="Arial" w:hAnsi="Arial" w:cs="Arial"/>
          <w:color w:val="auto"/>
          <w:sz w:val="22"/>
          <w:szCs w:val="22"/>
        </w:rPr>
        <w:t xml:space="preserve"> the school will search a student’s property, including lockers and bags, and may </w:t>
      </w:r>
      <w:r w:rsidR="00152A4A" w:rsidRPr="0077299A">
        <w:rPr>
          <w:rFonts w:ascii="Arial" w:hAnsi="Arial" w:cs="Arial"/>
          <w:color w:val="auto"/>
          <w:sz w:val="22"/>
          <w:szCs w:val="22"/>
        </w:rPr>
        <w:t>confiscate banned</w:t>
      </w:r>
      <w:r w:rsidRPr="0077299A">
        <w:rPr>
          <w:rFonts w:ascii="Arial" w:hAnsi="Arial" w:cs="Arial"/>
          <w:color w:val="auto"/>
          <w:sz w:val="22"/>
          <w:szCs w:val="22"/>
        </w:rPr>
        <w:t xml:space="preserve"> items, when it believes it is appropriate in the circumstances.</w:t>
      </w:r>
      <w:r w:rsidR="00C960D3" w:rsidRPr="0077299A">
        <w:rPr>
          <w:rFonts w:ascii="Arial" w:hAnsi="Arial" w:cs="Arial"/>
          <w:color w:val="auto"/>
          <w:sz w:val="22"/>
          <w:szCs w:val="22"/>
        </w:rPr>
        <w:t xml:space="preserve"> This is noted in the students</w:t>
      </w:r>
      <w:r w:rsidR="00914347">
        <w:rPr>
          <w:rFonts w:ascii="Arial" w:hAnsi="Arial" w:cs="Arial"/>
          <w:color w:val="auto"/>
          <w:sz w:val="22"/>
          <w:szCs w:val="22"/>
        </w:rPr>
        <w:t>’</w:t>
      </w:r>
      <w:r w:rsidR="00C960D3" w:rsidRPr="0077299A">
        <w:rPr>
          <w:rFonts w:ascii="Arial" w:hAnsi="Arial" w:cs="Arial"/>
          <w:color w:val="auto"/>
          <w:sz w:val="22"/>
          <w:szCs w:val="22"/>
        </w:rPr>
        <w:t xml:space="preserve"> enrolment contract.</w:t>
      </w:r>
      <w:r w:rsidRPr="0077299A">
        <w:rPr>
          <w:rFonts w:ascii="Arial" w:hAnsi="Arial" w:cs="Arial"/>
          <w:color w:val="auto"/>
          <w:sz w:val="22"/>
          <w:szCs w:val="22"/>
        </w:rPr>
        <w:t xml:space="preserve"> </w:t>
      </w:r>
      <w:r w:rsidR="006C47F7">
        <w:rPr>
          <w:rFonts w:ascii="Arial" w:hAnsi="Arial" w:cs="Arial"/>
          <w:color w:val="auto"/>
          <w:sz w:val="22"/>
          <w:szCs w:val="22"/>
        </w:rPr>
        <w:t xml:space="preserve">The student </w:t>
      </w:r>
      <w:r w:rsidR="00C960D3" w:rsidRPr="0077299A">
        <w:rPr>
          <w:rFonts w:ascii="Arial" w:hAnsi="Arial" w:cs="Arial"/>
          <w:color w:val="auto"/>
          <w:sz w:val="22"/>
          <w:szCs w:val="22"/>
        </w:rPr>
        <w:t>is required to be present for search. It is up to the discretion of the staff member if they lo</w:t>
      </w:r>
      <w:r w:rsidR="0077299A" w:rsidRPr="0077299A">
        <w:rPr>
          <w:rFonts w:ascii="Arial" w:hAnsi="Arial" w:cs="Arial"/>
          <w:color w:val="auto"/>
          <w:sz w:val="22"/>
          <w:szCs w:val="22"/>
        </w:rPr>
        <w:t xml:space="preserve">ok through the bag themselves, but first preference would be to </w:t>
      </w:r>
      <w:r w:rsidR="00C960D3" w:rsidRPr="0077299A">
        <w:rPr>
          <w:rFonts w:ascii="Arial" w:hAnsi="Arial" w:cs="Arial"/>
          <w:color w:val="auto"/>
          <w:sz w:val="22"/>
          <w:szCs w:val="22"/>
        </w:rPr>
        <w:t>ask the student to empty contents</w:t>
      </w:r>
      <w:r w:rsidR="0077299A" w:rsidRPr="0077299A">
        <w:rPr>
          <w:rFonts w:ascii="Arial" w:hAnsi="Arial" w:cs="Arial"/>
          <w:color w:val="auto"/>
          <w:sz w:val="22"/>
          <w:szCs w:val="22"/>
        </w:rPr>
        <w:t xml:space="preserve"> themselves</w:t>
      </w:r>
      <w:r w:rsidR="00C960D3" w:rsidRPr="0077299A">
        <w:rPr>
          <w:rFonts w:ascii="Arial" w:hAnsi="Arial" w:cs="Arial"/>
          <w:color w:val="auto"/>
          <w:sz w:val="22"/>
          <w:szCs w:val="22"/>
        </w:rPr>
        <w:t>. Whenever possible have a second staff member present</w:t>
      </w:r>
      <w:r w:rsidR="00D8301E" w:rsidRPr="0077299A">
        <w:rPr>
          <w:rFonts w:ascii="Arial" w:hAnsi="Arial" w:cs="Arial"/>
          <w:color w:val="auto"/>
          <w:sz w:val="22"/>
          <w:szCs w:val="22"/>
        </w:rPr>
        <w:t xml:space="preserve"> and not in the presence of other students. </w:t>
      </w:r>
      <w:r w:rsidR="006D5E9B" w:rsidRPr="0077299A">
        <w:rPr>
          <w:rFonts w:ascii="Arial" w:hAnsi="Arial" w:cs="Arial"/>
          <w:color w:val="auto"/>
          <w:sz w:val="22"/>
          <w:szCs w:val="22"/>
        </w:rPr>
        <w:t>Ensure student is aware of what the purpose of the search is</w:t>
      </w:r>
      <w:r w:rsidR="00914347">
        <w:rPr>
          <w:rFonts w:ascii="Arial" w:hAnsi="Arial" w:cs="Arial"/>
          <w:color w:val="auto"/>
          <w:sz w:val="22"/>
          <w:szCs w:val="22"/>
        </w:rPr>
        <w:t>.</w:t>
      </w:r>
      <w:r w:rsidR="004D1942">
        <w:rPr>
          <w:rFonts w:ascii="Arial" w:hAnsi="Arial" w:cs="Arial"/>
          <w:color w:val="auto"/>
          <w:sz w:val="22"/>
          <w:szCs w:val="22"/>
        </w:rPr>
        <w:t xml:space="preserve"> </w:t>
      </w:r>
    </w:p>
    <w:p w14:paraId="4F09F200" w14:textId="77777777" w:rsidR="00487511" w:rsidRPr="0077299A" w:rsidRDefault="00487511" w:rsidP="00E2219D">
      <w:pPr>
        <w:jc w:val="both"/>
        <w:rPr>
          <w:rFonts w:ascii="Arial" w:hAnsi="Arial" w:cs="Arial"/>
          <w:color w:val="auto"/>
          <w:sz w:val="22"/>
          <w:szCs w:val="22"/>
        </w:rPr>
      </w:pPr>
    </w:p>
    <w:p w14:paraId="4B95C543" w14:textId="4B5C406B" w:rsidR="00E2219D" w:rsidRPr="0077299A" w:rsidRDefault="00E2219D" w:rsidP="00E2219D">
      <w:pPr>
        <w:jc w:val="both"/>
        <w:rPr>
          <w:rFonts w:ascii="Arial" w:hAnsi="Arial" w:cs="Arial"/>
          <w:color w:val="auto"/>
          <w:sz w:val="22"/>
          <w:szCs w:val="22"/>
        </w:rPr>
      </w:pPr>
      <w:r w:rsidRPr="0077299A">
        <w:rPr>
          <w:rFonts w:ascii="Arial" w:hAnsi="Arial" w:cs="Arial"/>
          <w:color w:val="auto"/>
          <w:sz w:val="22"/>
          <w:szCs w:val="22"/>
        </w:rPr>
        <w:t xml:space="preserve">When items have been confiscated, </w:t>
      </w:r>
      <w:r w:rsidR="0026338B">
        <w:rPr>
          <w:rFonts w:ascii="Arial" w:hAnsi="Arial" w:cs="Arial"/>
          <w:color w:val="auto"/>
          <w:sz w:val="22"/>
          <w:szCs w:val="22"/>
        </w:rPr>
        <w:t>Lawnton Campus/</w:t>
      </w:r>
      <w:r w:rsidR="00ED25B8">
        <w:rPr>
          <w:rFonts w:ascii="Arial" w:hAnsi="Arial" w:cs="Arial"/>
          <w:color w:val="auto"/>
          <w:sz w:val="22"/>
          <w:szCs w:val="22"/>
        </w:rPr>
        <w:t>Goodna Campus</w:t>
      </w:r>
      <w:r w:rsidR="00246089">
        <w:rPr>
          <w:rFonts w:ascii="Arial" w:hAnsi="Arial" w:cs="Arial"/>
          <w:color w:val="auto"/>
          <w:sz w:val="22"/>
          <w:szCs w:val="22"/>
        </w:rPr>
        <w:t xml:space="preserve"> </w:t>
      </w:r>
      <w:r w:rsidRPr="0077299A">
        <w:rPr>
          <w:rFonts w:ascii="Arial" w:hAnsi="Arial" w:cs="Arial"/>
          <w:color w:val="auto"/>
          <w:sz w:val="22"/>
          <w:szCs w:val="22"/>
        </w:rPr>
        <w:t>will take the following action:</w:t>
      </w:r>
      <w:r w:rsidR="004D1942">
        <w:rPr>
          <w:rFonts w:ascii="Arial" w:hAnsi="Arial" w:cs="Arial"/>
          <w:color w:val="auto"/>
          <w:sz w:val="22"/>
          <w:szCs w:val="22"/>
        </w:rPr>
        <w:t xml:space="preserve"> </w:t>
      </w:r>
    </w:p>
    <w:p w14:paraId="4BBD7E52" w14:textId="77777777" w:rsidR="00E2219D" w:rsidRPr="0077299A" w:rsidRDefault="00E2219D" w:rsidP="00E2219D">
      <w:pPr>
        <w:pStyle w:val="ListParagraph"/>
        <w:numPr>
          <w:ilvl w:val="0"/>
          <w:numId w:val="20"/>
        </w:numPr>
        <w:spacing w:after="120"/>
        <w:jc w:val="both"/>
        <w:rPr>
          <w:rFonts w:ascii="Arial" w:hAnsi="Arial" w:cs="Arial"/>
        </w:rPr>
      </w:pPr>
      <w:r w:rsidRPr="0077299A">
        <w:rPr>
          <w:rFonts w:ascii="Arial" w:hAnsi="Arial" w:cs="Arial"/>
        </w:rPr>
        <w:t>If the police have been involved</w:t>
      </w:r>
      <w:r w:rsidR="00914347">
        <w:rPr>
          <w:rFonts w:ascii="Arial" w:hAnsi="Arial" w:cs="Arial"/>
        </w:rPr>
        <w:t xml:space="preserve"> in the matter, give it to them,</w:t>
      </w:r>
      <w:r w:rsidRPr="0077299A">
        <w:rPr>
          <w:rFonts w:ascii="Arial" w:hAnsi="Arial" w:cs="Arial"/>
        </w:rPr>
        <w:t xml:space="preserve"> or</w:t>
      </w:r>
    </w:p>
    <w:p w14:paraId="3FA3E79B" w14:textId="77777777" w:rsidR="00E2219D" w:rsidRPr="0077299A" w:rsidRDefault="00D8301E" w:rsidP="00E2219D">
      <w:pPr>
        <w:pStyle w:val="ListParagraph"/>
        <w:numPr>
          <w:ilvl w:val="0"/>
          <w:numId w:val="20"/>
        </w:numPr>
        <w:spacing w:after="120"/>
        <w:jc w:val="both"/>
        <w:rPr>
          <w:rFonts w:ascii="Arial" w:hAnsi="Arial" w:cs="Arial"/>
        </w:rPr>
      </w:pPr>
      <w:r w:rsidRPr="0077299A">
        <w:rPr>
          <w:rFonts w:ascii="Arial" w:hAnsi="Arial" w:cs="Arial"/>
        </w:rPr>
        <w:t>If illegal, take substance down to Police Station – No details need to be given</w:t>
      </w:r>
    </w:p>
    <w:p w14:paraId="0DF8FAA8" w14:textId="77777777" w:rsidR="00E2219D" w:rsidRPr="0077299A" w:rsidRDefault="00D8301E" w:rsidP="00E2219D">
      <w:pPr>
        <w:pStyle w:val="ListParagraph"/>
        <w:numPr>
          <w:ilvl w:val="0"/>
          <w:numId w:val="20"/>
        </w:numPr>
        <w:spacing w:after="120"/>
        <w:jc w:val="both"/>
        <w:rPr>
          <w:rFonts w:ascii="Arial" w:hAnsi="Arial" w:cs="Arial"/>
        </w:rPr>
      </w:pPr>
      <w:r w:rsidRPr="0077299A">
        <w:rPr>
          <w:rFonts w:ascii="Arial" w:hAnsi="Arial" w:cs="Arial"/>
        </w:rPr>
        <w:t>If alcohol, tip down the sink</w:t>
      </w:r>
    </w:p>
    <w:p w14:paraId="06D27B90" w14:textId="127D2540" w:rsidR="00387A67" w:rsidRDefault="00387A67" w:rsidP="00744E5B">
      <w:pPr>
        <w:jc w:val="both"/>
        <w:rPr>
          <w:rFonts w:ascii="Arial" w:hAnsi="Arial" w:cs="Arial"/>
          <w:color w:val="auto"/>
          <w:sz w:val="22"/>
          <w:szCs w:val="22"/>
        </w:rPr>
      </w:pPr>
    </w:p>
    <w:p w14:paraId="53DAE8B3" w14:textId="77777777" w:rsidR="00BA0B6C" w:rsidRDefault="00BA0B6C" w:rsidP="00744E5B">
      <w:pPr>
        <w:jc w:val="both"/>
        <w:rPr>
          <w:rFonts w:ascii="Arial" w:hAnsi="Arial" w:cs="Arial"/>
          <w:color w:val="auto"/>
          <w:sz w:val="22"/>
          <w:szCs w:val="22"/>
        </w:rPr>
      </w:pPr>
    </w:p>
    <w:p w14:paraId="101E0D5F" w14:textId="77777777" w:rsidR="00BA0B6C" w:rsidRPr="00744E5B" w:rsidRDefault="00BA0B6C" w:rsidP="00744E5B">
      <w:pPr>
        <w:jc w:val="both"/>
        <w:rPr>
          <w:rFonts w:ascii="Arial" w:hAnsi="Arial" w:cs="Arial"/>
          <w:color w:val="auto"/>
          <w:sz w:val="22"/>
          <w:szCs w:val="22"/>
        </w:rPr>
      </w:pPr>
    </w:p>
    <w:p w14:paraId="6BF3B007" w14:textId="77777777" w:rsidR="00E2219D" w:rsidRPr="00487511" w:rsidRDefault="00E2219D" w:rsidP="00272749">
      <w:pPr>
        <w:jc w:val="both"/>
        <w:rPr>
          <w:rFonts w:ascii="Arial" w:hAnsi="Arial" w:cs="Arial"/>
          <w:color w:val="auto"/>
          <w:sz w:val="22"/>
          <w:szCs w:val="22"/>
          <w:shd w:val="clear" w:color="auto" w:fill="FFFFFF" w:themeFill="background1"/>
        </w:rPr>
      </w:pPr>
    </w:p>
    <w:sectPr w:rsidR="00E2219D" w:rsidRPr="00487511" w:rsidSect="00C4229D">
      <w:footerReference w:type="default" r:id="rId1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8F8A8" w14:textId="77777777" w:rsidR="004207E8" w:rsidRDefault="004207E8" w:rsidP="00664A4A">
      <w:r>
        <w:separator/>
      </w:r>
    </w:p>
  </w:endnote>
  <w:endnote w:type="continuationSeparator" w:id="0">
    <w:p w14:paraId="7EF7862C" w14:textId="77777777" w:rsidR="004207E8" w:rsidRDefault="004207E8" w:rsidP="006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984"/>
      <w:docPartObj>
        <w:docPartGallery w:val="Page Numbers (Bottom of Page)"/>
        <w:docPartUnique/>
      </w:docPartObj>
    </w:sdtPr>
    <w:sdtEndPr>
      <w:rPr>
        <w:noProof/>
      </w:rPr>
    </w:sdtEndPr>
    <w:sdtContent>
      <w:p w14:paraId="2BEB4713" w14:textId="06B3BC7A" w:rsidR="004207E8" w:rsidRDefault="004207E8">
        <w:pPr>
          <w:pStyle w:val="Footer"/>
          <w:jc w:val="right"/>
        </w:pPr>
        <w:r>
          <w:fldChar w:fldCharType="begin"/>
        </w:r>
        <w:r>
          <w:instrText xml:space="preserve"> PAGE   \* MERGEFORMAT </w:instrText>
        </w:r>
        <w:r>
          <w:fldChar w:fldCharType="separate"/>
        </w:r>
        <w:r w:rsidR="00AC5A3D">
          <w:rPr>
            <w:noProof/>
          </w:rPr>
          <w:t>5</w:t>
        </w:r>
        <w:r>
          <w:rPr>
            <w:noProof/>
          </w:rPr>
          <w:fldChar w:fldCharType="end"/>
        </w:r>
      </w:p>
    </w:sdtContent>
  </w:sdt>
  <w:p w14:paraId="7C126D7B" w14:textId="77777777" w:rsidR="004207E8" w:rsidRDefault="004207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649B" w14:textId="77777777" w:rsidR="004207E8" w:rsidRDefault="004207E8" w:rsidP="00664A4A">
      <w:r>
        <w:separator/>
      </w:r>
    </w:p>
  </w:footnote>
  <w:footnote w:type="continuationSeparator" w:id="0">
    <w:p w14:paraId="7F501BB6" w14:textId="77777777" w:rsidR="004207E8" w:rsidRDefault="004207E8" w:rsidP="00664A4A">
      <w:r>
        <w:continuationSeparator/>
      </w:r>
    </w:p>
  </w:footnote>
  <w:footnote w:id="1">
    <w:p w14:paraId="12B443A3" w14:textId="2237974A" w:rsidR="004207E8" w:rsidRDefault="004207E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703"/>
    <w:multiLevelType w:val="hybridMultilevel"/>
    <w:tmpl w:val="07DAB89E"/>
    <w:lvl w:ilvl="0" w:tplc="27786AF2">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2EEC"/>
    <w:multiLevelType w:val="hybridMultilevel"/>
    <w:tmpl w:val="87C89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B0290"/>
    <w:multiLevelType w:val="hybridMultilevel"/>
    <w:tmpl w:val="9B7C90F0"/>
    <w:lvl w:ilvl="0" w:tplc="DE8C55B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0072"/>
    <w:multiLevelType w:val="hybridMultilevel"/>
    <w:tmpl w:val="9FF4D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580005"/>
    <w:multiLevelType w:val="hybridMultilevel"/>
    <w:tmpl w:val="C49A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B6620"/>
    <w:multiLevelType w:val="hybridMultilevel"/>
    <w:tmpl w:val="C4766F68"/>
    <w:lvl w:ilvl="0" w:tplc="4D88B8E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37B90"/>
    <w:multiLevelType w:val="multilevel"/>
    <w:tmpl w:val="1EC4B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376CC"/>
    <w:multiLevelType w:val="hybridMultilevel"/>
    <w:tmpl w:val="61FA1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A62678"/>
    <w:multiLevelType w:val="hybridMultilevel"/>
    <w:tmpl w:val="FAEE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1B43AF"/>
    <w:multiLevelType w:val="hybridMultilevel"/>
    <w:tmpl w:val="68144080"/>
    <w:lvl w:ilvl="0" w:tplc="36001D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D843EB"/>
    <w:multiLevelType w:val="hybridMultilevel"/>
    <w:tmpl w:val="9DD6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3604C"/>
    <w:multiLevelType w:val="hybridMultilevel"/>
    <w:tmpl w:val="820430EE"/>
    <w:lvl w:ilvl="0" w:tplc="AF6A159C">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45ECC"/>
    <w:multiLevelType w:val="hybridMultilevel"/>
    <w:tmpl w:val="F820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FF7FE3"/>
    <w:multiLevelType w:val="hybridMultilevel"/>
    <w:tmpl w:val="FF7A8D90"/>
    <w:lvl w:ilvl="0" w:tplc="434410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A78B2"/>
    <w:multiLevelType w:val="hybridMultilevel"/>
    <w:tmpl w:val="1EF608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6F4DED"/>
    <w:multiLevelType w:val="hybridMultilevel"/>
    <w:tmpl w:val="C05046C0"/>
    <w:lvl w:ilvl="0" w:tplc="C3868E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391DF8"/>
    <w:multiLevelType w:val="hybridMultilevel"/>
    <w:tmpl w:val="B488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57B9F"/>
    <w:multiLevelType w:val="hybridMultilevel"/>
    <w:tmpl w:val="BF2E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9442D"/>
    <w:multiLevelType w:val="hybridMultilevel"/>
    <w:tmpl w:val="70AA9B14"/>
    <w:lvl w:ilvl="0" w:tplc="DE8C55B0">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449E350F"/>
    <w:multiLevelType w:val="hybridMultilevel"/>
    <w:tmpl w:val="6F22F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902227"/>
    <w:multiLevelType w:val="hybridMultilevel"/>
    <w:tmpl w:val="E920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17EB4"/>
    <w:multiLevelType w:val="hybridMultilevel"/>
    <w:tmpl w:val="9266F94E"/>
    <w:lvl w:ilvl="0" w:tplc="C792E024">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8877E5"/>
    <w:multiLevelType w:val="hybridMultilevel"/>
    <w:tmpl w:val="943E8336"/>
    <w:lvl w:ilvl="0" w:tplc="05864A5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4E61A8"/>
    <w:multiLevelType w:val="hybridMultilevel"/>
    <w:tmpl w:val="7EE6D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D56531"/>
    <w:multiLevelType w:val="hybridMultilevel"/>
    <w:tmpl w:val="D0004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E13E5B"/>
    <w:multiLevelType w:val="hybridMultilevel"/>
    <w:tmpl w:val="D20CA1C0"/>
    <w:lvl w:ilvl="0" w:tplc="36001D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7712C0"/>
    <w:multiLevelType w:val="hybridMultilevel"/>
    <w:tmpl w:val="EA905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026F76"/>
    <w:multiLevelType w:val="hybridMultilevel"/>
    <w:tmpl w:val="9070B574"/>
    <w:lvl w:ilvl="0" w:tplc="BF8E5DD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461D0F"/>
    <w:multiLevelType w:val="hybridMultilevel"/>
    <w:tmpl w:val="2330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D6C12"/>
    <w:multiLevelType w:val="hybridMultilevel"/>
    <w:tmpl w:val="7CCE8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796608"/>
    <w:multiLevelType w:val="hybridMultilevel"/>
    <w:tmpl w:val="37D8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0"/>
  </w:num>
  <w:num w:numId="4">
    <w:abstractNumId w:val="27"/>
  </w:num>
  <w:num w:numId="5">
    <w:abstractNumId w:val="3"/>
  </w:num>
  <w:num w:numId="6">
    <w:abstractNumId w:val="20"/>
  </w:num>
  <w:num w:numId="7">
    <w:abstractNumId w:val="13"/>
  </w:num>
  <w:num w:numId="8">
    <w:abstractNumId w:val="18"/>
  </w:num>
  <w:num w:numId="9">
    <w:abstractNumId w:val="0"/>
  </w:num>
  <w:num w:numId="10">
    <w:abstractNumId w:val="11"/>
  </w:num>
  <w:num w:numId="11">
    <w:abstractNumId w:val="9"/>
  </w:num>
  <w:num w:numId="12">
    <w:abstractNumId w:val="4"/>
  </w:num>
  <w:num w:numId="13">
    <w:abstractNumId w:val="2"/>
  </w:num>
  <w:num w:numId="14">
    <w:abstractNumId w:val="5"/>
  </w:num>
  <w:num w:numId="15">
    <w:abstractNumId w:val="14"/>
  </w:num>
  <w:num w:numId="16">
    <w:abstractNumId w:val="16"/>
  </w:num>
  <w:num w:numId="17">
    <w:abstractNumId w:val="12"/>
  </w:num>
  <w:num w:numId="18">
    <w:abstractNumId w:val="24"/>
  </w:num>
  <w:num w:numId="19">
    <w:abstractNumId w:val="21"/>
  </w:num>
  <w:num w:numId="20">
    <w:abstractNumId w:val="7"/>
  </w:num>
  <w:num w:numId="21">
    <w:abstractNumId w:val="22"/>
  </w:num>
  <w:num w:numId="22">
    <w:abstractNumId w:val="15"/>
  </w:num>
  <w:num w:numId="23">
    <w:abstractNumId w:val="10"/>
  </w:num>
  <w:num w:numId="24">
    <w:abstractNumId w:val="17"/>
  </w:num>
  <w:num w:numId="25">
    <w:abstractNumId w:val="8"/>
  </w:num>
  <w:num w:numId="26">
    <w:abstractNumId w:val="29"/>
  </w:num>
  <w:num w:numId="27">
    <w:abstractNumId w:val="26"/>
  </w:num>
  <w:num w:numId="28">
    <w:abstractNumId w:val="19"/>
  </w:num>
  <w:num w:numId="29">
    <w:abstractNumId w:val="31"/>
  </w:num>
  <w:num w:numId="30">
    <w:abstractNumId w:val="6"/>
  </w:num>
  <w:num w:numId="31">
    <w:abstractNumId w:val="1"/>
  </w:num>
  <w:num w:numId="3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1"/>
    <w:rsid w:val="00001D19"/>
    <w:rsid w:val="00001FDA"/>
    <w:rsid w:val="00012D46"/>
    <w:rsid w:val="00015DDB"/>
    <w:rsid w:val="00022D64"/>
    <w:rsid w:val="000247EE"/>
    <w:rsid w:val="00024920"/>
    <w:rsid w:val="00036687"/>
    <w:rsid w:val="00037A0C"/>
    <w:rsid w:val="000401AA"/>
    <w:rsid w:val="00043567"/>
    <w:rsid w:val="00057814"/>
    <w:rsid w:val="00064CDD"/>
    <w:rsid w:val="00070436"/>
    <w:rsid w:val="00070770"/>
    <w:rsid w:val="00071FF5"/>
    <w:rsid w:val="0007294C"/>
    <w:rsid w:val="00073652"/>
    <w:rsid w:val="00086FDD"/>
    <w:rsid w:val="00091D0A"/>
    <w:rsid w:val="00092518"/>
    <w:rsid w:val="0009431F"/>
    <w:rsid w:val="00096C89"/>
    <w:rsid w:val="000A6EEB"/>
    <w:rsid w:val="000A7BB0"/>
    <w:rsid w:val="000B284C"/>
    <w:rsid w:val="000B7962"/>
    <w:rsid w:val="000E66D9"/>
    <w:rsid w:val="0010405E"/>
    <w:rsid w:val="001131E5"/>
    <w:rsid w:val="00113DE9"/>
    <w:rsid w:val="00115669"/>
    <w:rsid w:val="00121F50"/>
    <w:rsid w:val="00124E1F"/>
    <w:rsid w:val="001252A3"/>
    <w:rsid w:val="00125FDF"/>
    <w:rsid w:val="0012616D"/>
    <w:rsid w:val="00131841"/>
    <w:rsid w:val="00135FA9"/>
    <w:rsid w:val="00152A4A"/>
    <w:rsid w:val="0015631A"/>
    <w:rsid w:val="001670A8"/>
    <w:rsid w:val="0017085B"/>
    <w:rsid w:val="00177324"/>
    <w:rsid w:val="001A671D"/>
    <w:rsid w:val="001B1A72"/>
    <w:rsid w:val="001B3739"/>
    <w:rsid w:val="001C4B6A"/>
    <w:rsid w:val="001D3FDF"/>
    <w:rsid w:val="001D58BF"/>
    <w:rsid w:val="001D6AB4"/>
    <w:rsid w:val="001E2B75"/>
    <w:rsid w:val="001F205E"/>
    <w:rsid w:val="00200D0A"/>
    <w:rsid w:val="0020209A"/>
    <w:rsid w:val="00202861"/>
    <w:rsid w:val="00204C85"/>
    <w:rsid w:val="00211BFD"/>
    <w:rsid w:val="002142A8"/>
    <w:rsid w:val="00246089"/>
    <w:rsid w:val="0026338B"/>
    <w:rsid w:val="00265912"/>
    <w:rsid w:val="00267395"/>
    <w:rsid w:val="00272749"/>
    <w:rsid w:val="002749D4"/>
    <w:rsid w:val="002752AF"/>
    <w:rsid w:val="00292BF6"/>
    <w:rsid w:val="002967D4"/>
    <w:rsid w:val="002A21C6"/>
    <w:rsid w:val="002B546B"/>
    <w:rsid w:val="002B6A04"/>
    <w:rsid w:val="002C04E2"/>
    <w:rsid w:val="002C4A6F"/>
    <w:rsid w:val="002C5C9E"/>
    <w:rsid w:val="002E4465"/>
    <w:rsid w:val="002E6632"/>
    <w:rsid w:val="002F25A5"/>
    <w:rsid w:val="002F65F7"/>
    <w:rsid w:val="0030144E"/>
    <w:rsid w:val="0031147E"/>
    <w:rsid w:val="00315509"/>
    <w:rsid w:val="00325F6C"/>
    <w:rsid w:val="00326B96"/>
    <w:rsid w:val="00332D69"/>
    <w:rsid w:val="00340130"/>
    <w:rsid w:val="00340B12"/>
    <w:rsid w:val="003545D9"/>
    <w:rsid w:val="00364C2D"/>
    <w:rsid w:val="0037398B"/>
    <w:rsid w:val="00382177"/>
    <w:rsid w:val="00387A67"/>
    <w:rsid w:val="00391E29"/>
    <w:rsid w:val="00392114"/>
    <w:rsid w:val="00396A7D"/>
    <w:rsid w:val="00397761"/>
    <w:rsid w:val="003A0E04"/>
    <w:rsid w:val="003A57E9"/>
    <w:rsid w:val="003B0AFF"/>
    <w:rsid w:val="003B6360"/>
    <w:rsid w:val="003C113C"/>
    <w:rsid w:val="003C7B00"/>
    <w:rsid w:val="003D39CB"/>
    <w:rsid w:val="003E0920"/>
    <w:rsid w:val="003E334C"/>
    <w:rsid w:val="003F3DDB"/>
    <w:rsid w:val="003F4010"/>
    <w:rsid w:val="003F5704"/>
    <w:rsid w:val="0040112C"/>
    <w:rsid w:val="00403BD5"/>
    <w:rsid w:val="0040797C"/>
    <w:rsid w:val="00414B45"/>
    <w:rsid w:val="004151C6"/>
    <w:rsid w:val="00417AD2"/>
    <w:rsid w:val="004207E8"/>
    <w:rsid w:val="004330B8"/>
    <w:rsid w:val="00447623"/>
    <w:rsid w:val="00452803"/>
    <w:rsid w:val="00455BBE"/>
    <w:rsid w:val="00457A5E"/>
    <w:rsid w:val="00460450"/>
    <w:rsid w:val="00460517"/>
    <w:rsid w:val="00462142"/>
    <w:rsid w:val="00462D8C"/>
    <w:rsid w:val="00487511"/>
    <w:rsid w:val="004915DC"/>
    <w:rsid w:val="0049738A"/>
    <w:rsid w:val="004A686C"/>
    <w:rsid w:val="004B1B2C"/>
    <w:rsid w:val="004B37B8"/>
    <w:rsid w:val="004B3FEC"/>
    <w:rsid w:val="004B59E7"/>
    <w:rsid w:val="004C047F"/>
    <w:rsid w:val="004C233C"/>
    <w:rsid w:val="004C34D0"/>
    <w:rsid w:val="004C521D"/>
    <w:rsid w:val="004D0F93"/>
    <w:rsid w:val="004D1942"/>
    <w:rsid w:val="004D1D7A"/>
    <w:rsid w:val="004D1FE9"/>
    <w:rsid w:val="004E59AD"/>
    <w:rsid w:val="004F0F77"/>
    <w:rsid w:val="00507DBA"/>
    <w:rsid w:val="005148DA"/>
    <w:rsid w:val="005150AA"/>
    <w:rsid w:val="0052208A"/>
    <w:rsid w:val="0052215A"/>
    <w:rsid w:val="00523636"/>
    <w:rsid w:val="00527D5D"/>
    <w:rsid w:val="005330D0"/>
    <w:rsid w:val="00544EF1"/>
    <w:rsid w:val="00545ABD"/>
    <w:rsid w:val="00554F14"/>
    <w:rsid w:val="00563629"/>
    <w:rsid w:val="00570A00"/>
    <w:rsid w:val="00571000"/>
    <w:rsid w:val="005732E2"/>
    <w:rsid w:val="005867C0"/>
    <w:rsid w:val="005873F0"/>
    <w:rsid w:val="00594D1A"/>
    <w:rsid w:val="005A0071"/>
    <w:rsid w:val="005A02FB"/>
    <w:rsid w:val="005A2863"/>
    <w:rsid w:val="005A7E94"/>
    <w:rsid w:val="005B00DA"/>
    <w:rsid w:val="005B4456"/>
    <w:rsid w:val="005C34AA"/>
    <w:rsid w:val="005C71DE"/>
    <w:rsid w:val="005C78A3"/>
    <w:rsid w:val="005D03AD"/>
    <w:rsid w:val="005D73AD"/>
    <w:rsid w:val="005D7E74"/>
    <w:rsid w:val="006004CB"/>
    <w:rsid w:val="006027F2"/>
    <w:rsid w:val="00614ABB"/>
    <w:rsid w:val="006154A1"/>
    <w:rsid w:val="006156F9"/>
    <w:rsid w:val="006243F4"/>
    <w:rsid w:val="00626AF4"/>
    <w:rsid w:val="00626C6B"/>
    <w:rsid w:val="00632982"/>
    <w:rsid w:val="006379C6"/>
    <w:rsid w:val="006403F6"/>
    <w:rsid w:val="006413DC"/>
    <w:rsid w:val="00650DD1"/>
    <w:rsid w:val="00662C79"/>
    <w:rsid w:val="006646E0"/>
    <w:rsid w:val="00664A4A"/>
    <w:rsid w:val="006659FA"/>
    <w:rsid w:val="00670ED1"/>
    <w:rsid w:val="00675321"/>
    <w:rsid w:val="00676BC1"/>
    <w:rsid w:val="00676DB1"/>
    <w:rsid w:val="006840BD"/>
    <w:rsid w:val="00686BD5"/>
    <w:rsid w:val="006A1244"/>
    <w:rsid w:val="006A165A"/>
    <w:rsid w:val="006A29D4"/>
    <w:rsid w:val="006A432F"/>
    <w:rsid w:val="006A49D6"/>
    <w:rsid w:val="006B07B1"/>
    <w:rsid w:val="006C47F7"/>
    <w:rsid w:val="006C5867"/>
    <w:rsid w:val="006C6809"/>
    <w:rsid w:val="006D0E22"/>
    <w:rsid w:val="006D36F0"/>
    <w:rsid w:val="006D40FC"/>
    <w:rsid w:val="006D5E9B"/>
    <w:rsid w:val="006E3FFD"/>
    <w:rsid w:val="006E79FB"/>
    <w:rsid w:val="006F6621"/>
    <w:rsid w:val="00703E0A"/>
    <w:rsid w:val="00707BDD"/>
    <w:rsid w:val="007114D7"/>
    <w:rsid w:val="007166EB"/>
    <w:rsid w:val="00727B41"/>
    <w:rsid w:val="0073763E"/>
    <w:rsid w:val="00737901"/>
    <w:rsid w:val="00743361"/>
    <w:rsid w:val="00743BF6"/>
    <w:rsid w:val="00744E5B"/>
    <w:rsid w:val="00751C5D"/>
    <w:rsid w:val="007700FA"/>
    <w:rsid w:val="007717FC"/>
    <w:rsid w:val="0077299A"/>
    <w:rsid w:val="00774EEC"/>
    <w:rsid w:val="007821B9"/>
    <w:rsid w:val="00787BDE"/>
    <w:rsid w:val="007A66AA"/>
    <w:rsid w:val="007B1970"/>
    <w:rsid w:val="007D53C7"/>
    <w:rsid w:val="007E2706"/>
    <w:rsid w:val="007E480F"/>
    <w:rsid w:val="007F0CF2"/>
    <w:rsid w:val="007F1859"/>
    <w:rsid w:val="007F3BE1"/>
    <w:rsid w:val="007F410A"/>
    <w:rsid w:val="00802851"/>
    <w:rsid w:val="00802A22"/>
    <w:rsid w:val="008147D4"/>
    <w:rsid w:val="00822545"/>
    <w:rsid w:val="00823FA6"/>
    <w:rsid w:val="00827656"/>
    <w:rsid w:val="00834E17"/>
    <w:rsid w:val="008403BC"/>
    <w:rsid w:val="00842DAE"/>
    <w:rsid w:val="0084552E"/>
    <w:rsid w:val="00850041"/>
    <w:rsid w:val="008500AC"/>
    <w:rsid w:val="00862A26"/>
    <w:rsid w:val="00864820"/>
    <w:rsid w:val="008649B7"/>
    <w:rsid w:val="00872929"/>
    <w:rsid w:val="008736BA"/>
    <w:rsid w:val="0088118A"/>
    <w:rsid w:val="00896335"/>
    <w:rsid w:val="008A02F2"/>
    <w:rsid w:val="008A1D68"/>
    <w:rsid w:val="008A1F01"/>
    <w:rsid w:val="008B05FE"/>
    <w:rsid w:val="008B4153"/>
    <w:rsid w:val="008B743F"/>
    <w:rsid w:val="008C28F4"/>
    <w:rsid w:val="008C60FD"/>
    <w:rsid w:val="008D4257"/>
    <w:rsid w:val="008E0615"/>
    <w:rsid w:val="008F28E0"/>
    <w:rsid w:val="008F34E9"/>
    <w:rsid w:val="00900F9B"/>
    <w:rsid w:val="0090267B"/>
    <w:rsid w:val="0090399A"/>
    <w:rsid w:val="00913973"/>
    <w:rsid w:val="00914347"/>
    <w:rsid w:val="009156A6"/>
    <w:rsid w:val="00923961"/>
    <w:rsid w:val="00930F42"/>
    <w:rsid w:val="00934AB6"/>
    <w:rsid w:val="009366C9"/>
    <w:rsid w:val="00937B12"/>
    <w:rsid w:val="0094242D"/>
    <w:rsid w:val="009547D5"/>
    <w:rsid w:val="00956175"/>
    <w:rsid w:val="00956349"/>
    <w:rsid w:val="0095737A"/>
    <w:rsid w:val="009611F6"/>
    <w:rsid w:val="00963048"/>
    <w:rsid w:val="00963700"/>
    <w:rsid w:val="009637A1"/>
    <w:rsid w:val="00964554"/>
    <w:rsid w:val="00973A41"/>
    <w:rsid w:val="00974AD2"/>
    <w:rsid w:val="00984642"/>
    <w:rsid w:val="0098566B"/>
    <w:rsid w:val="00990722"/>
    <w:rsid w:val="00990ED7"/>
    <w:rsid w:val="00994B2D"/>
    <w:rsid w:val="009973A9"/>
    <w:rsid w:val="009A0A4A"/>
    <w:rsid w:val="009A66C2"/>
    <w:rsid w:val="009A7EB4"/>
    <w:rsid w:val="009B1B01"/>
    <w:rsid w:val="009B49D9"/>
    <w:rsid w:val="009B7AF8"/>
    <w:rsid w:val="009C2A32"/>
    <w:rsid w:val="009D2C93"/>
    <w:rsid w:val="009E0397"/>
    <w:rsid w:val="009F29CC"/>
    <w:rsid w:val="00A0290A"/>
    <w:rsid w:val="00A039D8"/>
    <w:rsid w:val="00A059EC"/>
    <w:rsid w:val="00A1259C"/>
    <w:rsid w:val="00A15505"/>
    <w:rsid w:val="00A17376"/>
    <w:rsid w:val="00A177DB"/>
    <w:rsid w:val="00A30944"/>
    <w:rsid w:val="00A41EC7"/>
    <w:rsid w:val="00A44B5E"/>
    <w:rsid w:val="00A55A38"/>
    <w:rsid w:val="00A61D6F"/>
    <w:rsid w:val="00A8107A"/>
    <w:rsid w:val="00A8167A"/>
    <w:rsid w:val="00A8416B"/>
    <w:rsid w:val="00A8450E"/>
    <w:rsid w:val="00A87CE7"/>
    <w:rsid w:val="00A94A24"/>
    <w:rsid w:val="00AA2806"/>
    <w:rsid w:val="00AB5084"/>
    <w:rsid w:val="00AC2A30"/>
    <w:rsid w:val="00AC2A78"/>
    <w:rsid w:val="00AC5A3D"/>
    <w:rsid w:val="00AC6FD8"/>
    <w:rsid w:val="00AC726D"/>
    <w:rsid w:val="00AD06B0"/>
    <w:rsid w:val="00AD0EF7"/>
    <w:rsid w:val="00AD3671"/>
    <w:rsid w:val="00AD4665"/>
    <w:rsid w:val="00AD6952"/>
    <w:rsid w:val="00AE46D1"/>
    <w:rsid w:val="00AE7645"/>
    <w:rsid w:val="00B014C2"/>
    <w:rsid w:val="00B10763"/>
    <w:rsid w:val="00B159AA"/>
    <w:rsid w:val="00B15B47"/>
    <w:rsid w:val="00B31088"/>
    <w:rsid w:val="00B356F6"/>
    <w:rsid w:val="00B52344"/>
    <w:rsid w:val="00B536A1"/>
    <w:rsid w:val="00B615D1"/>
    <w:rsid w:val="00B83815"/>
    <w:rsid w:val="00B86AF3"/>
    <w:rsid w:val="00B97D66"/>
    <w:rsid w:val="00BA0823"/>
    <w:rsid w:val="00BA0B6C"/>
    <w:rsid w:val="00BA2072"/>
    <w:rsid w:val="00BA21B0"/>
    <w:rsid w:val="00BA7BEB"/>
    <w:rsid w:val="00BB3C8D"/>
    <w:rsid w:val="00BC4BF9"/>
    <w:rsid w:val="00BC731A"/>
    <w:rsid w:val="00BC7CC8"/>
    <w:rsid w:val="00BE31FB"/>
    <w:rsid w:val="00BE627D"/>
    <w:rsid w:val="00BE6733"/>
    <w:rsid w:val="00BE7DA3"/>
    <w:rsid w:val="00BF08C8"/>
    <w:rsid w:val="00BF1874"/>
    <w:rsid w:val="00C03375"/>
    <w:rsid w:val="00C07A3C"/>
    <w:rsid w:val="00C138FE"/>
    <w:rsid w:val="00C22EA3"/>
    <w:rsid w:val="00C248EF"/>
    <w:rsid w:val="00C31495"/>
    <w:rsid w:val="00C3243E"/>
    <w:rsid w:val="00C4120C"/>
    <w:rsid w:val="00C4229D"/>
    <w:rsid w:val="00C45AEE"/>
    <w:rsid w:val="00C47B50"/>
    <w:rsid w:val="00C526D6"/>
    <w:rsid w:val="00C60A0F"/>
    <w:rsid w:val="00C61584"/>
    <w:rsid w:val="00C66003"/>
    <w:rsid w:val="00C74F34"/>
    <w:rsid w:val="00C77D28"/>
    <w:rsid w:val="00C86926"/>
    <w:rsid w:val="00C937EE"/>
    <w:rsid w:val="00C960D3"/>
    <w:rsid w:val="00CA579E"/>
    <w:rsid w:val="00CA74CB"/>
    <w:rsid w:val="00CB171D"/>
    <w:rsid w:val="00CC2078"/>
    <w:rsid w:val="00CD0950"/>
    <w:rsid w:val="00CE24EF"/>
    <w:rsid w:val="00CF17A0"/>
    <w:rsid w:val="00CF608A"/>
    <w:rsid w:val="00D01AE8"/>
    <w:rsid w:val="00D02F43"/>
    <w:rsid w:val="00D050D4"/>
    <w:rsid w:val="00D0675C"/>
    <w:rsid w:val="00D14628"/>
    <w:rsid w:val="00D21E8A"/>
    <w:rsid w:val="00D225DE"/>
    <w:rsid w:val="00D37470"/>
    <w:rsid w:val="00D461DB"/>
    <w:rsid w:val="00D47963"/>
    <w:rsid w:val="00D56B46"/>
    <w:rsid w:val="00D747A6"/>
    <w:rsid w:val="00D76206"/>
    <w:rsid w:val="00D8301E"/>
    <w:rsid w:val="00D91082"/>
    <w:rsid w:val="00D97EC0"/>
    <w:rsid w:val="00DA0E1C"/>
    <w:rsid w:val="00DA652A"/>
    <w:rsid w:val="00DB0BAF"/>
    <w:rsid w:val="00DB6CAF"/>
    <w:rsid w:val="00DC1708"/>
    <w:rsid w:val="00DC5029"/>
    <w:rsid w:val="00DD7249"/>
    <w:rsid w:val="00DE0B51"/>
    <w:rsid w:val="00DE2104"/>
    <w:rsid w:val="00DF4AD9"/>
    <w:rsid w:val="00E002D1"/>
    <w:rsid w:val="00E03884"/>
    <w:rsid w:val="00E1189C"/>
    <w:rsid w:val="00E13418"/>
    <w:rsid w:val="00E16AE9"/>
    <w:rsid w:val="00E2219D"/>
    <w:rsid w:val="00E241AA"/>
    <w:rsid w:val="00E251F1"/>
    <w:rsid w:val="00E316B7"/>
    <w:rsid w:val="00E35DBD"/>
    <w:rsid w:val="00E54E46"/>
    <w:rsid w:val="00E55591"/>
    <w:rsid w:val="00E56204"/>
    <w:rsid w:val="00E64B5F"/>
    <w:rsid w:val="00E67041"/>
    <w:rsid w:val="00E72094"/>
    <w:rsid w:val="00E84DC7"/>
    <w:rsid w:val="00E91EA1"/>
    <w:rsid w:val="00EA1D66"/>
    <w:rsid w:val="00EA23B8"/>
    <w:rsid w:val="00EB3EA8"/>
    <w:rsid w:val="00EB78A3"/>
    <w:rsid w:val="00EC3E13"/>
    <w:rsid w:val="00EC60E6"/>
    <w:rsid w:val="00ED25B8"/>
    <w:rsid w:val="00ED6BCD"/>
    <w:rsid w:val="00EE2B26"/>
    <w:rsid w:val="00EE3355"/>
    <w:rsid w:val="00F00826"/>
    <w:rsid w:val="00F02B06"/>
    <w:rsid w:val="00F1115D"/>
    <w:rsid w:val="00F16EDB"/>
    <w:rsid w:val="00F2228E"/>
    <w:rsid w:val="00F223AD"/>
    <w:rsid w:val="00F23023"/>
    <w:rsid w:val="00F25E5C"/>
    <w:rsid w:val="00F355DC"/>
    <w:rsid w:val="00F43FA2"/>
    <w:rsid w:val="00F47B25"/>
    <w:rsid w:val="00F56A5A"/>
    <w:rsid w:val="00F63C6E"/>
    <w:rsid w:val="00F70CBB"/>
    <w:rsid w:val="00F72019"/>
    <w:rsid w:val="00F74976"/>
    <w:rsid w:val="00F81882"/>
    <w:rsid w:val="00F820B8"/>
    <w:rsid w:val="00F97916"/>
    <w:rsid w:val="00FA4316"/>
    <w:rsid w:val="00FA7FB8"/>
    <w:rsid w:val="00FB0A4D"/>
    <w:rsid w:val="00FB518B"/>
    <w:rsid w:val="00FB56A0"/>
    <w:rsid w:val="00FB621C"/>
    <w:rsid w:val="00FB6D32"/>
    <w:rsid w:val="00FC10FC"/>
    <w:rsid w:val="00FC2425"/>
    <w:rsid w:val="00FC4902"/>
    <w:rsid w:val="00FD6B3C"/>
    <w:rsid w:val="00FE0FA9"/>
    <w:rsid w:val="00FE55C4"/>
    <w:rsid w:val="00FE60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D596F"/>
  <w15:docId w15:val="{370DE424-82E2-467C-B3A4-4774E2A6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A1"/>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uiPriority w:val="9"/>
    <w:qFormat/>
    <w:rsid w:val="00570A00"/>
    <w:pPr>
      <w:spacing w:before="480" w:line="276" w:lineRule="auto"/>
      <w:contextualSpacing/>
      <w:outlineLvl w:val="0"/>
    </w:pPr>
    <w:rPr>
      <w:rFonts w:ascii="Cambria" w:hAnsi="Cambria"/>
      <w:b/>
      <w:bCs/>
      <w:color w:val="auto"/>
      <w:kern w:val="0"/>
      <w:sz w:val="28"/>
      <w:szCs w:val="28"/>
      <w:lang w:val="en-AU" w:eastAsia="en-AU"/>
    </w:rPr>
  </w:style>
  <w:style w:type="paragraph" w:styleId="Heading2">
    <w:name w:val="heading 2"/>
    <w:basedOn w:val="Normal"/>
    <w:next w:val="Normal"/>
    <w:link w:val="Heading2Char"/>
    <w:autoRedefine/>
    <w:uiPriority w:val="9"/>
    <w:unhideWhenUsed/>
    <w:qFormat/>
    <w:rsid w:val="00487511"/>
    <w:pPr>
      <w:shd w:val="clear" w:color="auto" w:fill="FFFFFF" w:themeFill="background1"/>
      <w:contextualSpacing/>
      <w:jc w:val="both"/>
      <w:outlineLvl w:val="1"/>
    </w:pPr>
    <w:rPr>
      <w:rFonts w:asciiTheme="minorHAnsi" w:eastAsiaTheme="majorEastAsia" w:hAnsiTheme="minorHAnsi" w:cs="Arial"/>
      <w:b/>
      <w:bCs/>
      <w:color w:val="auto"/>
      <w:kern w:val="0"/>
      <w:sz w:val="24"/>
      <w:szCs w:val="22"/>
      <w:lang w:val="en-AU" w:eastAsia="en-AU"/>
    </w:rPr>
  </w:style>
  <w:style w:type="paragraph" w:styleId="Heading3">
    <w:name w:val="heading 3"/>
    <w:basedOn w:val="Normal"/>
    <w:next w:val="Normal"/>
    <w:link w:val="Heading3Char"/>
    <w:uiPriority w:val="9"/>
    <w:unhideWhenUsed/>
    <w:qFormat/>
    <w:rsid w:val="006C47F7"/>
    <w:pPr>
      <w:keepNext/>
      <w:keepLines/>
      <w:spacing w:before="200"/>
      <w:outlineLvl w:val="2"/>
    </w:pPr>
    <w:rPr>
      <w:rFonts w:ascii="Arial" w:eastAsiaTheme="majorEastAsia" w:hAnsi="Arial" w:cstheme="majorBidi"/>
      <w:b/>
      <w:bCs/>
      <w:color w:val="4F81BD" w:themeColor="accent1"/>
      <w:sz w:val="24"/>
    </w:rPr>
  </w:style>
  <w:style w:type="paragraph" w:styleId="Heading5">
    <w:name w:val="heading 5"/>
    <w:basedOn w:val="Normal"/>
    <w:next w:val="Normal"/>
    <w:link w:val="Heading5Char"/>
    <w:uiPriority w:val="9"/>
    <w:semiHidden/>
    <w:unhideWhenUsed/>
    <w:qFormat/>
    <w:rsid w:val="00364C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A1"/>
    <w:pPr>
      <w:spacing w:after="200" w:line="276" w:lineRule="auto"/>
      <w:ind w:left="720"/>
      <w:contextualSpacing/>
    </w:pPr>
    <w:rPr>
      <w:rFonts w:asciiTheme="minorHAnsi" w:eastAsiaTheme="minorHAnsi" w:hAnsiTheme="minorHAnsi" w:cstheme="minorBidi"/>
      <w:color w:val="auto"/>
      <w:kern w:val="0"/>
      <w:sz w:val="22"/>
      <w:szCs w:val="22"/>
      <w:lang w:val="en-AU"/>
    </w:rPr>
  </w:style>
  <w:style w:type="paragraph" w:styleId="BalloonText">
    <w:name w:val="Balloon Text"/>
    <w:basedOn w:val="Normal"/>
    <w:link w:val="BalloonTextChar"/>
    <w:uiPriority w:val="99"/>
    <w:semiHidden/>
    <w:unhideWhenUsed/>
    <w:rsid w:val="00071FF5"/>
    <w:rPr>
      <w:rFonts w:ascii="Tahoma" w:hAnsi="Tahoma" w:cs="Tahoma"/>
      <w:sz w:val="16"/>
      <w:szCs w:val="16"/>
    </w:rPr>
  </w:style>
  <w:style w:type="character" w:customStyle="1" w:styleId="BalloonTextChar">
    <w:name w:val="Balloon Text Char"/>
    <w:basedOn w:val="DefaultParagraphFont"/>
    <w:link w:val="BalloonText"/>
    <w:uiPriority w:val="99"/>
    <w:semiHidden/>
    <w:rsid w:val="00071FF5"/>
    <w:rPr>
      <w:rFonts w:ascii="Tahoma" w:eastAsia="Times New Roman" w:hAnsi="Tahoma" w:cs="Tahoma"/>
      <w:color w:val="212120"/>
      <w:kern w:val="28"/>
      <w:sz w:val="16"/>
      <w:szCs w:val="16"/>
      <w:lang w:val="en-US"/>
    </w:rPr>
  </w:style>
  <w:style w:type="character" w:styleId="Hyperlink">
    <w:name w:val="Hyperlink"/>
    <w:basedOn w:val="DefaultParagraphFont"/>
    <w:uiPriority w:val="99"/>
    <w:unhideWhenUsed/>
    <w:rsid w:val="007114D7"/>
    <w:rPr>
      <w:color w:val="0000FF" w:themeColor="hyperlink"/>
      <w:u w:val="single"/>
    </w:rPr>
  </w:style>
  <w:style w:type="table" w:customStyle="1" w:styleId="TableGrid1">
    <w:name w:val="Table Grid1"/>
    <w:basedOn w:val="TableNormal"/>
    <w:next w:val="TableGrid"/>
    <w:uiPriority w:val="59"/>
    <w:rsid w:val="00850041"/>
    <w:pPr>
      <w:spacing w:after="0" w:line="240" w:lineRule="auto"/>
    </w:pPr>
    <w:rPr>
      <w:rFonts w:eastAsia="Microsoft JhengHe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98B"/>
    <w:pPr>
      <w:spacing w:after="0" w:line="240" w:lineRule="auto"/>
    </w:pPr>
    <w:rPr>
      <w:rFonts w:ascii="Times New Roman" w:eastAsia="Times New Roman" w:hAnsi="Times New Roman" w:cs="Times New Roman"/>
      <w:color w:val="212120"/>
      <w:kern w:val="28"/>
      <w:sz w:val="20"/>
      <w:szCs w:val="20"/>
      <w:lang w:val="en-US"/>
    </w:rPr>
  </w:style>
  <w:style w:type="paragraph" w:styleId="NormalWeb">
    <w:name w:val="Normal (Web)"/>
    <w:basedOn w:val="Normal"/>
    <w:uiPriority w:val="99"/>
    <w:semiHidden/>
    <w:unhideWhenUsed/>
    <w:rsid w:val="00B15B47"/>
    <w:pPr>
      <w:spacing w:before="100" w:beforeAutospacing="1" w:after="100" w:afterAutospacing="1"/>
    </w:pPr>
    <w:rPr>
      <w:rFonts w:ascii="Arial" w:hAnsi="Arial" w:cs="Arial"/>
      <w:color w:val="333333"/>
      <w:kern w:val="0"/>
      <w:sz w:val="18"/>
      <w:szCs w:val="18"/>
      <w:lang w:val="en-AU" w:eastAsia="en-AU"/>
    </w:rPr>
  </w:style>
  <w:style w:type="paragraph" w:customStyle="1" w:styleId="Title1">
    <w:name w:val="Title1"/>
    <w:basedOn w:val="Normal"/>
    <w:rsid w:val="00B15B47"/>
    <w:pPr>
      <w:spacing w:before="100" w:beforeAutospacing="1" w:after="100" w:afterAutospacing="1"/>
    </w:pPr>
    <w:rPr>
      <w:rFonts w:ascii="Arial" w:hAnsi="Arial" w:cs="Arial"/>
      <w:color w:val="333333"/>
      <w:kern w:val="0"/>
      <w:sz w:val="18"/>
      <w:szCs w:val="18"/>
      <w:lang w:val="en-AU" w:eastAsia="en-AU"/>
    </w:rPr>
  </w:style>
  <w:style w:type="character" w:customStyle="1" w:styleId="text">
    <w:name w:val="text"/>
    <w:basedOn w:val="DefaultParagraphFont"/>
    <w:rsid w:val="00527D5D"/>
  </w:style>
  <w:style w:type="character" w:customStyle="1" w:styleId="small-caps">
    <w:name w:val="small-caps"/>
    <w:basedOn w:val="DefaultParagraphFont"/>
    <w:rsid w:val="00527D5D"/>
  </w:style>
  <w:style w:type="character" w:customStyle="1" w:styleId="passage-display-bcv">
    <w:name w:val="passage-display-bcv"/>
    <w:basedOn w:val="DefaultParagraphFont"/>
    <w:rsid w:val="00527D5D"/>
  </w:style>
  <w:style w:type="character" w:customStyle="1" w:styleId="passage-display-version">
    <w:name w:val="passage-display-version"/>
    <w:basedOn w:val="DefaultParagraphFont"/>
    <w:rsid w:val="00A8416B"/>
  </w:style>
  <w:style w:type="paragraph" w:customStyle="1" w:styleId="font8">
    <w:name w:val="font_8"/>
    <w:basedOn w:val="Normal"/>
    <w:rsid w:val="004151C6"/>
    <w:pPr>
      <w:spacing w:before="100" w:beforeAutospacing="1" w:after="100" w:afterAutospacing="1"/>
    </w:pPr>
    <w:rPr>
      <w:color w:val="auto"/>
      <w:kern w:val="0"/>
      <w:sz w:val="24"/>
      <w:szCs w:val="24"/>
      <w:lang w:val="en-AU" w:eastAsia="en-AU"/>
    </w:rPr>
  </w:style>
  <w:style w:type="character" w:styleId="PlaceholderText">
    <w:name w:val="Placeholder Text"/>
    <w:basedOn w:val="DefaultParagraphFont"/>
    <w:uiPriority w:val="99"/>
    <w:semiHidden/>
    <w:rsid w:val="005873F0"/>
    <w:rPr>
      <w:color w:val="808080"/>
    </w:rPr>
  </w:style>
  <w:style w:type="character" w:customStyle="1" w:styleId="Heading1Char">
    <w:name w:val="Heading 1 Char"/>
    <w:basedOn w:val="DefaultParagraphFont"/>
    <w:link w:val="Heading1"/>
    <w:uiPriority w:val="9"/>
    <w:rsid w:val="00570A00"/>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487511"/>
    <w:rPr>
      <w:rFonts w:eastAsiaTheme="majorEastAsia" w:cs="Arial"/>
      <w:b/>
      <w:bCs/>
      <w:sz w:val="24"/>
      <w:shd w:val="clear" w:color="auto" w:fill="FFFFFF" w:themeFill="background1"/>
      <w:lang w:eastAsia="en-AU"/>
    </w:rPr>
  </w:style>
  <w:style w:type="character" w:customStyle="1" w:styleId="StyleBookmanOldStyle10ptBold">
    <w:name w:val="Style Bookman Old Style 10 pt Bold"/>
    <w:rsid w:val="00570A00"/>
    <w:rPr>
      <w:rFonts w:ascii="Arial" w:hAnsi="Arial"/>
      <w:b/>
      <w:bCs/>
      <w:sz w:val="20"/>
    </w:rPr>
  </w:style>
  <w:style w:type="paragraph" w:styleId="CommentText">
    <w:name w:val="annotation text"/>
    <w:basedOn w:val="Normal"/>
    <w:link w:val="CommentTextChar"/>
    <w:rsid w:val="00570A00"/>
    <w:pPr>
      <w:spacing w:after="120"/>
    </w:pPr>
    <w:rPr>
      <w:rFonts w:ascii="Calibri Light" w:eastAsiaTheme="minorEastAsia" w:hAnsi="Calibri Light" w:cstheme="minorBidi"/>
      <w:color w:val="auto"/>
      <w:kern w:val="0"/>
      <w:lang w:val="en-AU" w:eastAsia="en-AU"/>
    </w:rPr>
  </w:style>
  <w:style w:type="character" w:customStyle="1" w:styleId="CommentTextChar">
    <w:name w:val="Comment Text Char"/>
    <w:basedOn w:val="DefaultParagraphFont"/>
    <w:link w:val="CommentText"/>
    <w:rsid w:val="00570A00"/>
    <w:rPr>
      <w:rFonts w:ascii="Calibri Light" w:eastAsiaTheme="minorEastAsia" w:hAnsi="Calibri Light"/>
      <w:sz w:val="20"/>
      <w:szCs w:val="20"/>
      <w:lang w:eastAsia="en-AU"/>
    </w:rPr>
  </w:style>
  <w:style w:type="character" w:customStyle="1" w:styleId="Heading3Char">
    <w:name w:val="Heading 3 Char"/>
    <w:basedOn w:val="DefaultParagraphFont"/>
    <w:link w:val="Heading3"/>
    <w:uiPriority w:val="9"/>
    <w:rsid w:val="006C47F7"/>
    <w:rPr>
      <w:rFonts w:ascii="Arial" w:eastAsiaTheme="majorEastAsia" w:hAnsi="Arial" w:cstheme="majorBidi"/>
      <w:b/>
      <w:bCs/>
      <w:color w:val="4F81BD" w:themeColor="accent1"/>
      <w:kern w:val="28"/>
      <w:sz w:val="24"/>
      <w:szCs w:val="20"/>
      <w:lang w:val="en-US"/>
    </w:rPr>
  </w:style>
  <w:style w:type="character" w:customStyle="1" w:styleId="Heading5Char">
    <w:name w:val="Heading 5 Char"/>
    <w:basedOn w:val="DefaultParagraphFont"/>
    <w:link w:val="Heading5"/>
    <w:uiPriority w:val="9"/>
    <w:rsid w:val="00364C2D"/>
    <w:rPr>
      <w:rFonts w:asciiTheme="majorHAnsi" w:eastAsiaTheme="majorEastAsia" w:hAnsiTheme="majorHAnsi" w:cstheme="majorBidi"/>
      <w:color w:val="243F60" w:themeColor="accent1" w:themeShade="7F"/>
      <w:kern w:val="28"/>
      <w:sz w:val="20"/>
      <w:szCs w:val="20"/>
      <w:lang w:val="en-US"/>
    </w:rPr>
  </w:style>
  <w:style w:type="paragraph" w:styleId="Footer">
    <w:name w:val="footer"/>
    <w:basedOn w:val="Normal"/>
    <w:link w:val="FooterChar"/>
    <w:uiPriority w:val="99"/>
    <w:rsid w:val="00364C2D"/>
    <w:pPr>
      <w:tabs>
        <w:tab w:val="center" w:pos="4153"/>
        <w:tab w:val="right" w:pos="8306"/>
      </w:tabs>
      <w:spacing w:after="120" w:line="276" w:lineRule="auto"/>
    </w:pPr>
    <w:rPr>
      <w:rFonts w:ascii="Arial" w:eastAsiaTheme="minorEastAsia" w:hAnsi="Arial" w:cstheme="minorBidi"/>
      <w:color w:val="auto"/>
      <w:kern w:val="0"/>
      <w:sz w:val="16"/>
      <w:szCs w:val="22"/>
      <w:lang w:val="en-AU" w:eastAsia="en-AU"/>
    </w:rPr>
  </w:style>
  <w:style w:type="character" w:customStyle="1" w:styleId="FooterChar">
    <w:name w:val="Footer Char"/>
    <w:basedOn w:val="DefaultParagraphFont"/>
    <w:link w:val="Footer"/>
    <w:uiPriority w:val="99"/>
    <w:rsid w:val="00364C2D"/>
    <w:rPr>
      <w:rFonts w:ascii="Arial" w:eastAsiaTheme="minorEastAsia" w:hAnsi="Arial"/>
      <w:sz w:val="16"/>
      <w:lang w:eastAsia="en-AU"/>
    </w:rPr>
  </w:style>
  <w:style w:type="paragraph" w:styleId="Header">
    <w:name w:val="header"/>
    <w:basedOn w:val="Normal"/>
    <w:link w:val="HeaderChar"/>
    <w:uiPriority w:val="99"/>
    <w:unhideWhenUsed/>
    <w:rsid w:val="00664A4A"/>
    <w:pPr>
      <w:tabs>
        <w:tab w:val="center" w:pos="4513"/>
        <w:tab w:val="right" w:pos="9026"/>
      </w:tabs>
    </w:pPr>
  </w:style>
  <w:style w:type="character" w:customStyle="1" w:styleId="HeaderChar">
    <w:name w:val="Header Char"/>
    <w:basedOn w:val="DefaultParagraphFont"/>
    <w:link w:val="Header"/>
    <w:uiPriority w:val="99"/>
    <w:rsid w:val="00664A4A"/>
    <w:rPr>
      <w:rFonts w:ascii="Times New Roman" w:eastAsia="Times New Roman" w:hAnsi="Times New Roman" w:cs="Times New Roman"/>
      <w:color w:val="212120"/>
      <w:kern w:val="28"/>
      <w:sz w:val="20"/>
      <w:szCs w:val="20"/>
      <w:lang w:val="en-US"/>
    </w:rPr>
  </w:style>
  <w:style w:type="character" w:styleId="FollowedHyperlink">
    <w:name w:val="FollowedHyperlink"/>
    <w:basedOn w:val="DefaultParagraphFont"/>
    <w:uiPriority w:val="99"/>
    <w:semiHidden/>
    <w:unhideWhenUsed/>
    <w:rsid w:val="005B4456"/>
    <w:rPr>
      <w:color w:val="800080" w:themeColor="followedHyperlink"/>
      <w:u w:val="single"/>
    </w:rPr>
  </w:style>
  <w:style w:type="paragraph" w:customStyle="1" w:styleId="Style1">
    <w:name w:val="Style1"/>
    <w:basedOn w:val="Normal"/>
    <w:rsid w:val="00E56204"/>
    <w:pPr>
      <w:widowControl w:val="0"/>
      <w:tabs>
        <w:tab w:val="left" w:pos="720"/>
      </w:tabs>
      <w:ind w:left="360" w:hanging="360"/>
      <w:jc w:val="both"/>
    </w:pPr>
    <w:rPr>
      <w:color w:val="auto"/>
      <w:kern w:val="0"/>
      <w:sz w:val="24"/>
      <w:lang w:val="en-AU"/>
    </w:rPr>
  </w:style>
  <w:style w:type="character" w:customStyle="1" w:styleId="apple-converted-space">
    <w:name w:val="apple-converted-space"/>
    <w:basedOn w:val="DefaultParagraphFont"/>
    <w:rsid w:val="002F65F7"/>
  </w:style>
  <w:style w:type="paragraph" w:styleId="FootnoteText">
    <w:name w:val="footnote text"/>
    <w:basedOn w:val="Normal"/>
    <w:link w:val="FootnoteTextChar"/>
    <w:uiPriority w:val="99"/>
    <w:semiHidden/>
    <w:unhideWhenUsed/>
    <w:rsid w:val="00BE31FB"/>
  </w:style>
  <w:style w:type="character" w:customStyle="1" w:styleId="FootnoteTextChar">
    <w:name w:val="Footnote Text Char"/>
    <w:basedOn w:val="DefaultParagraphFont"/>
    <w:link w:val="FootnoteText"/>
    <w:uiPriority w:val="99"/>
    <w:semiHidden/>
    <w:rsid w:val="00BE31FB"/>
    <w:rPr>
      <w:rFonts w:ascii="Times New Roman" w:eastAsia="Times New Roman" w:hAnsi="Times New Roman" w:cs="Times New Roman"/>
      <w:color w:val="212120"/>
      <w:kern w:val="28"/>
      <w:sz w:val="20"/>
      <w:szCs w:val="20"/>
      <w:lang w:val="en-US"/>
    </w:rPr>
  </w:style>
  <w:style w:type="character" w:styleId="FootnoteReference">
    <w:name w:val="footnote reference"/>
    <w:basedOn w:val="DefaultParagraphFont"/>
    <w:uiPriority w:val="99"/>
    <w:semiHidden/>
    <w:unhideWhenUsed/>
    <w:rsid w:val="00BE31FB"/>
    <w:rPr>
      <w:vertAlign w:val="superscript"/>
    </w:rPr>
  </w:style>
  <w:style w:type="paragraph" w:styleId="EndnoteText">
    <w:name w:val="endnote text"/>
    <w:basedOn w:val="Normal"/>
    <w:link w:val="EndnoteTextChar"/>
    <w:uiPriority w:val="99"/>
    <w:semiHidden/>
    <w:unhideWhenUsed/>
    <w:rsid w:val="00BE31FB"/>
  </w:style>
  <w:style w:type="character" w:customStyle="1" w:styleId="EndnoteTextChar">
    <w:name w:val="Endnote Text Char"/>
    <w:basedOn w:val="DefaultParagraphFont"/>
    <w:link w:val="EndnoteText"/>
    <w:uiPriority w:val="99"/>
    <w:semiHidden/>
    <w:rsid w:val="00BE31FB"/>
    <w:rPr>
      <w:rFonts w:ascii="Times New Roman" w:eastAsia="Times New Roman" w:hAnsi="Times New Roman" w:cs="Times New Roman"/>
      <w:color w:val="212120"/>
      <w:kern w:val="28"/>
      <w:sz w:val="20"/>
      <w:szCs w:val="20"/>
      <w:lang w:val="en-US"/>
    </w:rPr>
  </w:style>
  <w:style w:type="character" w:styleId="EndnoteReference">
    <w:name w:val="endnote reference"/>
    <w:basedOn w:val="DefaultParagraphFont"/>
    <w:uiPriority w:val="99"/>
    <w:semiHidden/>
    <w:unhideWhenUsed/>
    <w:rsid w:val="00BE31FB"/>
    <w:rPr>
      <w:vertAlign w:val="superscript"/>
    </w:rPr>
  </w:style>
  <w:style w:type="character" w:styleId="CommentReference">
    <w:name w:val="annotation reference"/>
    <w:basedOn w:val="DefaultParagraphFont"/>
    <w:uiPriority w:val="99"/>
    <w:semiHidden/>
    <w:unhideWhenUsed/>
    <w:rsid w:val="0017085B"/>
    <w:rPr>
      <w:sz w:val="16"/>
      <w:szCs w:val="16"/>
    </w:rPr>
  </w:style>
  <w:style w:type="paragraph" w:styleId="CommentSubject">
    <w:name w:val="annotation subject"/>
    <w:basedOn w:val="CommentText"/>
    <w:next w:val="CommentText"/>
    <w:link w:val="CommentSubjectChar"/>
    <w:uiPriority w:val="99"/>
    <w:semiHidden/>
    <w:unhideWhenUsed/>
    <w:rsid w:val="0017085B"/>
    <w:pPr>
      <w:spacing w:after="0"/>
    </w:pPr>
    <w:rPr>
      <w:rFonts w:ascii="Times New Roman" w:eastAsia="Times New Roman" w:hAnsi="Times New Roman" w:cs="Times New Roman"/>
      <w:b/>
      <w:bCs/>
      <w:color w:val="212120"/>
      <w:kern w:val="28"/>
      <w:lang w:val="en-US" w:eastAsia="en-US"/>
    </w:rPr>
  </w:style>
  <w:style w:type="character" w:customStyle="1" w:styleId="CommentSubjectChar">
    <w:name w:val="Comment Subject Char"/>
    <w:basedOn w:val="CommentTextChar"/>
    <w:link w:val="CommentSubject"/>
    <w:uiPriority w:val="99"/>
    <w:semiHidden/>
    <w:rsid w:val="0017085B"/>
    <w:rPr>
      <w:rFonts w:ascii="Times New Roman" w:eastAsia="Times New Roman" w:hAnsi="Times New Roman" w:cs="Times New Roman"/>
      <w:b/>
      <w:bCs/>
      <w:color w:val="212120"/>
      <w:kern w:val="28"/>
      <w:sz w:val="20"/>
      <w:szCs w:val="20"/>
      <w:lang w:val="en-US" w:eastAsia="en-AU"/>
    </w:rPr>
  </w:style>
  <w:style w:type="paragraph" w:styleId="TOCHeading">
    <w:name w:val="TOC Heading"/>
    <w:basedOn w:val="Heading1"/>
    <w:next w:val="Normal"/>
    <w:uiPriority w:val="39"/>
    <w:semiHidden/>
    <w:unhideWhenUsed/>
    <w:qFormat/>
    <w:rsid w:val="004D1942"/>
    <w:pPr>
      <w:keepNext/>
      <w:keepLines/>
      <w:contextualSpacing w:val="0"/>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4D1942"/>
    <w:pPr>
      <w:spacing w:after="100"/>
      <w:ind w:left="200"/>
    </w:pPr>
  </w:style>
  <w:style w:type="paragraph" w:styleId="TOC3">
    <w:name w:val="toc 3"/>
    <w:basedOn w:val="Normal"/>
    <w:next w:val="Normal"/>
    <w:autoRedefine/>
    <w:uiPriority w:val="39"/>
    <w:unhideWhenUsed/>
    <w:rsid w:val="004D194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2139">
      <w:bodyDiv w:val="1"/>
      <w:marLeft w:val="0"/>
      <w:marRight w:val="0"/>
      <w:marTop w:val="0"/>
      <w:marBottom w:val="0"/>
      <w:divBdr>
        <w:top w:val="none" w:sz="0" w:space="0" w:color="auto"/>
        <w:left w:val="none" w:sz="0" w:space="0" w:color="auto"/>
        <w:bottom w:val="none" w:sz="0" w:space="0" w:color="auto"/>
        <w:right w:val="none" w:sz="0" w:space="0" w:color="auto"/>
      </w:divBdr>
    </w:div>
    <w:div w:id="516239158">
      <w:bodyDiv w:val="1"/>
      <w:marLeft w:val="0"/>
      <w:marRight w:val="0"/>
      <w:marTop w:val="0"/>
      <w:marBottom w:val="0"/>
      <w:divBdr>
        <w:top w:val="none" w:sz="0" w:space="0" w:color="auto"/>
        <w:left w:val="none" w:sz="0" w:space="0" w:color="auto"/>
        <w:bottom w:val="none" w:sz="0" w:space="0" w:color="auto"/>
        <w:right w:val="none" w:sz="0" w:space="0" w:color="auto"/>
      </w:divBdr>
      <w:divsChild>
        <w:div w:id="786390493">
          <w:marLeft w:val="0"/>
          <w:marRight w:val="0"/>
          <w:marTop w:val="0"/>
          <w:marBottom w:val="0"/>
          <w:divBdr>
            <w:top w:val="none" w:sz="0" w:space="0" w:color="auto"/>
            <w:left w:val="none" w:sz="0" w:space="0" w:color="auto"/>
            <w:bottom w:val="none" w:sz="0" w:space="0" w:color="auto"/>
            <w:right w:val="none" w:sz="0" w:space="0" w:color="auto"/>
          </w:divBdr>
        </w:div>
        <w:div w:id="498040329">
          <w:marLeft w:val="0"/>
          <w:marRight w:val="0"/>
          <w:marTop w:val="0"/>
          <w:marBottom w:val="0"/>
          <w:divBdr>
            <w:top w:val="none" w:sz="0" w:space="0" w:color="auto"/>
            <w:left w:val="none" w:sz="0" w:space="0" w:color="auto"/>
            <w:bottom w:val="none" w:sz="0" w:space="0" w:color="auto"/>
            <w:right w:val="none" w:sz="0" w:space="0" w:color="auto"/>
          </w:divBdr>
        </w:div>
        <w:div w:id="1355810622">
          <w:marLeft w:val="0"/>
          <w:marRight w:val="0"/>
          <w:marTop w:val="0"/>
          <w:marBottom w:val="0"/>
          <w:divBdr>
            <w:top w:val="none" w:sz="0" w:space="0" w:color="auto"/>
            <w:left w:val="none" w:sz="0" w:space="0" w:color="auto"/>
            <w:bottom w:val="none" w:sz="0" w:space="0" w:color="auto"/>
            <w:right w:val="none" w:sz="0" w:space="0" w:color="auto"/>
          </w:divBdr>
        </w:div>
        <w:div w:id="1900825475">
          <w:marLeft w:val="0"/>
          <w:marRight w:val="0"/>
          <w:marTop w:val="0"/>
          <w:marBottom w:val="0"/>
          <w:divBdr>
            <w:top w:val="none" w:sz="0" w:space="0" w:color="auto"/>
            <w:left w:val="none" w:sz="0" w:space="0" w:color="auto"/>
            <w:bottom w:val="none" w:sz="0" w:space="0" w:color="auto"/>
            <w:right w:val="none" w:sz="0" w:space="0" w:color="auto"/>
          </w:divBdr>
        </w:div>
        <w:div w:id="2110344979">
          <w:marLeft w:val="0"/>
          <w:marRight w:val="0"/>
          <w:marTop w:val="0"/>
          <w:marBottom w:val="0"/>
          <w:divBdr>
            <w:top w:val="none" w:sz="0" w:space="0" w:color="auto"/>
            <w:left w:val="none" w:sz="0" w:space="0" w:color="auto"/>
            <w:bottom w:val="none" w:sz="0" w:space="0" w:color="auto"/>
            <w:right w:val="none" w:sz="0" w:space="0" w:color="auto"/>
          </w:divBdr>
        </w:div>
        <w:div w:id="854073559">
          <w:marLeft w:val="0"/>
          <w:marRight w:val="0"/>
          <w:marTop w:val="0"/>
          <w:marBottom w:val="0"/>
          <w:divBdr>
            <w:top w:val="none" w:sz="0" w:space="0" w:color="auto"/>
            <w:left w:val="none" w:sz="0" w:space="0" w:color="auto"/>
            <w:bottom w:val="none" w:sz="0" w:space="0" w:color="auto"/>
            <w:right w:val="none" w:sz="0" w:space="0" w:color="auto"/>
          </w:divBdr>
        </w:div>
        <w:div w:id="1938128305">
          <w:marLeft w:val="0"/>
          <w:marRight w:val="0"/>
          <w:marTop w:val="0"/>
          <w:marBottom w:val="0"/>
          <w:divBdr>
            <w:top w:val="none" w:sz="0" w:space="0" w:color="auto"/>
            <w:left w:val="none" w:sz="0" w:space="0" w:color="auto"/>
            <w:bottom w:val="none" w:sz="0" w:space="0" w:color="auto"/>
            <w:right w:val="none" w:sz="0" w:space="0" w:color="auto"/>
          </w:divBdr>
        </w:div>
        <w:div w:id="692418716">
          <w:marLeft w:val="0"/>
          <w:marRight w:val="0"/>
          <w:marTop w:val="0"/>
          <w:marBottom w:val="0"/>
          <w:divBdr>
            <w:top w:val="none" w:sz="0" w:space="0" w:color="auto"/>
            <w:left w:val="none" w:sz="0" w:space="0" w:color="auto"/>
            <w:bottom w:val="none" w:sz="0" w:space="0" w:color="auto"/>
            <w:right w:val="none" w:sz="0" w:space="0" w:color="auto"/>
          </w:divBdr>
        </w:div>
        <w:div w:id="558319638">
          <w:marLeft w:val="0"/>
          <w:marRight w:val="0"/>
          <w:marTop w:val="0"/>
          <w:marBottom w:val="0"/>
          <w:divBdr>
            <w:top w:val="none" w:sz="0" w:space="0" w:color="auto"/>
            <w:left w:val="none" w:sz="0" w:space="0" w:color="auto"/>
            <w:bottom w:val="none" w:sz="0" w:space="0" w:color="auto"/>
            <w:right w:val="none" w:sz="0" w:space="0" w:color="auto"/>
          </w:divBdr>
        </w:div>
        <w:div w:id="563761839">
          <w:marLeft w:val="0"/>
          <w:marRight w:val="0"/>
          <w:marTop w:val="0"/>
          <w:marBottom w:val="0"/>
          <w:divBdr>
            <w:top w:val="none" w:sz="0" w:space="0" w:color="auto"/>
            <w:left w:val="none" w:sz="0" w:space="0" w:color="auto"/>
            <w:bottom w:val="none" w:sz="0" w:space="0" w:color="auto"/>
            <w:right w:val="none" w:sz="0" w:space="0" w:color="auto"/>
          </w:divBdr>
        </w:div>
        <w:div w:id="380909396">
          <w:marLeft w:val="0"/>
          <w:marRight w:val="0"/>
          <w:marTop w:val="0"/>
          <w:marBottom w:val="0"/>
          <w:divBdr>
            <w:top w:val="none" w:sz="0" w:space="0" w:color="auto"/>
            <w:left w:val="none" w:sz="0" w:space="0" w:color="auto"/>
            <w:bottom w:val="none" w:sz="0" w:space="0" w:color="auto"/>
            <w:right w:val="none" w:sz="0" w:space="0" w:color="auto"/>
          </w:divBdr>
        </w:div>
        <w:div w:id="842162523">
          <w:marLeft w:val="0"/>
          <w:marRight w:val="0"/>
          <w:marTop w:val="0"/>
          <w:marBottom w:val="0"/>
          <w:divBdr>
            <w:top w:val="none" w:sz="0" w:space="0" w:color="auto"/>
            <w:left w:val="none" w:sz="0" w:space="0" w:color="auto"/>
            <w:bottom w:val="none" w:sz="0" w:space="0" w:color="auto"/>
            <w:right w:val="none" w:sz="0" w:space="0" w:color="auto"/>
          </w:divBdr>
        </w:div>
        <w:div w:id="382944408">
          <w:marLeft w:val="0"/>
          <w:marRight w:val="0"/>
          <w:marTop w:val="0"/>
          <w:marBottom w:val="0"/>
          <w:divBdr>
            <w:top w:val="none" w:sz="0" w:space="0" w:color="auto"/>
            <w:left w:val="none" w:sz="0" w:space="0" w:color="auto"/>
            <w:bottom w:val="none" w:sz="0" w:space="0" w:color="auto"/>
            <w:right w:val="none" w:sz="0" w:space="0" w:color="auto"/>
          </w:divBdr>
        </w:div>
        <w:div w:id="676806764">
          <w:marLeft w:val="0"/>
          <w:marRight w:val="0"/>
          <w:marTop w:val="0"/>
          <w:marBottom w:val="0"/>
          <w:divBdr>
            <w:top w:val="none" w:sz="0" w:space="0" w:color="auto"/>
            <w:left w:val="none" w:sz="0" w:space="0" w:color="auto"/>
            <w:bottom w:val="none" w:sz="0" w:space="0" w:color="auto"/>
            <w:right w:val="none" w:sz="0" w:space="0" w:color="auto"/>
          </w:divBdr>
        </w:div>
        <w:div w:id="426270367">
          <w:marLeft w:val="0"/>
          <w:marRight w:val="0"/>
          <w:marTop w:val="0"/>
          <w:marBottom w:val="0"/>
          <w:divBdr>
            <w:top w:val="none" w:sz="0" w:space="0" w:color="auto"/>
            <w:left w:val="none" w:sz="0" w:space="0" w:color="auto"/>
            <w:bottom w:val="none" w:sz="0" w:space="0" w:color="auto"/>
            <w:right w:val="none" w:sz="0" w:space="0" w:color="auto"/>
          </w:divBdr>
        </w:div>
        <w:div w:id="377971268">
          <w:marLeft w:val="0"/>
          <w:marRight w:val="0"/>
          <w:marTop w:val="0"/>
          <w:marBottom w:val="0"/>
          <w:divBdr>
            <w:top w:val="none" w:sz="0" w:space="0" w:color="auto"/>
            <w:left w:val="none" w:sz="0" w:space="0" w:color="auto"/>
            <w:bottom w:val="none" w:sz="0" w:space="0" w:color="auto"/>
            <w:right w:val="none" w:sz="0" w:space="0" w:color="auto"/>
          </w:divBdr>
        </w:div>
        <w:div w:id="1635216479">
          <w:marLeft w:val="0"/>
          <w:marRight w:val="0"/>
          <w:marTop w:val="0"/>
          <w:marBottom w:val="0"/>
          <w:divBdr>
            <w:top w:val="none" w:sz="0" w:space="0" w:color="auto"/>
            <w:left w:val="none" w:sz="0" w:space="0" w:color="auto"/>
            <w:bottom w:val="none" w:sz="0" w:space="0" w:color="auto"/>
            <w:right w:val="none" w:sz="0" w:space="0" w:color="auto"/>
          </w:divBdr>
        </w:div>
      </w:divsChild>
    </w:div>
    <w:div w:id="558440074">
      <w:bodyDiv w:val="1"/>
      <w:marLeft w:val="0"/>
      <w:marRight w:val="0"/>
      <w:marTop w:val="0"/>
      <w:marBottom w:val="0"/>
      <w:divBdr>
        <w:top w:val="none" w:sz="0" w:space="0" w:color="auto"/>
        <w:left w:val="none" w:sz="0" w:space="0" w:color="auto"/>
        <w:bottom w:val="none" w:sz="0" w:space="0" w:color="auto"/>
        <w:right w:val="none" w:sz="0" w:space="0" w:color="auto"/>
      </w:divBdr>
      <w:divsChild>
        <w:div w:id="1801848635">
          <w:marLeft w:val="0"/>
          <w:marRight w:val="0"/>
          <w:marTop w:val="0"/>
          <w:marBottom w:val="0"/>
          <w:divBdr>
            <w:top w:val="none" w:sz="0" w:space="0" w:color="auto"/>
            <w:left w:val="none" w:sz="0" w:space="0" w:color="auto"/>
            <w:bottom w:val="none" w:sz="0" w:space="0" w:color="auto"/>
            <w:right w:val="none" w:sz="0" w:space="0" w:color="auto"/>
          </w:divBdr>
        </w:div>
        <w:div w:id="1675034672">
          <w:marLeft w:val="0"/>
          <w:marRight w:val="0"/>
          <w:marTop w:val="0"/>
          <w:marBottom w:val="0"/>
          <w:divBdr>
            <w:top w:val="none" w:sz="0" w:space="0" w:color="auto"/>
            <w:left w:val="none" w:sz="0" w:space="0" w:color="auto"/>
            <w:bottom w:val="none" w:sz="0" w:space="0" w:color="auto"/>
            <w:right w:val="none" w:sz="0" w:space="0" w:color="auto"/>
          </w:divBdr>
        </w:div>
        <w:div w:id="1181045713">
          <w:marLeft w:val="0"/>
          <w:marRight w:val="0"/>
          <w:marTop w:val="0"/>
          <w:marBottom w:val="0"/>
          <w:divBdr>
            <w:top w:val="none" w:sz="0" w:space="0" w:color="auto"/>
            <w:left w:val="none" w:sz="0" w:space="0" w:color="auto"/>
            <w:bottom w:val="none" w:sz="0" w:space="0" w:color="auto"/>
            <w:right w:val="none" w:sz="0" w:space="0" w:color="auto"/>
          </w:divBdr>
        </w:div>
        <w:div w:id="729378618">
          <w:marLeft w:val="0"/>
          <w:marRight w:val="0"/>
          <w:marTop w:val="0"/>
          <w:marBottom w:val="0"/>
          <w:divBdr>
            <w:top w:val="none" w:sz="0" w:space="0" w:color="auto"/>
            <w:left w:val="none" w:sz="0" w:space="0" w:color="auto"/>
            <w:bottom w:val="none" w:sz="0" w:space="0" w:color="auto"/>
            <w:right w:val="none" w:sz="0" w:space="0" w:color="auto"/>
          </w:divBdr>
        </w:div>
        <w:div w:id="449010301">
          <w:marLeft w:val="0"/>
          <w:marRight w:val="0"/>
          <w:marTop w:val="0"/>
          <w:marBottom w:val="0"/>
          <w:divBdr>
            <w:top w:val="none" w:sz="0" w:space="0" w:color="auto"/>
            <w:left w:val="none" w:sz="0" w:space="0" w:color="auto"/>
            <w:bottom w:val="none" w:sz="0" w:space="0" w:color="auto"/>
            <w:right w:val="none" w:sz="0" w:space="0" w:color="auto"/>
          </w:divBdr>
        </w:div>
      </w:divsChild>
    </w:div>
    <w:div w:id="601378835">
      <w:bodyDiv w:val="1"/>
      <w:marLeft w:val="0"/>
      <w:marRight w:val="0"/>
      <w:marTop w:val="0"/>
      <w:marBottom w:val="15"/>
      <w:divBdr>
        <w:top w:val="none" w:sz="0" w:space="0" w:color="auto"/>
        <w:left w:val="none" w:sz="0" w:space="0" w:color="auto"/>
        <w:bottom w:val="none" w:sz="0" w:space="0" w:color="auto"/>
        <w:right w:val="none" w:sz="0" w:space="0" w:color="auto"/>
      </w:divBdr>
      <w:divsChild>
        <w:div w:id="1160774892">
          <w:marLeft w:val="0"/>
          <w:marRight w:val="0"/>
          <w:marTop w:val="0"/>
          <w:marBottom w:val="0"/>
          <w:divBdr>
            <w:top w:val="none" w:sz="0" w:space="0" w:color="auto"/>
            <w:left w:val="none" w:sz="0" w:space="0" w:color="auto"/>
            <w:bottom w:val="none" w:sz="0" w:space="0" w:color="auto"/>
            <w:right w:val="none" w:sz="0" w:space="0" w:color="auto"/>
          </w:divBdr>
        </w:div>
        <w:div w:id="1482965877">
          <w:marLeft w:val="0"/>
          <w:marRight w:val="0"/>
          <w:marTop w:val="0"/>
          <w:marBottom w:val="0"/>
          <w:divBdr>
            <w:top w:val="none" w:sz="0" w:space="0" w:color="auto"/>
            <w:left w:val="none" w:sz="0" w:space="0" w:color="auto"/>
            <w:bottom w:val="none" w:sz="0" w:space="0" w:color="auto"/>
            <w:right w:val="none" w:sz="0" w:space="0" w:color="auto"/>
          </w:divBdr>
        </w:div>
        <w:div w:id="2098817689">
          <w:marLeft w:val="0"/>
          <w:marRight w:val="0"/>
          <w:marTop w:val="0"/>
          <w:marBottom w:val="0"/>
          <w:divBdr>
            <w:top w:val="none" w:sz="0" w:space="0" w:color="auto"/>
            <w:left w:val="none" w:sz="0" w:space="0" w:color="auto"/>
            <w:bottom w:val="none" w:sz="0" w:space="0" w:color="auto"/>
            <w:right w:val="none" w:sz="0" w:space="0" w:color="auto"/>
          </w:divBdr>
        </w:div>
        <w:div w:id="396782421">
          <w:marLeft w:val="0"/>
          <w:marRight w:val="0"/>
          <w:marTop w:val="0"/>
          <w:marBottom w:val="0"/>
          <w:divBdr>
            <w:top w:val="none" w:sz="0" w:space="0" w:color="auto"/>
            <w:left w:val="none" w:sz="0" w:space="0" w:color="auto"/>
            <w:bottom w:val="none" w:sz="0" w:space="0" w:color="auto"/>
            <w:right w:val="none" w:sz="0" w:space="0" w:color="auto"/>
          </w:divBdr>
        </w:div>
        <w:div w:id="1180698293">
          <w:marLeft w:val="0"/>
          <w:marRight w:val="0"/>
          <w:marTop w:val="0"/>
          <w:marBottom w:val="0"/>
          <w:divBdr>
            <w:top w:val="none" w:sz="0" w:space="0" w:color="auto"/>
            <w:left w:val="none" w:sz="0" w:space="0" w:color="auto"/>
            <w:bottom w:val="none" w:sz="0" w:space="0" w:color="auto"/>
            <w:right w:val="none" w:sz="0" w:space="0" w:color="auto"/>
          </w:divBdr>
        </w:div>
        <w:div w:id="1322468297">
          <w:marLeft w:val="0"/>
          <w:marRight w:val="0"/>
          <w:marTop w:val="0"/>
          <w:marBottom w:val="0"/>
          <w:divBdr>
            <w:top w:val="none" w:sz="0" w:space="0" w:color="auto"/>
            <w:left w:val="none" w:sz="0" w:space="0" w:color="auto"/>
            <w:bottom w:val="none" w:sz="0" w:space="0" w:color="auto"/>
            <w:right w:val="none" w:sz="0" w:space="0" w:color="auto"/>
          </w:divBdr>
        </w:div>
      </w:divsChild>
    </w:div>
    <w:div w:id="651715037">
      <w:bodyDiv w:val="1"/>
      <w:marLeft w:val="0"/>
      <w:marRight w:val="0"/>
      <w:marTop w:val="0"/>
      <w:marBottom w:val="0"/>
      <w:divBdr>
        <w:top w:val="none" w:sz="0" w:space="0" w:color="auto"/>
        <w:left w:val="none" w:sz="0" w:space="0" w:color="auto"/>
        <w:bottom w:val="none" w:sz="0" w:space="0" w:color="auto"/>
        <w:right w:val="none" w:sz="0" w:space="0" w:color="auto"/>
      </w:divBdr>
      <w:divsChild>
        <w:div w:id="1485272560">
          <w:marLeft w:val="0"/>
          <w:marRight w:val="0"/>
          <w:marTop w:val="0"/>
          <w:marBottom w:val="0"/>
          <w:divBdr>
            <w:top w:val="none" w:sz="0" w:space="0" w:color="auto"/>
            <w:left w:val="none" w:sz="0" w:space="0" w:color="auto"/>
            <w:bottom w:val="none" w:sz="0" w:space="0" w:color="auto"/>
            <w:right w:val="none" w:sz="0" w:space="0" w:color="auto"/>
          </w:divBdr>
        </w:div>
        <w:div w:id="583683593">
          <w:marLeft w:val="0"/>
          <w:marRight w:val="0"/>
          <w:marTop w:val="0"/>
          <w:marBottom w:val="0"/>
          <w:divBdr>
            <w:top w:val="none" w:sz="0" w:space="0" w:color="auto"/>
            <w:left w:val="none" w:sz="0" w:space="0" w:color="auto"/>
            <w:bottom w:val="none" w:sz="0" w:space="0" w:color="auto"/>
            <w:right w:val="none" w:sz="0" w:space="0" w:color="auto"/>
          </w:divBdr>
        </w:div>
        <w:div w:id="1194463895">
          <w:marLeft w:val="0"/>
          <w:marRight w:val="0"/>
          <w:marTop w:val="0"/>
          <w:marBottom w:val="0"/>
          <w:divBdr>
            <w:top w:val="none" w:sz="0" w:space="0" w:color="auto"/>
            <w:left w:val="none" w:sz="0" w:space="0" w:color="auto"/>
            <w:bottom w:val="none" w:sz="0" w:space="0" w:color="auto"/>
            <w:right w:val="none" w:sz="0" w:space="0" w:color="auto"/>
          </w:divBdr>
        </w:div>
        <w:div w:id="817380498">
          <w:marLeft w:val="0"/>
          <w:marRight w:val="0"/>
          <w:marTop w:val="0"/>
          <w:marBottom w:val="0"/>
          <w:divBdr>
            <w:top w:val="none" w:sz="0" w:space="0" w:color="auto"/>
            <w:left w:val="none" w:sz="0" w:space="0" w:color="auto"/>
            <w:bottom w:val="none" w:sz="0" w:space="0" w:color="auto"/>
            <w:right w:val="none" w:sz="0" w:space="0" w:color="auto"/>
          </w:divBdr>
        </w:div>
        <w:div w:id="1149135781">
          <w:marLeft w:val="0"/>
          <w:marRight w:val="0"/>
          <w:marTop w:val="0"/>
          <w:marBottom w:val="0"/>
          <w:divBdr>
            <w:top w:val="none" w:sz="0" w:space="0" w:color="auto"/>
            <w:left w:val="none" w:sz="0" w:space="0" w:color="auto"/>
            <w:bottom w:val="none" w:sz="0" w:space="0" w:color="auto"/>
            <w:right w:val="none" w:sz="0" w:space="0" w:color="auto"/>
          </w:divBdr>
        </w:div>
        <w:div w:id="1022319432">
          <w:marLeft w:val="0"/>
          <w:marRight w:val="0"/>
          <w:marTop w:val="0"/>
          <w:marBottom w:val="0"/>
          <w:divBdr>
            <w:top w:val="none" w:sz="0" w:space="0" w:color="auto"/>
            <w:left w:val="none" w:sz="0" w:space="0" w:color="auto"/>
            <w:bottom w:val="none" w:sz="0" w:space="0" w:color="auto"/>
            <w:right w:val="none" w:sz="0" w:space="0" w:color="auto"/>
          </w:divBdr>
        </w:div>
        <w:div w:id="182865490">
          <w:marLeft w:val="0"/>
          <w:marRight w:val="0"/>
          <w:marTop w:val="0"/>
          <w:marBottom w:val="0"/>
          <w:divBdr>
            <w:top w:val="none" w:sz="0" w:space="0" w:color="auto"/>
            <w:left w:val="none" w:sz="0" w:space="0" w:color="auto"/>
            <w:bottom w:val="none" w:sz="0" w:space="0" w:color="auto"/>
            <w:right w:val="none" w:sz="0" w:space="0" w:color="auto"/>
          </w:divBdr>
        </w:div>
        <w:div w:id="1163547993">
          <w:marLeft w:val="0"/>
          <w:marRight w:val="0"/>
          <w:marTop w:val="0"/>
          <w:marBottom w:val="0"/>
          <w:divBdr>
            <w:top w:val="none" w:sz="0" w:space="0" w:color="auto"/>
            <w:left w:val="none" w:sz="0" w:space="0" w:color="auto"/>
            <w:bottom w:val="none" w:sz="0" w:space="0" w:color="auto"/>
            <w:right w:val="none" w:sz="0" w:space="0" w:color="auto"/>
          </w:divBdr>
        </w:div>
        <w:div w:id="1271283546">
          <w:marLeft w:val="0"/>
          <w:marRight w:val="0"/>
          <w:marTop w:val="0"/>
          <w:marBottom w:val="0"/>
          <w:divBdr>
            <w:top w:val="none" w:sz="0" w:space="0" w:color="auto"/>
            <w:left w:val="none" w:sz="0" w:space="0" w:color="auto"/>
            <w:bottom w:val="none" w:sz="0" w:space="0" w:color="auto"/>
            <w:right w:val="none" w:sz="0" w:space="0" w:color="auto"/>
          </w:divBdr>
        </w:div>
        <w:div w:id="2085491902">
          <w:marLeft w:val="0"/>
          <w:marRight w:val="0"/>
          <w:marTop w:val="0"/>
          <w:marBottom w:val="0"/>
          <w:divBdr>
            <w:top w:val="none" w:sz="0" w:space="0" w:color="auto"/>
            <w:left w:val="none" w:sz="0" w:space="0" w:color="auto"/>
            <w:bottom w:val="none" w:sz="0" w:space="0" w:color="auto"/>
            <w:right w:val="none" w:sz="0" w:space="0" w:color="auto"/>
          </w:divBdr>
        </w:div>
        <w:div w:id="1191450954">
          <w:marLeft w:val="0"/>
          <w:marRight w:val="0"/>
          <w:marTop w:val="0"/>
          <w:marBottom w:val="0"/>
          <w:divBdr>
            <w:top w:val="none" w:sz="0" w:space="0" w:color="auto"/>
            <w:left w:val="none" w:sz="0" w:space="0" w:color="auto"/>
            <w:bottom w:val="none" w:sz="0" w:space="0" w:color="auto"/>
            <w:right w:val="none" w:sz="0" w:space="0" w:color="auto"/>
          </w:divBdr>
        </w:div>
        <w:div w:id="1109160886">
          <w:marLeft w:val="0"/>
          <w:marRight w:val="0"/>
          <w:marTop w:val="0"/>
          <w:marBottom w:val="0"/>
          <w:divBdr>
            <w:top w:val="none" w:sz="0" w:space="0" w:color="auto"/>
            <w:left w:val="none" w:sz="0" w:space="0" w:color="auto"/>
            <w:bottom w:val="none" w:sz="0" w:space="0" w:color="auto"/>
            <w:right w:val="none" w:sz="0" w:space="0" w:color="auto"/>
          </w:divBdr>
        </w:div>
      </w:divsChild>
    </w:div>
    <w:div w:id="715810454">
      <w:bodyDiv w:val="1"/>
      <w:marLeft w:val="0"/>
      <w:marRight w:val="0"/>
      <w:marTop w:val="0"/>
      <w:marBottom w:val="0"/>
      <w:divBdr>
        <w:top w:val="none" w:sz="0" w:space="0" w:color="auto"/>
        <w:left w:val="none" w:sz="0" w:space="0" w:color="auto"/>
        <w:bottom w:val="none" w:sz="0" w:space="0" w:color="auto"/>
        <w:right w:val="none" w:sz="0" w:space="0" w:color="auto"/>
      </w:divBdr>
    </w:div>
    <w:div w:id="809592181">
      <w:bodyDiv w:val="1"/>
      <w:marLeft w:val="0"/>
      <w:marRight w:val="0"/>
      <w:marTop w:val="0"/>
      <w:marBottom w:val="0"/>
      <w:divBdr>
        <w:top w:val="none" w:sz="0" w:space="0" w:color="auto"/>
        <w:left w:val="none" w:sz="0" w:space="0" w:color="auto"/>
        <w:bottom w:val="none" w:sz="0" w:space="0" w:color="auto"/>
        <w:right w:val="none" w:sz="0" w:space="0" w:color="auto"/>
      </w:divBdr>
      <w:divsChild>
        <w:div w:id="1177236932">
          <w:marLeft w:val="0"/>
          <w:marRight w:val="0"/>
          <w:marTop w:val="0"/>
          <w:marBottom w:val="0"/>
          <w:divBdr>
            <w:top w:val="none" w:sz="0" w:space="0" w:color="auto"/>
            <w:left w:val="none" w:sz="0" w:space="0" w:color="auto"/>
            <w:bottom w:val="none" w:sz="0" w:space="0" w:color="auto"/>
            <w:right w:val="none" w:sz="0" w:space="0" w:color="auto"/>
          </w:divBdr>
        </w:div>
      </w:divsChild>
    </w:div>
    <w:div w:id="872035264">
      <w:bodyDiv w:val="1"/>
      <w:marLeft w:val="0"/>
      <w:marRight w:val="0"/>
      <w:marTop w:val="0"/>
      <w:marBottom w:val="0"/>
      <w:divBdr>
        <w:top w:val="none" w:sz="0" w:space="0" w:color="auto"/>
        <w:left w:val="none" w:sz="0" w:space="0" w:color="auto"/>
        <w:bottom w:val="none" w:sz="0" w:space="0" w:color="auto"/>
        <w:right w:val="none" w:sz="0" w:space="0" w:color="auto"/>
      </w:divBdr>
      <w:divsChild>
        <w:div w:id="1617560617">
          <w:marLeft w:val="0"/>
          <w:marRight w:val="0"/>
          <w:marTop w:val="0"/>
          <w:marBottom w:val="0"/>
          <w:divBdr>
            <w:top w:val="none" w:sz="0" w:space="0" w:color="auto"/>
            <w:left w:val="none" w:sz="0" w:space="0" w:color="auto"/>
            <w:bottom w:val="none" w:sz="0" w:space="0" w:color="auto"/>
            <w:right w:val="none" w:sz="0" w:space="0" w:color="auto"/>
          </w:divBdr>
          <w:divsChild>
            <w:div w:id="2076779435">
              <w:marLeft w:val="0"/>
              <w:marRight w:val="0"/>
              <w:marTop w:val="0"/>
              <w:marBottom w:val="0"/>
              <w:divBdr>
                <w:top w:val="none" w:sz="0" w:space="0" w:color="auto"/>
                <w:left w:val="none" w:sz="0" w:space="0" w:color="auto"/>
                <w:bottom w:val="none" w:sz="0" w:space="0" w:color="auto"/>
                <w:right w:val="none" w:sz="0" w:space="0" w:color="auto"/>
              </w:divBdr>
              <w:divsChild>
                <w:div w:id="639578882">
                  <w:marLeft w:val="0"/>
                  <w:marRight w:val="0"/>
                  <w:marTop w:val="0"/>
                  <w:marBottom w:val="0"/>
                  <w:divBdr>
                    <w:top w:val="none" w:sz="0" w:space="0" w:color="auto"/>
                    <w:left w:val="none" w:sz="0" w:space="0" w:color="auto"/>
                    <w:bottom w:val="none" w:sz="0" w:space="0" w:color="auto"/>
                    <w:right w:val="none" w:sz="0" w:space="0" w:color="auto"/>
                  </w:divBdr>
                  <w:divsChild>
                    <w:div w:id="1603145476">
                      <w:marLeft w:val="0"/>
                      <w:marRight w:val="0"/>
                      <w:marTop w:val="0"/>
                      <w:marBottom w:val="0"/>
                      <w:divBdr>
                        <w:top w:val="none" w:sz="0" w:space="0" w:color="auto"/>
                        <w:left w:val="none" w:sz="0" w:space="0" w:color="auto"/>
                        <w:bottom w:val="none" w:sz="0" w:space="0" w:color="auto"/>
                        <w:right w:val="none" w:sz="0" w:space="0" w:color="auto"/>
                      </w:divBdr>
                      <w:divsChild>
                        <w:div w:id="1138183713">
                          <w:marLeft w:val="0"/>
                          <w:marRight w:val="0"/>
                          <w:marTop w:val="0"/>
                          <w:marBottom w:val="0"/>
                          <w:divBdr>
                            <w:top w:val="none" w:sz="0" w:space="0" w:color="auto"/>
                            <w:left w:val="none" w:sz="0" w:space="0" w:color="auto"/>
                            <w:bottom w:val="none" w:sz="0" w:space="0" w:color="auto"/>
                            <w:right w:val="none" w:sz="0" w:space="0" w:color="auto"/>
                          </w:divBdr>
                          <w:divsChild>
                            <w:div w:id="835876464">
                              <w:marLeft w:val="0"/>
                              <w:marRight w:val="0"/>
                              <w:marTop w:val="0"/>
                              <w:marBottom w:val="0"/>
                              <w:divBdr>
                                <w:top w:val="none" w:sz="0" w:space="0" w:color="auto"/>
                                <w:left w:val="none" w:sz="0" w:space="0" w:color="auto"/>
                                <w:bottom w:val="none" w:sz="0" w:space="0" w:color="auto"/>
                                <w:right w:val="none" w:sz="0" w:space="0" w:color="auto"/>
                              </w:divBdr>
                              <w:divsChild>
                                <w:div w:id="1210337390">
                                  <w:marLeft w:val="0"/>
                                  <w:marRight w:val="0"/>
                                  <w:marTop w:val="0"/>
                                  <w:marBottom w:val="0"/>
                                  <w:divBdr>
                                    <w:top w:val="none" w:sz="0" w:space="0" w:color="auto"/>
                                    <w:left w:val="none" w:sz="0" w:space="0" w:color="auto"/>
                                    <w:bottom w:val="none" w:sz="0" w:space="0" w:color="auto"/>
                                    <w:right w:val="none" w:sz="0" w:space="0" w:color="auto"/>
                                  </w:divBdr>
                                  <w:divsChild>
                                    <w:div w:id="18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722115">
      <w:bodyDiv w:val="1"/>
      <w:marLeft w:val="0"/>
      <w:marRight w:val="0"/>
      <w:marTop w:val="0"/>
      <w:marBottom w:val="0"/>
      <w:divBdr>
        <w:top w:val="none" w:sz="0" w:space="0" w:color="auto"/>
        <w:left w:val="none" w:sz="0" w:space="0" w:color="auto"/>
        <w:bottom w:val="none" w:sz="0" w:space="0" w:color="auto"/>
        <w:right w:val="none" w:sz="0" w:space="0" w:color="auto"/>
      </w:divBdr>
    </w:div>
    <w:div w:id="1271862448">
      <w:bodyDiv w:val="1"/>
      <w:marLeft w:val="0"/>
      <w:marRight w:val="0"/>
      <w:marTop w:val="0"/>
      <w:marBottom w:val="0"/>
      <w:divBdr>
        <w:top w:val="none" w:sz="0" w:space="0" w:color="auto"/>
        <w:left w:val="none" w:sz="0" w:space="0" w:color="auto"/>
        <w:bottom w:val="none" w:sz="0" w:space="0" w:color="auto"/>
        <w:right w:val="none" w:sz="0" w:space="0" w:color="auto"/>
      </w:divBdr>
    </w:div>
    <w:div w:id="1479833807">
      <w:bodyDiv w:val="1"/>
      <w:marLeft w:val="0"/>
      <w:marRight w:val="0"/>
      <w:marTop w:val="0"/>
      <w:marBottom w:val="0"/>
      <w:divBdr>
        <w:top w:val="none" w:sz="0" w:space="0" w:color="auto"/>
        <w:left w:val="none" w:sz="0" w:space="0" w:color="auto"/>
        <w:bottom w:val="none" w:sz="0" w:space="0" w:color="auto"/>
        <w:right w:val="none" w:sz="0" w:space="0" w:color="auto"/>
      </w:divBdr>
      <w:divsChild>
        <w:div w:id="718745612">
          <w:marLeft w:val="0"/>
          <w:marRight w:val="0"/>
          <w:marTop w:val="0"/>
          <w:marBottom w:val="0"/>
          <w:divBdr>
            <w:top w:val="none" w:sz="0" w:space="0" w:color="auto"/>
            <w:left w:val="none" w:sz="0" w:space="0" w:color="auto"/>
            <w:bottom w:val="none" w:sz="0" w:space="0" w:color="auto"/>
            <w:right w:val="none" w:sz="0" w:space="0" w:color="auto"/>
          </w:divBdr>
          <w:divsChild>
            <w:div w:id="1766806018">
              <w:marLeft w:val="0"/>
              <w:marRight w:val="0"/>
              <w:marTop w:val="0"/>
              <w:marBottom w:val="0"/>
              <w:divBdr>
                <w:top w:val="none" w:sz="0" w:space="0" w:color="auto"/>
                <w:left w:val="none" w:sz="0" w:space="0" w:color="auto"/>
                <w:bottom w:val="none" w:sz="0" w:space="0" w:color="auto"/>
                <w:right w:val="none" w:sz="0" w:space="0" w:color="auto"/>
              </w:divBdr>
              <w:divsChild>
                <w:div w:id="2044475635">
                  <w:marLeft w:val="0"/>
                  <w:marRight w:val="0"/>
                  <w:marTop w:val="0"/>
                  <w:marBottom w:val="0"/>
                  <w:divBdr>
                    <w:top w:val="none" w:sz="0" w:space="0" w:color="auto"/>
                    <w:left w:val="none" w:sz="0" w:space="0" w:color="auto"/>
                    <w:bottom w:val="none" w:sz="0" w:space="0" w:color="auto"/>
                    <w:right w:val="none" w:sz="0" w:space="0" w:color="auto"/>
                  </w:divBdr>
                  <w:divsChild>
                    <w:div w:id="11247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89201">
      <w:bodyDiv w:val="1"/>
      <w:marLeft w:val="0"/>
      <w:marRight w:val="0"/>
      <w:marTop w:val="0"/>
      <w:marBottom w:val="0"/>
      <w:divBdr>
        <w:top w:val="none" w:sz="0" w:space="0" w:color="auto"/>
        <w:left w:val="none" w:sz="0" w:space="0" w:color="auto"/>
        <w:bottom w:val="none" w:sz="0" w:space="0" w:color="auto"/>
        <w:right w:val="none" w:sz="0" w:space="0" w:color="auto"/>
      </w:divBdr>
      <w:divsChild>
        <w:div w:id="2325246">
          <w:marLeft w:val="0"/>
          <w:marRight w:val="0"/>
          <w:marTop w:val="0"/>
          <w:marBottom w:val="0"/>
          <w:divBdr>
            <w:top w:val="none" w:sz="0" w:space="0" w:color="auto"/>
            <w:left w:val="none" w:sz="0" w:space="0" w:color="auto"/>
            <w:bottom w:val="none" w:sz="0" w:space="0" w:color="auto"/>
            <w:right w:val="none" w:sz="0" w:space="0" w:color="auto"/>
          </w:divBdr>
        </w:div>
        <w:div w:id="208406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19.1%20-%2020181218%20-%20Restorative%20Justice%20Framework.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8.1%20-%2020181218%20-%20Privacy%20Policy.doc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ebapp1.salvos.net/minutes/aueminutebook.nsf/6602845be33d147eca2574640005a08c/06b4c74897971f90ca256dfa000ef711?Open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alvos.net/er/wrdoco.ns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oaic.gov.au/privacy/privacy-resources/privacy-fact-sheets/other/privacy-fact-sheet-17-australian-privacy-princip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qld.gov.au/view/pdf/current/act-1998-001" TargetMode="External"/><Relationship Id="rId14" Type="http://schemas.openxmlformats.org/officeDocument/2006/relationships/hyperlink" Target="../../Current%20Forms%20and%20Templates/Master/Enrolment/2019%20Student%20Enrolment%20Pack/2019%20Enrolment%20Contrac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D3A1-320D-4E31-878F-AC1E84E7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 Boardman</cp:lastModifiedBy>
  <cp:revision>13</cp:revision>
  <cp:lastPrinted>2015-07-24T01:24:00Z</cp:lastPrinted>
  <dcterms:created xsi:type="dcterms:W3CDTF">2018-08-31T05:34:00Z</dcterms:created>
  <dcterms:modified xsi:type="dcterms:W3CDTF">2019-07-17T02:21:00Z</dcterms:modified>
</cp:coreProperties>
</file>