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C6" w:rsidRDefault="008D262D" w:rsidP="00E91EA1">
      <w:r>
        <w:rPr>
          <w:noProof/>
          <w:lang w:val="en-AU" w:eastAsia="en-AU"/>
        </w:rPr>
        <w:drawing>
          <wp:anchor distT="0" distB="0" distL="114300" distR="114300" simplePos="0" relativeHeight="251782144" behindDoc="0" locked="0" layoutInCell="1" allowOverlap="1" wp14:anchorId="7DFA1976" wp14:editId="7EAFB741">
            <wp:simplePos x="0" y="0"/>
            <wp:positionH relativeFrom="column">
              <wp:posOffset>1985645</wp:posOffset>
            </wp:positionH>
            <wp:positionV relativeFrom="paragraph">
              <wp:posOffset>-634365</wp:posOffset>
            </wp:positionV>
            <wp:extent cx="1931670" cy="10172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S-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0" w:author="Louise Paschke" w:date="2018-09-10T11:13:00Z">
        <w:r w:rsidR="00D246F9" w:rsidRPr="00DE7C7B" w:rsidDel="00D246F9">
          <w:rPr>
            <w:noProof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7F04737F" wp14:editId="68CFC5F9">
                  <wp:simplePos x="0" y="0"/>
                  <wp:positionH relativeFrom="page">
                    <wp:posOffset>395654</wp:posOffset>
                  </wp:positionH>
                  <wp:positionV relativeFrom="page">
                    <wp:posOffset>377434</wp:posOffset>
                  </wp:positionV>
                  <wp:extent cx="369277" cy="45719"/>
                  <wp:effectExtent l="0" t="0" r="12065" b="12065"/>
                  <wp:wrapNone/>
                  <wp:docPr id="67" name="Freeform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flipV="1">
                            <a:off x="0" y="0"/>
                            <a:ext cx="369277" cy="45719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5 h 215"/>
                              <a:gd name="T2" fmla="*/ 2448 w 2448"/>
                              <a:gd name="T3" fmla="*/ 108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5">
                                <a:moveTo>
                                  <a:pt x="0" y="215"/>
                                </a:moveTo>
                                <a:cubicBezTo>
                                  <a:pt x="947" y="0"/>
                                  <a:pt x="1842" y="35"/>
                                  <a:pt x="2448" y="108"/>
                                </a:cubicBezTo>
                              </a:path>
                            </a:pathLst>
                          </a:custGeom>
                          <a:noFill/>
                          <a:ln w="633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C0388D1" id="Freeform 44" o:spid="_x0000_s1026" style="position:absolute;margin-left:31.15pt;margin-top:29.7pt;width:29.1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" path="m,215c947,,1842,35,2448,108e" filled="f" fillcolor="#fffffe" strokecolor="#fffffe" strokeweight=".17597mm">
                  <v:stroke joinstyle="miter"/>
                  <v:shadow color="#8c8682"/>
                  <v:path arrowok="t" o:connecttype="custom" o:connectlocs="0,45719;369277,22966" o:connectangles="0,0"/>
                  <w10:wrap anchorx="page" anchory="page"/>
                </v:shape>
              </w:pict>
            </mc:Fallback>
          </mc:AlternateContent>
        </w:r>
        <w:r w:rsidR="00D246F9" w:rsidRPr="00DE7C7B" w:rsidDel="00D246F9">
          <w:rPr>
            <w:noProof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5EABE99" wp14:editId="199E9E98">
                  <wp:simplePos x="0" y="0"/>
                  <wp:positionH relativeFrom="page">
                    <wp:posOffset>-203835</wp:posOffset>
                  </wp:positionH>
                  <wp:positionV relativeFrom="page">
                    <wp:posOffset>559435</wp:posOffset>
                  </wp:positionV>
                  <wp:extent cx="7643495" cy="732790"/>
                  <wp:effectExtent l="0" t="0" r="14605" b="10160"/>
                  <wp:wrapNone/>
                  <wp:docPr id="70" name="Freeform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43495" cy="73279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37 h 237"/>
                              <a:gd name="T2" fmla="*/ 2448 w 2448"/>
                              <a:gd name="T3" fmla="*/ 75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7">
                                <a:moveTo>
                                  <a:pt x="0" y="237"/>
                                </a:moveTo>
                                <a:cubicBezTo>
                                  <a:pt x="940" y="0"/>
                                  <a:pt x="1835" y="15"/>
                                  <a:pt x="2448" y="75"/>
                                </a:cubicBezTo>
                              </a:path>
                            </a:pathLst>
                          </a:custGeom>
                          <a:noFill/>
                          <a:ln w="633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07ABFCB" id="Freeform 47" o:spid="_x0000_s1026" style="position:absolute;margin-left:-16.05pt;margin-top:44.05pt;width:601.85pt;height:57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" path="m,237c940,,1835,15,2448,75e" filled="f" fillcolor="#fffffe" strokecolor="#fffffe" strokeweight=".17597mm">
                  <v:stroke joinstyle="miter"/>
                  <v:shadow color="#8c8682"/>
                  <v:path arrowok="t" o:connecttype="custom" o:connectlocs="0,732790;7643495,231896" o:connectangles="0,0"/>
                  <w10:wrap anchorx="page" anchory="page"/>
                </v:shape>
              </w:pict>
            </mc:Fallback>
          </mc:AlternateContent>
        </w:r>
      </w:del>
      <w:r w:rsidR="00E91EA1"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5516798" wp14:editId="6EFFF474">
                <wp:simplePos x="0" y="0"/>
                <wp:positionH relativeFrom="page">
                  <wp:posOffset>14321155</wp:posOffset>
                </wp:positionH>
                <wp:positionV relativeFrom="page">
                  <wp:posOffset>9538335</wp:posOffset>
                </wp:positionV>
                <wp:extent cx="685800" cy="291465"/>
                <wp:effectExtent l="0" t="3810" r="4445" b="0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6DD1" w:rsidRDefault="00E16DD1" w:rsidP="00E91EA1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1679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127.65pt;margin-top:751.05pt;width:54pt;height:22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" filled="f" fillcolor="#fffffe" stroked="f" strokecolor="#212120" insetpen="t">
                <v:textbox inset="2.88pt,2.88pt,2.88pt,2.88pt">
                  <w:txbxContent>
                    <w:p w:rsidR="00E16DD1" w:rsidRDefault="00E16DD1" w:rsidP="00E91EA1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1EA1"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C51F5DB" wp14:editId="1F51CC2B">
                <wp:simplePos x="0" y="0"/>
                <wp:positionH relativeFrom="page">
                  <wp:posOffset>1308735</wp:posOffset>
                </wp:positionH>
                <wp:positionV relativeFrom="page">
                  <wp:posOffset>6414770</wp:posOffset>
                </wp:positionV>
                <wp:extent cx="685165" cy="290830"/>
                <wp:effectExtent l="3810" t="4445" r="0" b="0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6DD1" w:rsidRDefault="00E16DD1" w:rsidP="00E91EA1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1F5DB" id="Text Box 17" o:spid="_x0000_s1027" type="#_x0000_t202" style="position:absolute;margin-left:103.05pt;margin-top:505.1pt;width:53.95pt;height:22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E16DD1" w:rsidRDefault="00E16DD1" w:rsidP="00E91EA1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1EA1"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25FF8" wp14:editId="7BF87878">
                <wp:simplePos x="0" y="0"/>
                <wp:positionH relativeFrom="page">
                  <wp:posOffset>11674285</wp:posOffset>
                </wp:positionH>
                <wp:positionV relativeFrom="page">
                  <wp:posOffset>6174105</wp:posOffset>
                </wp:positionV>
                <wp:extent cx="7248599" cy="45719"/>
                <wp:effectExtent l="1270" t="0" r="0" b="0"/>
                <wp:wrapNone/>
                <wp:docPr id="10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7248599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4F6D9" id="Rectangle 31" o:spid="_x0000_s1026" style="position:absolute;margin-left:919.25pt;margin-top:486.15pt;width:570.75pt;height:3.6pt;rotation:-9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" fillcolor="#e36c0a [2409]" stroked="f">
                <w10:wrap anchorx="page" anchory="page"/>
              </v:rect>
            </w:pict>
          </mc:Fallback>
        </mc:AlternateContent>
      </w:r>
      <w:r w:rsidR="00A15505"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328976" wp14:editId="5BD01CB4">
                <wp:simplePos x="0" y="0"/>
                <wp:positionH relativeFrom="page">
                  <wp:posOffset>1531620</wp:posOffset>
                </wp:positionH>
                <wp:positionV relativeFrom="page">
                  <wp:posOffset>10824210</wp:posOffset>
                </wp:positionV>
                <wp:extent cx="6024880" cy="734695"/>
                <wp:effectExtent l="0" t="0" r="0" b="825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880" cy="73469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95D6F" id="Rectangle 31" o:spid="_x0000_s1026" style="position:absolute;margin-left:120.6pt;margin-top:852.3pt;width:474.4pt;height:57.8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" fillcolor="#4bacc6 [3208]" stroked="f">
                <w10:wrap anchorx="page" anchory="page"/>
              </v:rect>
            </w:pict>
          </mc:Fallback>
        </mc:AlternateContent>
      </w:r>
    </w:p>
    <w:p w:rsidR="00D246F9" w:rsidRDefault="00D246F9" w:rsidP="00D246F9"/>
    <w:p w:rsidR="00D246F9" w:rsidRDefault="00D246F9" w:rsidP="00D246F9"/>
    <w:p w:rsidR="00DE7C7B" w:rsidRPr="00DE7C7B" w:rsidRDefault="00DE7C7B" w:rsidP="00D246F9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YOS Independent Schools</w:t>
      </w:r>
    </w:p>
    <w:p w:rsidR="009156A6" w:rsidRDefault="0048020A" w:rsidP="00D246F9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YOS Lawnton</w:t>
      </w:r>
      <w:r w:rsidR="00D246F9">
        <w:rPr>
          <w:rFonts w:ascii="Arial" w:hAnsi="Arial" w:cs="Arial"/>
          <w:color w:val="auto"/>
          <w:sz w:val="22"/>
          <w:szCs w:val="22"/>
        </w:rPr>
        <w:t xml:space="preserve"> and </w:t>
      </w:r>
      <w:r w:rsidR="008D262D">
        <w:rPr>
          <w:rFonts w:ascii="Arial" w:hAnsi="Arial" w:cs="Arial"/>
          <w:color w:val="auto"/>
          <w:sz w:val="22"/>
          <w:szCs w:val="22"/>
        </w:rPr>
        <w:t>Goodna</w:t>
      </w:r>
      <w:r w:rsidR="00D246F9">
        <w:rPr>
          <w:rFonts w:ascii="Arial" w:hAnsi="Arial" w:cs="Arial"/>
          <w:color w:val="auto"/>
          <w:sz w:val="22"/>
          <w:szCs w:val="22"/>
        </w:rPr>
        <w:t xml:space="preserve"> Campus</w:t>
      </w:r>
      <w:r w:rsidR="008D262D">
        <w:rPr>
          <w:rFonts w:ascii="Arial" w:hAnsi="Arial" w:cs="Arial"/>
          <w:color w:val="auto"/>
          <w:sz w:val="22"/>
          <w:szCs w:val="22"/>
        </w:rPr>
        <w:t>es</w:t>
      </w:r>
      <w:r w:rsidR="00D246F9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8020A" w:rsidRDefault="00100C00" w:rsidP="00D246F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 Queensland Non-State Independent School)</w:t>
      </w:r>
    </w:p>
    <w:p w:rsidR="00D246F9" w:rsidRDefault="00D246F9" w:rsidP="00D246F9">
      <w:pPr>
        <w:jc w:val="center"/>
      </w:pPr>
    </w:p>
    <w:tbl>
      <w:tblPr>
        <w:tblW w:w="5000" w:type="pct"/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2483"/>
        <w:gridCol w:w="4429"/>
        <w:gridCol w:w="2331"/>
      </w:tblGrid>
      <w:tr w:rsidR="00F63C6E" w:rsidRPr="00263D0E" w:rsidTr="003137A6">
        <w:tc>
          <w:tcPr>
            <w:tcW w:w="3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15" w:rsidRPr="00263D0E" w:rsidRDefault="00F63C6E" w:rsidP="00B83815">
            <w:pPr>
              <w:keepNext/>
              <w:keepLines/>
              <w:tabs>
                <w:tab w:val="left" w:pos="543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3D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SUBJECT:</w:t>
            </w:r>
          </w:p>
          <w:p w:rsidR="00F63C6E" w:rsidRPr="00263D0E" w:rsidRDefault="003137A6" w:rsidP="003137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3D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CHILD PR</w:t>
            </w:r>
            <w:r w:rsidR="001E29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OTECTION RISK MANAGEMENT STRATEGY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6E" w:rsidRPr="00263D0E" w:rsidRDefault="00F63C6E" w:rsidP="003137A6">
            <w:pPr>
              <w:keepNext/>
              <w:keepLines/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D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CODE</w:t>
            </w:r>
            <w:r w:rsidRPr="00263D0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F63C6E" w:rsidRPr="00263D0E" w:rsidRDefault="00263D0E" w:rsidP="008D262D">
            <w:pPr>
              <w:keepNext/>
              <w:keepLines/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3D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CPRM201</w:t>
            </w:r>
            <w:r w:rsidR="008D26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3C6E" w:rsidRPr="00263D0E" w:rsidTr="003137A6"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6E" w:rsidRPr="00263D0E" w:rsidRDefault="00F63C6E" w:rsidP="003137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3D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Scope of Application:</w:t>
            </w:r>
          </w:p>
        </w:tc>
        <w:tc>
          <w:tcPr>
            <w:tcW w:w="3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6E" w:rsidRPr="00263D0E" w:rsidRDefault="003137A6" w:rsidP="003137A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63D0E">
              <w:rPr>
                <w:rFonts w:ascii="Arial" w:eastAsia="Calibri" w:hAnsi="Arial" w:cs="Arial"/>
                <w:sz w:val="22"/>
                <w:szCs w:val="22"/>
              </w:rPr>
              <w:t>Students and employees, including full-time, part-time, permanent, fixed-term and casual employees, as well as contractors, volunteers and people undertaking work experience or vocational placements</w:t>
            </w:r>
          </w:p>
        </w:tc>
      </w:tr>
      <w:tr w:rsidR="00F63C6E" w:rsidRPr="00263D0E" w:rsidTr="003137A6"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6E" w:rsidRPr="00263D0E" w:rsidRDefault="00F63C6E" w:rsidP="003137A6">
            <w:pPr>
              <w:keepNext/>
              <w:keepLines/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3D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Filing Instructions:</w:t>
            </w:r>
          </w:p>
        </w:tc>
        <w:tc>
          <w:tcPr>
            <w:tcW w:w="3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F9" w:rsidRPr="00DE7C7B" w:rsidRDefault="00D246F9" w:rsidP="00D24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kern w:val="0"/>
                <w:sz w:val="22"/>
                <w:szCs w:val="22"/>
                <w:lang w:val="en"/>
              </w:rPr>
            </w:pPr>
            <w:r w:rsidRPr="00DE7C7B">
              <w:rPr>
                <w:rFonts w:ascii="Arial" w:eastAsiaTheme="minorHAnsi" w:hAnsi="Arial" w:cs="Arial"/>
                <w:color w:val="000000" w:themeColor="text1"/>
                <w:kern w:val="0"/>
                <w:sz w:val="22"/>
                <w:szCs w:val="22"/>
                <w:lang w:val="en"/>
              </w:rPr>
              <w:t>F:drive</w:t>
            </w:r>
          </w:p>
          <w:p w:rsidR="00D246F9" w:rsidRPr="00DE7C7B" w:rsidRDefault="00D246F9" w:rsidP="00D246F9">
            <w:pPr>
              <w:pStyle w:val="ListParagraph"/>
              <w:numPr>
                <w:ilvl w:val="0"/>
                <w:numId w:val="33"/>
              </w:numPr>
              <w:spacing w:before="40"/>
              <w:rPr>
                <w:rFonts w:ascii="Arial" w:hAnsi="Arial" w:cs="Arial"/>
                <w:lang w:val="en"/>
              </w:rPr>
            </w:pPr>
            <w:r w:rsidRPr="00DE7C7B">
              <w:rPr>
                <w:rFonts w:ascii="Arial" w:hAnsi="Arial" w:cs="Arial"/>
                <w:lang w:val="en"/>
              </w:rPr>
              <w:t xml:space="preserve">Management Security – Editable version </w:t>
            </w:r>
          </w:p>
          <w:p w:rsidR="00481CF6" w:rsidRPr="00D246F9" w:rsidRDefault="00D246F9" w:rsidP="00D246F9">
            <w:pPr>
              <w:pStyle w:val="ListParagraph"/>
              <w:numPr>
                <w:ilvl w:val="0"/>
                <w:numId w:val="33"/>
              </w:numPr>
              <w:spacing w:before="4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E7C7B">
              <w:rPr>
                <w:rFonts w:ascii="Arial" w:hAnsi="Arial" w:cs="Arial"/>
                <w:lang w:val="en"/>
              </w:rPr>
              <w:t>School folders  - PDF version</w:t>
            </w:r>
          </w:p>
        </w:tc>
      </w:tr>
      <w:tr w:rsidR="00D246F9" w:rsidRPr="00263D0E" w:rsidTr="003137A6"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F9" w:rsidRPr="00263D0E" w:rsidRDefault="00D246F9" w:rsidP="003137A6">
            <w:pPr>
              <w:keepNext/>
              <w:keepLines/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Forms </w:t>
            </w:r>
          </w:p>
        </w:tc>
        <w:tc>
          <w:tcPr>
            <w:tcW w:w="3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91" w:rsidRPr="00EF5691" w:rsidRDefault="004B5312" w:rsidP="004B5312">
            <w:pPr>
              <w:pStyle w:val="ListParagraph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</w:rPr>
            </w:pPr>
            <w:hyperlink r:id="rId9" w:history="1">
              <w:r w:rsidR="003D3902" w:rsidRPr="004B5312">
                <w:rPr>
                  <w:rStyle w:val="Hyperlink"/>
                  <w:rFonts w:ascii="Arial" w:hAnsi="Arial" w:cs="Arial"/>
                </w:rPr>
                <w:t xml:space="preserve">The Salvation Army Safe Salvos </w:t>
              </w:r>
              <w:r w:rsidRPr="004B5312">
                <w:rPr>
                  <w:rStyle w:val="Hyperlink"/>
                  <w:rFonts w:ascii="Arial" w:hAnsi="Arial" w:cs="Arial"/>
                </w:rPr>
                <w:t>Allegation</w:t>
              </w:r>
              <w:r>
                <w:rPr>
                  <w:rStyle w:val="Hyperlink"/>
                  <w:rFonts w:ascii="Arial" w:hAnsi="Arial" w:cs="Arial"/>
                </w:rPr>
                <w:t>/</w:t>
              </w:r>
              <w:r w:rsidR="003D3902" w:rsidRPr="004B5312">
                <w:rPr>
                  <w:rStyle w:val="Hyperlink"/>
                  <w:rFonts w:ascii="Arial" w:hAnsi="Arial" w:cs="Arial"/>
                </w:rPr>
                <w:t>Suspicion</w:t>
              </w:r>
              <w:r>
                <w:rPr>
                  <w:rStyle w:val="Hyperlink"/>
                  <w:rFonts w:ascii="Arial" w:hAnsi="Arial" w:cs="Arial"/>
                </w:rPr>
                <w:t xml:space="preserve"> of Abuse</w:t>
              </w:r>
              <w:r w:rsidR="003D3902" w:rsidRPr="004B5312">
                <w:rPr>
                  <w:rStyle w:val="Hyperlink"/>
                  <w:rFonts w:ascii="Arial" w:hAnsi="Arial" w:cs="Arial"/>
                </w:rPr>
                <w:t xml:space="preserve"> Report Form</w:t>
              </w:r>
            </w:hyperlink>
          </w:p>
        </w:tc>
      </w:tr>
      <w:tr w:rsidR="00F63C6E" w:rsidRPr="00263D0E" w:rsidTr="003137A6"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6E" w:rsidRPr="00263D0E" w:rsidRDefault="00F63C6E" w:rsidP="003137A6">
            <w:pPr>
              <w:keepNext/>
              <w:keepLines/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3D0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Related policies</w:t>
            </w:r>
            <w:r w:rsidR="00A5618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/ legislation</w:t>
            </w:r>
            <w:r w:rsidRPr="00263D0E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F63C6E" w:rsidRPr="00263D0E" w:rsidRDefault="00F63C6E" w:rsidP="003137A6">
            <w:pPr>
              <w:keepNext/>
              <w:keepLines/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A6" w:rsidRPr="004B5312" w:rsidRDefault="004B5312" w:rsidP="003137A6">
            <w:pPr>
              <w:pStyle w:val="ListParagraph"/>
              <w:numPr>
                <w:ilvl w:val="0"/>
                <w:numId w:val="18"/>
              </w:numPr>
              <w:spacing w:after="120"/>
              <w:ind w:left="400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/>
            </w:r>
            <w:r>
              <w:rPr>
                <w:rFonts w:ascii="Arial" w:hAnsi="Arial" w:cs="Arial"/>
                <w:i/>
              </w:rPr>
              <w:instrText xml:space="preserve"> HYPERLINK "https://www.legislation.qld.gov.au/view/pdf/inforce/2017-03-05/act-2000-060"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137A6" w:rsidRPr="004B5312">
              <w:rPr>
                <w:rStyle w:val="Hyperlink"/>
                <w:rFonts w:ascii="Arial" w:hAnsi="Arial" w:cs="Arial"/>
                <w:i/>
              </w:rPr>
              <w:t>Working with Childr</w:t>
            </w:r>
            <w:r w:rsidR="003137A6" w:rsidRPr="004B5312">
              <w:rPr>
                <w:rStyle w:val="Hyperlink"/>
                <w:rFonts w:ascii="Arial" w:hAnsi="Arial" w:cs="Arial"/>
                <w:i/>
              </w:rPr>
              <w:t>e</w:t>
            </w:r>
            <w:r w:rsidR="003137A6" w:rsidRPr="004B5312">
              <w:rPr>
                <w:rStyle w:val="Hyperlink"/>
                <w:rFonts w:ascii="Arial" w:hAnsi="Arial" w:cs="Arial"/>
                <w:i/>
              </w:rPr>
              <w:t>n (Risk Management and Screening) Act</w:t>
            </w:r>
            <w:r w:rsidR="003137A6" w:rsidRPr="004B5312">
              <w:rPr>
                <w:rStyle w:val="Hyperlink"/>
                <w:rFonts w:ascii="Arial" w:hAnsi="Arial" w:cs="Arial"/>
              </w:rPr>
              <w:t xml:space="preserve"> 2000 (Qld)</w:t>
            </w:r>
          </w:p>
          <w:p w:rsidR="003137A6" w:rsidRPr="004B5312" w:rsidRDefault="004B5312" w:rsidP="003137A6">
            <w:pPr>
              <w:pStyle w:val="ListParagraph"/>
              <w:numPr>
                <w:ilvl w:val="0"/>
                <w:numId w:val="18"/>
              </w:numPr>
              <w:spacing w:after="120"/>
              <w:ind w:left="400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 w:cs="Arial"/>
                <w:i/>
              </w:rPr>
              <w:fldChar w:fldCharType="begin"/>
            </w:r>
            <w:r>
              <w:rPr>
                <w:rFonts w:ascii="Arial" w:hAnsi="Arial" w:cs="Arial"/>
                <w:i/>
              </w:rPr>
              <w:instrText xml:space="preserve"> HYPERLINK "Working%20with%20Children%20(Risk%20Management%20and%20Screening)%20Regulation%202011%20(Qld)"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137A6" w:rsidRPr="004B5312">
              <w:rPr>
                <w:rStyle w:val="Hyperlink"/>
                <w:rFonts w:ascii="Arial" w:hAnsi="Arial" w:cs="Arial"/>
                <w:i/>
              </w:rPr>
              <w:t>Working with C</w:t>
            </w:r>
            <w:r w:rsidR="003137A6" w:rsidRPr="004B5312">
              <w:rPr>
                <w:rStyle w:val="Hyperlink"/>
                <w:rFonts w:ascii="Arial" w:hAnsi="Arial" w:cs="Arial"/>
                <w:i/>
              </w:rPr>
              <w:t>h</w:t>
            </w:r>
            <w:r w:rsidR="003137A6" w:rsidRPr="004B5312">
              <w:rPr>
                <w:rStyle w:val="Hyperlink"/>
                <w:rFonts w:ascii="Arial" w:hAnsi="Arial" w:cs="Arial"/>
                <w:i/>
              </w:rPr>
              <w:t>ildren (Risk Management and Screening) Regulation</w:t>
            </w:r>
            <w:r w:rsidR="003137A6" w:rsidRPr="004B5312">
              <w:rPr>
                <w:rStyle w:val="Hyperlink"/>
                <w:rFonts w:ascii="Arial" w:hAnsi="Arial" w:cs="Arial"/>
              </w:rPr>
              <w:t xml:space="preserve"> 2011 (Qld)</w:t>
            </w:r>
          </w:p>
          <w:p w:rsidR="003137A6" w:rsidRPr="004B5312" w:rsidRDefault="004B5312" w:rsidP="003137A6">
            <w:pPr>
              <w:pStyle w:val="ListParagraph"/>
              <w:numPr>
                <w:ilvl w:val="0"/>
                <w:numId w:val="18"/>
              </w:numPr>
              <w:spacing w:after="120"/>
              <w:ind w:left="400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 w:cs="Arial"/>
                <w:i/>
              </w:rPr>
              <w:fldChar w:fldCharType="begin"/>
            </w:r>
            <w:r>
              <w:rPr>
                <w:rFonts w:ascii="Arial" w:hAnsi="Arial" w:cs="Arial"/>
                <w:i/>
              </w:rPr>
              <w:instrText xml:space="preserve"> HYPERLINK "https://www.legislation.qld.gov.au/view/pdf/inforce/2018-10-29/act-1999-010"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137A6" w:rsidRPr="004B5312">
              <w:rPr>
                <w:rStyle w:val="Hyperlink"/>
                <w:rFonts w:ascii="Arial" w:hAnsi="Arial" w:cs="Arial"/>
                <w:i/>
              </w:rPr>
              <w:t>Child Prote</w:t>
            </w:r>
            <w:r w:rsidR="003137A6" w:rsidRPr="004B5312">
              <w:rPr>
                <w:rStyle w:val="Hyperlink"/>
                <w:rFonts w:ascii="Arial" w:hAnsi="Arial" w:cs="Arial"/>
                <w:i/>
              </w:rPr>
              <w:t>c</w:t>
            </w:r>
            <w:r w:rsidR="003137A6" w:rsidRPr="004B5312">
              <w:rPr>
                <w:rStyle w:val="Hyperlink"/>
                <w:rFonts w:ascii="Arial" w:hAnsi="Arial" w:cs="Arial"/>
                <w:i/>
              </w:rPr>
              <w:t xml:space="preserve">tion Act </w:t>
            </w:r>
            <w:r w:rsidR="003137A6" w:rsidRPr="004B5312">
              <w:rPr>
                <w:rStyle w:val="Hyperlink"/>
                <w:rFonts w:ascii="Arial" w:hAnsi="Arial" w:cs="Arial"/>
              </w:rPr>
              <w:t>1999 (Qld)</w:t>
            </w:r>
          </w:p>
          <w:p w:rsidR="003137A6" w:rsidRPr="004B5312" w:rsidRDefault="004B5312" w:rsidP="003137A6">
            <w:pPr>
              <w:pStyle w:val="ListParagraph"/>
              <w:numPr>
                <w:ilvl w:val="0"/>
                <w:numId w:val="18"/>
              </w:numPr>
              <w:spacing w:after="120"/>
              <w:ind w:left="400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 w:cs="Arial"/>
                <w:i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i/>
                <w:shd w:val="clear" w:color="auto" w:fill="FFFFFF"/>
              </w:rPr>
              <w:instrText xml:space="preserve"> HYPERLINK "https://www.legislation.qld.gov.au/view/pdf/asmade/act-2017-024" </w:instrText>
            </w:r>
            <w:r>
              <w:rPr>
                <w:rFonts w:ascii="Arial" w:hAnsi="Arial" w:cs="Arial"/>
                <w:i/>
                <w:shd w:val="clear" w:color="auto" w:fill="FFFFFF"/>
              </w:rPr>
            </w:r>
            <w:r>
              <w:rPr>
                <w:rFonts w:ascii="Arial" w:hAnsi="Arial" w:cs="Arial"/>
                <w:i/>
                <w:shd w:val="clear" w:color="auto" w:fill="FFFFFF"/>
              </w:rPr>
              <w:fldChar w:fldCharType="separate"/>
            </w:r>
            <w:r w:rsidR="003137A6" w:rsidRPr="004B5312">
              <w:rPr>
                <w:rStyle w:val="Hyperlink"/>
                <w:rFonts w:ascii="Arial" w:hAnsi="Arial" w:cs="Arial"/>
                <w:i/>
                <w:shd w:val="clear" w:color="auto" w:fill="FFFFFF"/>
              </w:rPr>
              <w:t>Education (Accredit</w:t>
            </w:r>
            <w:r w:rsidR="003137A6" w:rsidRPr="004B5312">
              <w:rPr>
                <w:rStyle w:val="Hyperlink"/>
                <w:rFonts w:ascii="Arial" w:hAnsi="Arial" w:cs="Arial"/>
                <w:i/>
                <w:shd w:val="clear" w:color="auto" w:fill="FFFFFF"/>
              </w:rPr>
              <w:t>a</w:t>
            </w:r>
            <w:r w:rsidR="003137A6" w:rsidRPr="004B5312">
              <w:rPr>
                <w:rStyle w:val="Hyperlink"/>
                <w:rFonts w:ascii="Arial" w:hAnsi="Arial" w:cs="Arial"/>
                <w:i/>
                <w:shd w:val="clear" w:color="auto" w:fill="FFFFFF"/>
              </w:rPr>
              <w:t>tion of Non-State Schools) Act</w:t>
            </w:r>
            <w:r w:rsidR="00D246F9" w:rsidRPr="004B5312">
              <w:rPr>
                <w:rStyle w:val="Hyperlink"/>
                <w:rFonts w:ascii="Arial" w:hAnsi="Arial" w:cs="Arial"/>
                <w:shd w:val="clear" w:color="auto" w:fill="FFFFFF"/>
              </w:rPr>
              <w:t xml:space="preserve"> 2017</w:t>
            </w:r>
            <w:r w:rsidR="003137A6" w:rsidRPr="004B5312">
              <w:rPr>
                <w:rStyle w:val="Hyperlink"/>
                <w:rFonts w:ascii="Arial" w:hAnsi="Arial" w:cs="Arial"/>
                <w:shd w:val="clear" w:color="auto" w:fill="FFFFFF"/>
              </w:rPr>
              <w:t xml:space="preserve"> </w:t>
            </w:r>
            <w:r w:rsidR="003137A6" w:rsidRPr="004B5312">
              <w:rPr>
                <w:rStyle w:val="Hyperlink"/>
                <w:rFonts w:ascii="Arial" w:hAnsi="Arial" w:cs="Arial"/>
              </w:rPr>
              <w:t>(Qld)</w:t>
            </w:r>
          </w:p>
          <w:p w:rsidR="003137A6" w:rsidRPr="004B5312" w:rsidRDefault="004B5312" w:rsidP="003137A6">
            <w:pPr>
              <w:pStyle w:val="ListParagraph"/>
              <w:numPr>
                <w:ilvl w:val="0"/>
                <w:numId w:val="18"/>
              </w:numPr>
              <w:spacing w:after="120"/>
              <w:ind w:left="400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i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i/>
                <w:shd w:val="clear" w:color="auto" w:fill="FFFFFF"/>
              </w:rPr>
              <w:instrText xml:space="preserve"> HYPERLINK "https://www.legislation.qld.gov.au/view/pdf/asmade/sl-2017-0197" </w:instrText>
            </w:r>
            <w:r>
              <w:rPr>
                <w:rFonts w:ascii="Arial" w:hAnsi="Arial" w:cs="Arial"/>
                <w:i/>
                <w:shd w:val="clear" w:color="auto" w:fill="FFFFFF"/>
              </w:rPr>
            </w:r>
            <w:r>
              <w:rPr>
                <w:rFonts w:ascii="Arial" w:hAnsi="Arial" w:cs="Arial"/>
                <w:i/>
                <w:shd w:val="clear" w:color="auto" w:fill="FFFFFF"/>
              </w:rPr>
              <w:fldChar w:fldCharType="separate"/>
            </w:r>
            <w:r w:rsidR="003137A6" w:rsidRPr="004B5312">
              <w:rPr>
                <w:rStyle w:val="Hyperlink"/>
                <w:rFonts w:ascii="Arial" w:hAnsi="Arial" w:cs="Arial"/>
                <w:i/>
                <w:shd w:val="clear" w:color="auto" w:fill="FFFFFF"/>
              </w:rPr>
              <w:t>Education (Accreditation of Non-State Schools) Regulation</w:t>
            </w:r>
            <w:r w:rsidR="00D246F9" w:rsidRPr="004B5312">
              <w:rPr>
                <w:rStyle w:val="Hyperlink"/>
                <w:rFonts w:ascii="Arial" w:hAnsi="Arial" w:cs="Arial"/>
                <w:shd w:val="clear" w:color="auto" w:fill="FFFFFF"/>
              </w:rPr>
              <w:t xml:space="preserve"> 2017</w:t>
            </w:r>
            <w:r w:rsidR="003137A6" w:rsidRPr="004B5312">
              <w:rPr>
                <w:rStyle w:val="Hyperlink"/>
                <w:rFonts w:ascii="Arial" w:hAnsi="Arial" w:cs="Arial"/>
                <w:shd w:val="clear" w:color="auto" w:fill="FFFFFF"/>
              </w:rPr>
              <w:t xml:space="preserve"> </w:t>
            </w:r>
            <w:r w:rsidR="003137A6" w:rsidRPr="004B5312">
              <w:rPr>
                <w:rStyle w:val="Hyperlink"/>
                <w:rFonts w:ascii="Arial" w:hAnsi="Arial" w:cs="Arial"/>
              </w:rPr>
              <w:t>(Qld)</w:t>
            </w:r>
          </w:p>
          <w:p w:rsidR="003137A6" w:rsidRPr="004B5312" w:rsidRDefault="004B5312" w:rsidP="003137A6">
            <w:pPr>
              <w:pStyle w:val="ListParagraph"/>
              <w:numPr>
                <w:ilvl w:val="0"/>
                <w:numId w:val="18"/>
              </w:numPr>
              <w:spacing w:after="120"/>
              <w:ind w:left="400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i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i/>
                <w:shd w:val="clear" w:color="auto" w:fill="FFFFFF"/>
              </w:rPr>
              <w:instrText xml:space="preserve"> HYPERLINK "https://www.legislation.qld.gov.au/view/pdf/inforce/2018-01-01/act-2006-039" </w:instrText>
            </w:r>
            <w:r>
              <w:rPr>
                <w:rFonts w:ascii="Arial" w:hAnsi="Arial" w:cs="Arial"/>
                <w:i/>
                <w:shd w:val="clear" w:color="auto" w:fill="FFFFFF"/>
              </w:rPr>
            </w:r>
            <w:r>
              <w:rPr>
                <w:rFonts w:ascii="Arial" w:hAnsi="Arial" w:cs="Arial"/>
                <w:i/>
                <w:shd w:val="clear" w:color="auto" w:fill="FFFFFF"/>
              </w:rPr>
              <w:fldChar w:fldCharType="separate"/>
            </w:r>
            <w:r w:rsidR="003137A6" w:rsidRPr="004B5312">
              <w:rPr>
                <w:rStyle w:val="Hyperlink"/>
                <w:rFonts w:ascii="Arial" w:hAnsi="Arial" w:cs="Arial"/>
                <w:i/>
                <w:shd w:val="clear" w:color="auto" w:fill="FFFFFF"/>
              </w:rPr>
              <w:t>Education (General Provisions) Act</w:t>
            </w:r>
            <w:r w:rsidR="003137A6" w:rsidRPr="004B5312">
              <w:rPr>
                <w:rStyle w:val="Hyperlink"/>
                <w:rFonts w:ascii="Arial" w:hAnsi="Arial" w:cs="Arial"/>
                <w:shd w:val="clear" w:color="auto" w:fill="FFFFFF"/>
              </w:rPr>
              <w:t xml:space="preserve"> 2006 </w:t>
            </w:r>
            <w:r w:rsidR="003137A6" w:rsidRPr="004B5312">
              <w:rPr>
                <w:rStyle w:val="Hyperlink"/>
                <w:rFonts w:ascii="Arial" w:hAnsi="Arial" w:cs="Arial"/>
              </w:rPr>
              <w:t>(Qld)</w:t>
            </w:r>
          </w:p>
          <w:p w:rsidR="003137A6" w:rsidRPr="004B5312" w:rsidRDefault="004B5312" w:rsidP="003137A6">
            <w:pPr>
              <w:pStyle w:val="ListParagraph"/>
              <w:numPr>
                <w:ilvl w:val="0"/>
                <w:numId w:val="18"/>
              </w:numPr>
              <w:spacing w:after="120"/>
              <w:ind w:left="400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i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i/>
                <w:shd w:val="clear" w:color="auto" w:fill="FFFFFF"/>
              </w:rPr>
              <w:instrText xml:space="preserve"> HYPERLINK "https://www.legislation.qld.gov.au/view/pdf/2016-03-24/sl-2006-0246" </w:instrText>
            </w:r>
            <w:r>
              <w:rPr>
                <w:rFonts w:ascii="Arial" w:hAnsi="Arial" w:cs="Arial"/>
                <w:i/>
                <w:shd w:val="clear" w:color="auto" w:fill="FFFFFF"/>
              </w:rPr>
            </w:r>
            <w:r>
              <w:rPr>
                <w:rFonts w:ascii="Arial" w:hAnsi="Arial" w:cs="Arial"/>
                <w:i/>
                <w:shd w:val="clear" w:color="auto" w:fill="FFFFFF"/>
              </w:rPr>
              <w:fldChar w:fldCharType="separate"/>
            </w:r>
            <w:r w:rsidR="003137A6" w:rsidRPr="004B5312">
              <w:rPr>
                <w:rStyle w:val="Hyperlink"/>
                <w:rFonts w:ascii="Arial" w:hAnsi="Arial" w:cs="Arial"/>
                <w:i/>
                <w:shd w:val="clear" w:color="auto" w:fill="FFFFFF"/>
              </w:rPr>
              <w:t>Education (General Provisions) Regulation</w:t>
            </w:r>
            <w:r w:rsidR="003137A6" w:rsidRPr="004B5312">
              <w:rPr>
                <w:rStyle w:val="Hyperlink"/>
                <w:rFonts w:ascii="Arial" w:hAnsi="Arial" w:cs="Arial"/>
                <w:shd w:val="clear" w:color="auto" w:fill="FFFFFF"/>
              </w:rPr>
              <w:t xml:space="preserve"> 2006 </w:t>
            </w:r>
            <w:r w:rsidR="003137A6" w:rsidRPr="004B5312">
              <w:rPr>
                <w:rStyle w:val="Hyperlink"/>
                <w:rFonts w:ascii="Arial" w:hAnsi="Arial" w:cs="Arial"/>
              </w:rPr>
              <w:t>(Qld)</w:t>
            </w:r>
          </w:p>
          <w:p w:rsidR="003137A6" w:rsidRPr="004B5312" w:rsidRDefault="004B5312" w:rsidP="003137A6">
            <w:pPr>
              <w:pStyle w:val="ListParagraph"/>
              <w:numPr>
                <w:ilvl w:val="0"/>
                <w:numId w:val="18"/>
              </w:numPr>
              <w:spacing w:after="120"/>
              <w:ind w:left="400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i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i/>
                <w:shd w:val="clear" w:color="auto" w:fill="FFFFFF"/>
              </w:rPr>
              <w:instrText xml:space="preserve"> HYPERLINK "https://www.legislation.qld.gov.au/view/pdf/inforce/current/act-2005-047" </w:instrText>
            </w:r>
            <w:r>
              <w:rPr>
                <w:rFonts w:ascii="Arial" w:hAnsi="Arial" w:cs="Arial"/>
                <w:i/>
                <w:shd w:val="clear" w:color="auto" w:fill="FFFFFF"/>
              </w:rPr>
            </w:r>
            <w:r>
              <w:rPr>
                <w:rFonts w:ascii="Arial" w:hAnsi="Arial" w:cs="Arial"/>
                <w:i/>
                <w:shd w:val="clear" w:color="auto" w:fill="FFFFFF"/>
              </w:rPr>
              <w:fldChar w:fldCharType="separate"/>
            </w:r>
            <w:r w:rsidR="003137A6" w:rsidRPr="004B5312">
              <w:rPr>
                <w:rStyle w:val="Hyperlink"/>
                <w:rFonts w:ascii="Arial" w:hAnsi="Arial" w:cs="Arial"/>
                <w:i/>
                <w:shd w:val="clear" w:color="auto" w:fill="FFFFFF"/>
              </w:rPr>
              <w:t>Education (Queensland College of Teachers) Act</w:t>
            </w:r>
            <w:r w:rsidR="003137A6" w:rsidRPr="004B5312">
              <w:rPr>
                <w:rStyle w:val="Hyperlink"/>
                <w:rFonts w:ascii="Arial" w:hAnsi="Arial" w:cs="Arial"/>
                <w:shd w:val="clear" w:color="auto" w:fill="FFFFFF"/>
              </w:rPr>
              <w:t xml:space="preserve"> 2005 </w:t>
            </w:r>
            <w:r w:rsidR="003137A6" w:rsidRPr="004B5312">
              <w:rPr>
                <w:rStyle w:val="Hyperlink"/>
                <w:rFonts w:ascii="Arial" w:hAnsi="Arial" w:cs="Arial"/>
              </w:rPr>
              <w:t>(Qld)</w:t>
            </w:r>
          </w:p>
          <w:p w:rsidR="003137A6" w:rsidRPr="004B5312" w:rsidRDefault="004B5312" w:rsidP="00805E08">
            <w:pPr>
              <w:pStyle w:val="ListParagraph"/>
              <w:numPr>
                <w:ilvl w:val="0"/>
                <w:numId w:val="18"/>
              </w:numPr>
              <w:spacing w:after="120"/>
              <w:ind w:left="400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i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i/>
                <w:shd w:val="clear" w:color="auto" w:fill="FFFFFF"/>
              </w:rPr>
              <w:instrText xml:space="preserve"> HYPERLINK "https://www.legislation.qld.gov.au/view/pdf/2017-10-01/act-2013-ecsnlq" </w:instrText>
            </w:r>
            <w:r>
              <w:rPr>
                <w:rFonts w:ascii="Arial" w:hAnsi="Arial" w:cs="Arial"/>
                <w:i/>
                <w:shd w:val="clear" w:color="auto" w:fill="FFFFFF"/>
              </w:rPr>
            </w:r>
            <w:r>
              <w:rPr>
                <w:rFonts w:ascii="Arial" w:hAnsi="Arial" w:cs="Arial"/>
                <w:i/>
                <w:shd w:val="clear" w:color="auto" w:fill="FFFFFF"/>
              </w:rPr>
              <w:fldChar w:fldCharType="separate"/>
            </w:r>
            <w:r w:rsidR="003137A6" w:rsidRPr="004B5312">
              <w:rPr>
                <w:rStyle w:val="Hyperlink"/>
                <w:rFonts w:ascii="Arial" w:hAnsi="Arial" w:cs="Arial"/>
                <w:i/>
                <w:shd w:val="clear" w:color="auto" w:fill="FFFFFF"/>
              </w:rPr>
              <w:t>Education and Care Services National Law (Queensland) Act</w:t>
            </w:r>
            <w:r w:rsidR="003137A6" w:rsidRPr="004B5312">
              <w:rPr>
                <w:rStyle w:val="Hyperlink"/>
                <w:rFonts w:ascii="Arial" w:hAnsi="Arial" w:cs="Arial"/>
                <w:shd w:val="clear" w:color="auto" w:fill="FFFFFF"/>
              </w:rPr>
              <w:t xml:space="preserve"> 2011 </w:t>
            </w:r>
            <w:r w:rsidR="003137A6" w:rsidRPr="004B5312">
              <w:rPr>
                <w:rStyle w:val="Hyperlink"/>
                <w:rFonts w:ascii="Arial" w:hAnsi="Arial" w:cs="Arial"/>
              </w:rPr>
              <w:t>(Qld)</w:t>
            </w:r>
            <w:r w:rsidR="00805E08" w:rsidRPr="004B5312">
              <w:rPr>
                <w:rStyle w:val="Hyperlink"/>
                <w:rFonts w:ascii="Arial" w:hAnsi="Arial" w:cs="Arial"/>
              </w:rPr>
              <w:t xml:space="preserve"> </w:t>
            </w:r>
          </w:p>
          <w:p w:rsidR="003137A6" w:rsidRPr="00DE7C7B" w:rsidRDefault="004B5312" w:rsidP="003137A6">
            <w:pPr>
              <w:pStyle w:val="ListParagraph"/>
              <w:numPr>
                <w:ilvl w:val="0"/>
                <w:numId w:val="18"/>
              </w:numPr>
              <w:spacing w:after="120"/>
              <w:ind w:left="40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fldChar w:fldCharType="end"/>
            </w:r>
            <w:hyperlink r:id="rId10" w:history="1">
              <w:r w:rsidR="003137A6" w:rsidRPr="00DE7C7B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The Salvation Army Eastern Territory Chil</w:t>
              </w:r>
              <w:r w:rsidR="003137A6" w:rsidRPr="00DE7C7B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d</w:t>
              </w:r>
              <w:r w:rsidR="003137A6" w:rsidRPr="00DE7C7B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 xml:space="preserve"> Protection Policy</w:t>
              </w:r>
            </w:hyperlink>
          </w:p>
          <w:p w:rsidR="0091274C" w:rsidRPr="00DE7C7B" w:rsidRDefault="006848D1" w:rsidP="00235E5F">
            <w:pPr>
              <w:pStyle w:val="ListParagraph"/>
              <w:numPr>
                <w:ilvl w:val="0"/>
                <w:numId w:val="18"/>
              </w:numPr>
              <w:spacing w:after="120"/>
              <w:ind w:left="40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B55A7A" w:rsidRPr="00DE7C7B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The Salvation Army Organisat</w:t>
              </w:r>
              <w:r w:rsidR="00B55A7A" w:rsidRPr="00DE7C7B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i</w:t>
              </w:r>
              <w:r w:rsidR="00B55A7A" w:rsidRPr="00DE7C7B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onal Code of Conduct</w:t>
              </w:r>
            </w:hyperlink>
            <w:r w:rsidR="00B55A7A" w:rsidRPr="00DE7C7B"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</w:rPr>
              <w:t xml:space="preserve"> </w:t>
            </w:r>
            <w:r w:rsidR="0091274C" w:rsidRPr="00DE7C7B">
              <w:rPr>
                <w:rFonts w:ascii="Arial" w:hAnsi="Arial" w:cs="Arial"/>
              </w:rPr>
              <w:t xml:space="preserve">    </w:t>
            </w:r>
          </w:p>
          <w:p w:rsidR="005602D3" w:rsidRPr="00DE7C7B" w:rsidRDefault="006F6FF0" w:rsidP="003137A6">
            <w:pPr>
              <w:pStyle w:val="ListParagraph"/>
              <w:numPr>
                <w:ilvl w:val="0"/>
                <w:numId w:val="18"/>
              </w:numPr>
              <w:spacing w:after="120"/>
              <w:ind w:left="400"/>
              <w:rPr>
                <w:rStyle w:val="Hyperlink"/>
                <w:rFonts w:ascii="Arial" w:hAnsi="Arial" w:cs="Arial"/>
                <w:color w:val="auto"/>
              </w:rPr>
            </w:pPr>
            <w:r w:rsidRPr="00DE7C7B">
              <w:rPr>
                <w:rFonts w:ascii="Arial" w:hAnsi="Arial" w:cs="Arial"/>
                <w:shd w:val="clear" w:color="auto" w:fill="FFFFFF"/>
              </w:rPr>
              <w:fldChar w:fldCharType="begin"/>
            </w:r>
            <w:r w:rsidR="004B5312">
              <w:rPr>
                <w:rFonts w:ascii="Arial" w:hAnsi="Arial" w:cs="Arial"/>
                <w:shd w:val="clear" w:color="auto" w:fill="FFFFFF"/>
              </w:rPr>
              <w:instrText>HYPERLINK "19.1%20-%2020181218%20-%20Restorative%20Justice%20Framework.docx"</w:instrText>
            </w:r>
            <w:r w:rsidR="004B5312" w:rsidRPr="00DE7C7B">
              <w:rPr>
                <w:rFonts w:ascii="Arial" w:hAnsi="Arial" w:cs="Arial"/>
                <w:shd w:val="clear" w:color="auto" w:fill="FFFFFF"/>
              </w:rPr>
            </w:r>
            <w:r w:rsidRPr="00DE7C7B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D246F9" w:rsidRPr="00DE7C7B">
              <w:rPr>
                <w:rFonts w:ascii="Arial" w:hAnsi="Arial" w:cs="Arial"/>
                <w:u w:val="single"/>
              </w:rPr>
              <w:t xml:space="preserve"> YOS Independent Schools</w:t>
            </w:r>
            <w:r w:rsidR="005602D3" w:rsidRPr="00DE7C7B">
              <w:rPr>
                <w:rStyle w:val="Hyperlink"/>
                <w:rFonts w:ascii="Arial" w:hAnsi="Arial" w:cs="Arial"/>
                <w:color w:val="auto"/>
                <w:shd w:val="clear" w:color="auto" w:fill="FFFFFF"/>
              </w:rPr>
              <w:t xml:space="preserve"> Restorat</w:t>
            </w:r>
            <w:r w:rsidR="005602D3" w:rsidRPr="00DE7C7B">
              <w:rPr>
                <w:rStyle w:val="Hyperlink"/>
                <w:rFonts w:ascii="Arial" w:hAnsi="Arial" w:cs="Arial"/>
                <w:color w:val="auto"/>
                <w:shd w:val="clear" w:color="auto" w:fill="FFFFFF"/>
              </w:rPr>
              <w:t>i</w:t>
            </w:r>
            <w:r w:rsidR="005602D3" w:rsidRPr="00DE7C7B">
              <w:rPr>
                <w:rStyle w:val="Hyperlink"/>
                <w:rFonts w:ascii="Arial" w:hAnsi="Arial" w:cs="Arial"/>
                <w:color w:val="auto"/>
                <w:shd w:val="clear" w:color="auto" w:fill="FFFFFF"/>
              </w:rPr>
              <w:t>ve Justice Framework</w:t>
            </w:r>
          </w:p>
          <w:p w:rsidR="007005E4" w:rsidRPr="00DE7C7B" w:rsidRDefault="006F6FF0" w:rsidP="007005E4">
            <w:pPr>
              <w:pStyle w:val="ListParagraph"/>
              <w:numPr>
                <w:ilvl w:val="0"/>
                <w:numId w:val="18"/>
              </w:numPr>
              <w:spacing w:after="120"/>
              <w:ind w:left="400"/>
              <w:rPr>
                <w:rStyle w:val="Hyperlink"/>
                <w:rFonts w:ascii="Arial" w:hAnsi="Arial" w:cs="Arial"/>
                <w:color w:val="auto"/>
              </w:rPr>
            </w:pPr>
            <w:r w:rsidRPr="00DE7C7B">
              <w:rPr>
                <w:rFonts w:ascii="Arial" w:hAnsi="Arial" w:cs="Arial"/>
                <w:shd w:val="clear" w:color="auto" w:fill="FFFFFF"/>
              </w:rPr>
              <w:fldChar w:fldCharType="end"/>
            </w:r>
            <w:r w:rsidRPr="00DE7C7B">
              <w:rPr>
                <w:rFonts w:ascii="Arial" w:hAnsi="Arial" w:cs="Arial"/>
                <w:shd w:val="clear" w:color="auto" w:fill="FFFFFF"/>
              </w:rPr>
              <w:fldChar w:fldCharType="begin"/>
            </w:r>
            <w:r w:rsidR="004B5312">
              <w:rPr>
                <w:rFonts w:ascii="Arial" w:hAnsi="Arial" w:cs="Arial"/>
                <w:shd w:val="clear" w:color="auto" w:fill="FFFFFF"/>
              </w:rPr>
              <w:instrText>HYPERLINK "9.1%20-%2020181218%20-%20Child%20Protection%20Policy%20and%20Procedure.docx"</w:instrText>
            </w:r>
            <w:r w:rsidR="004B5312" w:rsidRPr="00DE7C7B">
              <w:rPr>
                <w:rFonts w:ascii="Arial" w:hAnsi="Arial" w:cs="Arial"/>
                <w:shd w:val="clear" w:color="auto" w:fill="FFFFFF"/>
              </w:rPr>
            </w:r>
            <w:r w:rsidRPr="00DE7C7B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D246F9" w:rsidRPr="00DE7C7B">
              <w:rPr>
                <w:rFonts w:ascii="Arial" w:hAnsi="Arial" w:cs="Arial"/>
                <w:u w:val="single"/>
              </w:rPr>
              <w:t xml:space="preserve"> YOS Independent Schools</w:t>
            </w:r>
            <w:r w:rsidR="001E2996" w:rsidRPr="00DE7C7B">
              <w:rPr>
                <w:rStyle w:val="Hyperlink"/>
                <w:rFonts w:ascii="Arial" w:hAnsi="Arial" w:cs="Arial"/>
                <w:color w:val="auto"/>
                <w:shd w:val="clear" w:color="auto" w:fill="FFFFFF"/>
              </w:rPr>
              <w:t xml:space="preserve"> Child Protection Policy</w:t>
            </w:r>
          </w:p>
          <w:p w:rsidR="007005E4" w:rsidRPr="00DE7C7B" w:rsidRDefault="006F6FF0" w:rsidP="007005E4">
            <w:pPr>
              <w:pStyle w:val="ListParagraph"/>
              <w:numPr>
                <w:ilvl w:val="0"/>
                <w:numId w:val="18"/>
              </w:numPr>
              <w:spacing w:after="120"/>
              <w:ind w:left="400"/>
              <w:rPr>
                <w:rStyle w:val="Hyperlink"/>
                <w:rFonts w:ascii="Arial" w:hAnsi="Arial" w:cs="Arial"/>
                <w:color w:val="auto"/>
              </w:rPr>
            </w:pPr>
            <w:r w:rsidRPr="00DE7C7B">
              <w:rPr>
                <w:rFonts w:ascii="Arial" w:hAnsi="Arial" w:cs="Arial"/>
                <w:shd w:val="clear" w:color="auto" w:fill="FFFFFF"/>
              </w:rPr>
              <w:fldChar w:fldCharType="end"/>
            </w:r>
            <w:r w:rsidRPr="00DE7C7B">
              <w:rPr>
                <w:rFonts w:ascii="Arial" w:hAnsi="Arial" w:cs="Arial"/>
              </w:rPr>
              <w:fldChar w:fldCharType="begin"/>
            </w:r>
            <w:r w:rsidR="004B5312">
              <w:rPr>
                <w:rFonts w:ascii="Arial" w:hAnsi="Arial" w:cs="Arial"/>
              </w:rPr>
              <w:instrText>HYPERLINK "6.1%20-%2020181218%20-%20Dispute%20Resolution%20Policy%20and%20Procedure.docx"</w:instrText>
            </w:r>
            <w:r w:rsidR="004B5312" w:rsidRPr="00DE7C7B">
              <w:rPr>
                <w:rFonts w:ascii="Arial" w:hAnsi="Arial" w:cs="Arial"/>
              </w:rPr>
            </w:r>
            <w:r w:rsidRPr="00DE7C7B">
              <w:rPr>
                <w:rFonts w:ascii="Arial" w:hAnsi="Arial" w:cs="Arial"/>
              </w:rPr>
              <w:fldChar w:fldCharType="separate"/>
            </w:r>
            <w:r w:rsidR="00D246F9" w:rsidRPr="00DE7C7B">
              <w:rPr>
                <w:rFonts w:ascii="Arial" w:hAnsi="Arial" w:cs="Arial"/>
                <w:u w:val="single"/>
              </w:rPr>
              <w:t xml:space="preserve"> YOS Independent Schools</w:t>
            </w:r>
            <w:r w:rsidR="007005E4" w:rsidRPr="00DE7C7B">
              <w:rPr>
                <w:rStyle w:val="Hyperlink"/>
                <w:rFonts w:ascii="Arial" w:hAnsi="Arial" w:cs="Arial"/>
                <w:color w:val="auto"/>
              </w:rPr>
              <w:t xml:space="preserve"> Dispute Resolution Policy</w:t>
            </w:r>
            <w:r w:rsidR="0091274C" w:rsidRPr="00DE7C7B">
              <w:rPr>
                <w:rStyle w:val="Hyperlink"/>
                <w:rFonts w:ascii="Arial" w:hAnsi="Arial" w:cs="Arial"/>
                <w:color w:val="auto"/>
              </w:rPr>
              <w:t xml:space="preserve"> and Procedures</w:t>
            </w:r>
            <w:r w:rsidR="007005E4" w:rsidRPr="00DE7C7B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7005E4" w:rsidRPr="00C113CF" w:rsidRDefault="006F6FF0" w:rsidP="0048020A">
            <w:pPr>
              <w:pStyle w:val="ListParagraph"/>
              <w:numPr>
                <w:ilvl w:val="0"/>
                <w:numId w:val="18"/>
              </w:numPr>
              <w:spacing w:after="120"/>
              <w:ind w:left="400"/>
              <w:rPr>
                <w:rFonts w:ascii="Arial" w:hAnsi="Arial" w:cs="Arial"/>
              </w:rPr>
            </w:pPr>
            <w:r w:rsidRPr="00DE7C7B">
              <w:rPr>
                <w:rFonts w:ascii="Arial" w:hAnsi="Arial" w:cs="Arial"/>
              </w:rPr>
              <w:fldChar w:fldCharType="end"/>
            </w:r>
            <w:hyperlink r:id="rId12" w:history="1">
              <w:r w:rsidR="00D246F9" w:rsidRPr="00DE7C7B">
                <w:rPr>
                  <w:rFonts w:ascii="Arial" w:hAnsi="Arial" w:cs="Arial"/>
                  <w:u w:val="single"/>
                </w:rPr>
                <w:t xml:space="preserve"> YOS Independent Schools</w:t>
              </w:r>
              <w:r w:rsidR="007005E4" w:rsidRPr="00DE7C7B">
                <w:rPr>
                  <w:rStyle w:val="Hyperlink"/>
                  <w:rFonts w:ascii="Arial" w:hAnsi="Arial" w:cs="Arial"/>
                  <w:color w:val="auto"/>
                </w:rPr>
                <w:t xml:space="preserve"> Risk</w:t>
              </w:r>
              <w:r w:rsidR="007005E4" w:rsidRPr="00DE7C7B">
                <w:rPr>
                  <w:rStyle w:val="Hyperlink"/>
                  <w:rFonts w:ascii="Arial" w:hAnsi="Arial" w:cs="Arial"/>
                  <w:color w:val="auto"/>
                </w:rPr>
                <w:t xml:space="preserve"> </w:t>
              </w:r>
              <w:r w:rsidR="007005E4" w:rsidRPr="00DE7C7B">
                <w:rPr>
                  <w:rStyle w:val="Hyperlink"/>
                  <w:rFonts w:ascii="Arial" w:hAnsi="Arial" w:cs="Arial"/>
                  <w:color w:val="auto"/>
                </w:rPr>
                <w:t>Management Framework</w:t>
              </w:r>
            </w:hyperlink>
          </w:p>
        </w:tc>
      </w:tr>
    </w:tbl>
    <w:p w:rsidR="0091274C" w:rsidRDefault="0091274C" w:rsidP="009A03F8">
      <w:pPr>
        <w:jc w:val="both"/>
      </w:pPr>
    </w:p>
    <w:p w:rsidR="00D246F9" w:rsidRPr="00DE7C7B" w:rsidRDefault="00D246F9" w:rsidP="00DE7C7B">
      <w:pPr>
        <w:ind w:left="-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E4FEB">
        <w:rPr>
          <w:rFonts w:asciiTheme="minorHAnsi" w:hAnsiTheme="minorHAnsi" w:cstheme="minorHAnsi"/>
          <w:b/>
          <w:sz w:val="22"/>
          <w:szCs w:val="22"/>
          <w:u w:val="single"/>
        </w:rPr>
        <w:t>Change record / revision history: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2252"/>
        <w:gridCol w:w="1562"/>
        <w:gridCol w:w="1533"/>
        <w:gridCol w:w="1492"/>
        <w:gridCol w:w="1490"/>
      </w:tblGrid>
      <w:tr w:rsidR="00D246F9" w:rsidRPr="00CE4FEB" w:rsidTr="008E1254">
        <w:trPr>
          <w:jc w:val="center"/>
        </w:trPr>
        <w:tc>
          <w:tcPr>
            <w:tcW w:w="914" w:type="dxa"/>
          </w:tcPr>
          <w:p w:rsidR="00D246F9" w:rsidRPr="00CE4FEB" w:rsidRDefault="00D246F9" w:rsidP="00E55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FEB">
              <w:rPr>
                <w:rFonts w:asciiTheme="minorHAnsi" w:hAnsiTheme="minorHAnsi" w:cstheme="minorHAnsi"/>
                <w:b/>
                <w:sz w:val="22"/>
                <w:szCs w:val="22"/>
              </w:rPr>
              <w:t>Version</w:t>
            </w:r>
          </w:p>
        </w:tc>
        <w:tc>
          <w:tcPr>
            <w:tcW w:w="2252" w:type="dxa"/>
          </w:tcPr>
          <w:p w:rsidR="00D246F9" w:rsidRPr="00CE4FEB" w:rsidRDefault="00D246F9" w:rsidP="00E55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FEB">
              <w:rPr>
                <w:rFonts w:asciiTheme="minorHAnsi" w:hAnsiTheme="minorHAnsi" w:cstheme="minorHAnsi"/>
                <w:b/>
                <w:sz w:val="22"/>
                <w:szCs w:val="22"/>
              </w:rPr>
              <w:t>Prepared/ reviewed by</w:t>
            </w:r>
          </w:p>
        </w:tc>
        <w:tc>
          <w:tcPr>
            <w:tcW w:w="1562" w:type="dxa"/>
          </w:tcPr>
          <w:p w:rsidR="00D246F9" w:rsidRPr="00CE4FEB" w:rsidRDefault="00D246F9" w:rsidP="00E55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reviewed</w:t>
            </w:r>
          </w:p>
        </w:tc>
        <w:tc>
          <w:tcPr>
            <w:tcW w:w="1533" w:type="dxa"/>
          </w:tcPr>
          <w:p w:rsidR="00D246F9" w:rsidRPr="00CE4FEB" w:rsidRDefault="00D246F9" w:rsidP="00E55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FEB">
              <w:rPr>
                <w:rFonts w:asciiTheme="minorHAnsi" w:hAnsiTheme="minorHAnsi" w:cstheme="minorHAnsi"/>
                <w:b/>
                <w:sz w:val="22"/>
                <w:szCs w:val="22"/>
              </w:rPr>
              <w:t>Approved by</w:t>
            </w:r>
          </w:p>
        </w:tc>
        <w:tc>
          <w:tcPr>
            <w:tcW w:w="1492" w:type="dxa"/>
          </w:tcPr>
          <w:p w:rsidR="00D246F9" w:rsidRPr="00CE4FEB" w:rsidRDefault="00D246F9" w:rsidP="00E55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F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Authorised by </w:t>
            </w:r>
          </w:p>
        </w:tc>
        <w:tc>
          <w:tcPr>
            <w:tcW w:w="1490" w:type="dxa"/>
          </w:tcPr>
          <w:p w:rsidR="00D246F9" w:rsidRPr="00CE4FEB" w:rsidRDefault="00D246F9" w:rsidP="00E55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FEB">
              <w:rPr>
                <w:rFonts w:asciiTheme="minorHAnsi" w:hAnsiTheme="minorHAnsi" w:cstheme="minorHAnsi"/>
                <w:b/>
                <w:sz w:val="22"/>
                <w:szCs w:val="22"/>
              </w:rPr>
              <w:t>Review date</w:t>
            </w:r>
          </w:p>
        </w:tc>
      </w:tr>
      <w:tr w:rsidR="00D246F9" w:rsidRPr="00CE4FEB" w:rsidTr="008E1254">
        <w:trPr>
          <w:jc w:val="center"/>
        </w:trPr>
        <w:tc>
          <w:tcPr>
            <w:tcW w:w="914" w:type="dxa"/>
          </w:tcPr>
          <w:p w:rsidR="00D246F9" w:rsidRPr="00CE4FEB" w:rsidRDefault="00D246F9" w:rsidP="00E5505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10.1</w:t>
            </w:r>
            <w:r w:rsidRPr="00CE4F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2" w:type="dxa"/>
          </w:tcPr>
          <w:p w:rsidR="00D246F9" w:rsidRPr="00CE4FEB" w:rsidRDefault="004B5312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Helen Boardman</w:t>
            </w:r>
          </w:p>
        </w:tc>
        <w:tc>
          <w:tcPr>
            <w:tcW w:w="1562" w:type="dxa"/>
          </w:tcPr>
          <w:p w:rsidR="00D246F9" w:rsidRPr="00CE4FEB" w:rsidRDefault="008D262D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  <w:r w:rsidR="00D246F9">
              <w:rPr>
                <w:rFonts w:asciiTheme="minorHAnsi" w:hAnsiTheme="minorHAnsi" w:cstheme="minorHAnsi"/>
                <w:sz w:val="22"/>
                <w:szCs w:val="22"/>
              </w:rPr>
              <w:t xml:space="preserve"> 2018  </w:t>
            </w:r>
          </w:p>
        </w:tc>
        <w:tc>
          <w:tcPr>
            <w:tcW w:w="1533" w:type="dxa"/>
          </w:tcPr>
          <w:p w:rsidR="00D246F9" w:rsidRPr="00CE4FEB" w:rsidRDefault="00DE7C7B" w:rsidP="00E55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McG</w:t>
            </w:r>
            <w:r w:rsidR="003D3902">
              <w:rPr>
                <w:rFonts w:asciiTheme="minorHAnsi" w:hAnsiTheme="minorHAnsi" w:cstheme="minorHAnsi"/>
                <w:sz w:val="22"/>
                <w:szCs w:val="22"/>
              </w:rPr>
              <w:t>hee</w:t>
            </w:r>
          </w:p>
        </w:tc>
        <w:tc>
          <w:tcPr>
            <w:tcW w:w="1492" w:type="dxa"/>
          </w:tcPr>
          <w:p w:rsidR="00D246F9" w:rsidRPr="00CE4FEB" w:rsidRDefault="008D262D" w:rsidP="00E550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Austin</w:t>
            </w:r>
          </w:p>
        </w:tc>
        <w:tc>
          <w:tcPr>
            <w:tcW w:w="1490" w:type="dxa"/>
          </w:tcPr>
          <w:p w:rsidR="00D246F9" w:rsidRPr="00CE4FEB" w:rsidRDefault="008D262D" w:rsidP="00E550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  <w:r w:rsidR="00D246F9">
              <w:rPr>
                <w:rFonts w:asciiTheme="minorHAnsi" w:hAnsiTheme="minorHAnsi" w:cstheme="minorHAnsi"/>
                <w:sz w:val="22"/>
                <w:szCs w:val="22"/>
              </w:rPr>
              <w:t xml:space="preserve"> 2019    </w:t>
            </w:r>
          </w:p>
        </w:tc>
      </w:tr>
    </w:tbl>
    <w:p w:rsidR="00100C00" w:rsidRDefault="008E1254" w:rsidP="009A03F8">
      <w:pPr>
        <w:jc w:val="both"/>
        <w:rPr>
          <w:rFonts w:ascii="Arial" w:hAnsi="Arial" w:cs="Arial"/>
          <w:b/>
          <w:sz w:val="22"/>
          <w:szCs w:val="22"/>
        </w:rPr>
      </w:pPr>
      <w:r w:rsidRPr="008E1254">
        <w:rPr>
          <w:rFonts w:ascii="Arial" w:hAnsi="Arial" w:cs="Arial"/>
          <w:b/>
          <w:sz w:val="22"/>
          <w:szCs w:val="22"/>
          <w:lang w:val="en-AU"/>
        </w:rPr>
        <w:lastRenderedPageBreak/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-311150</wp:posOffset>
            </wp:positionV>
            <wp:extent cx="1403350" cy="1403350"/>
            <wp:effectExtent l="0" t="0" r="6350" b="6350"/>
            <wp:wrapTopAndBottom/>
            <wp:docPr id="4" name="Picture 4" descr="Image result for Child protec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protection cli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1254" w:rsidRDefault="008E1254" w:rsidP="009A03F8">
      <w:pPr>
        <w:jc w:val="both"/>
        <w:rPr>
          <w:rFonts w:ascii="Arial" w:hAnsi="Arial" w:cs="Arial"/>
          <w:b/>
          <w:sz w:val="22"/>
          <w:szCs w:val="22"/>
        </w:rPr>
      </w:pPr>
    </w:p>
    <w:p w:rsidR="003137A6" w:rsidRPr="00C113CF" w:rsidRDefault="003137A6" w:rsidP="009A03F8">
      <w:pPr>
        <w:jc w:val="both"/>
        <w:rPr>
          <w:rFonts w:ascii="Arial" w:hAnsi="Arial" w:cs="Arial"/>
          <w:b/>
          <w:sz w:val="22"/>
          <w:szCs w:val="22"/>
        </w:rPr>
      </w:pPr>
      <w:r w:rsidRPr="00C113CF">
        <w:rPr>
          <w:rFonts w:ascii="Arial" w:hAnsi="Arial" w:cs="Arial"/>
          <w:b/>
          <w:sz w:val="22"/>
          <w:szCs w:val="22"/>
        </w:rPr>
        <w:t>Purpose</w:t>
      </w:r>
    </w:p>
    <w:p w:rsidR="005602D3" w:rsidRPr="00C113CF" w:rsidRDefault="003137A6" w:rsidP="00B55A7A">
      <w:pPr>
        <w:jc w:val="both"/>
        <w:rPr>
          <w:rFonts w:ascii="Arial" w:hAnsi="Arial" w:cs="Arial"/>
          <w:sz w:val="22"/>
          <w:szCs w:val="22"/>
        </w:rPr>
      </w:pPr>
      <w:r w:rsidRPr="00C113CF">
        <w:rPr>
          <w:rFonts w:ascii="Arial" w:hAnsi="Arial" w:cs="Arial"/>
          <w:sz w:val="22"/>
          <w:szCs w:val="22"/>
        </w:rPr>
        <w:t xml:space="preserve">The purpose of this strategy is to eliminate and minimise risk to </w:t>
      </w:r>
      <w:r w:rsidR="008219D3" w:rsidRPr="00C113CF">
        <w:rPr>
          <w:rFonts w:ascii="Arial" w:hAnsi="Arial" w:cs="Arial"/>
          <w:sz w:val="22"/>
          <w:szCs w:val="22"/>
        </w:rPr>
        <w:t xml:space="preserve">a </w:t>
      </w:r>
      <w:r w:rsidRPr="00C113CF">
        <w:rPr>
          <w:rFonts w:ascii="Arial" w:hAnsi="Arial" w:cs="Arial"/>
          <w:sz w:val="22"/>
          <w:szCs w:val="22"/>
        </w:rPr>
        <w:t>child</w:t>
      </w:r>
      <w:r w:rsidR="008219D3" w:rsidRPr="00C113CF">
        <w:rPr>
          <w:rFonts w:ascii="Arial" w:hAnsi="Arial" w:cs="Arial"/>
          <w:sz w:val="22"/>
          <w:szCs w:val="22"/>
        </w:rPr>
        <w:t>’s</w:t>
      </w:r>
      <w:r w:rsidRPr="00C113CF">
        <w:rPr>
          <w:rFonts w:ascii="Arial" w:hAnsi="Arial" w:cs="Arial"/>
          <w:sz w:val="22"/>
          <w:szCs w:val="22"/>
        </w:rPr>
        <w:t xml:space="preserve"> safety </w:t>
      </w:r>
      <w:r w:rsidR="008219D3" w:rsidRPr="00C113CF">
        <w:rPr>
          <w:rFonts w:ascii="Arial" w:hAnsi="Arial" w:cs="Arial"/>
          <w:sz w:val="22"/>
          <w:szCs w:val="22"/>
        </w:rPr>
        <w:t xml:space="preserve">and </w:t>
      </w:r>
      <w:r w:rsidRPr="00C113CF">
        <w:rPr>
          <w:rFonts w:ascii="Arial" w:hAnsi="Arial" w:cs="Arial"/>
          <w:sz w:val="22"/>
          <w:szCs w:val="22"/>
        </w:rPr>
        <w:t>to ensure the safety and wellbeing of all students</w:t>
      </w:r>
      <w:r w:rsidR="008219D3" w:rsidRPr="00C113CF">
        <w:rPr>
          <w:rFonts w:ascii="Arial" w:hAnsi="Arial" w:cs="Arial"/>
          <w:sz w:val="22"/>
          <w:szCs w:val="22"/>
        </w:rPr>
        <w:t>.</w:t>
      </w:r>
      <w:r w:rsidRPr="00C113CF">
        <w:rPr>
          <w:rFonts w:ascii="Arial" w:hAnsi="Arial" w:cs="Arial"/>
          <w:sz w:val="22"/>
          <w:szCs w:val="22"/>
        </w:rPr>
        <w:t xml:space="preserve"> </w:t>
      </w:r>
    </w:p>
    <w:p w:rsidR="007A1016" w:rsidRPr="00C113CF" w:rsidRDefault="007A1016" w:rsidP="00B55A7A">
      <w:pPr>
        <w:jc w:val="both"/>
        <w:rPr>
          <w:rStyle w:val="StyleBookmanOldStyle10ptBold"/>
          <w:sz w:val="22"/>
          <w:szCs w:val="22"/>
        </w:rPr>
      </w:pPr>
    </w:p>
    <w:p w:rsidR="003137A6" w:rsidRPr="00C113CF" w:rsidRDefault="003137A6" w:rsidP="00B55A7A">
      <w:pPr>
        <w:jc w:val="both"/>
        <w:rPr>
          <w:rFonts w:ascii="Arial" w:hAnsi="Arial" w:cs="Arial"/>
          <w:sz w:val="22"/>
          <w:szCs w:val="22"/>
        </w:rPr>
      </w:pPr>
      <w:r w:rsidRPr="00C113CF">
        <w:rPr>
          <w:rStyle w:val="StyleBookmanOldStyle10ptBold"/>
          <w:sz w:val="22"/>
          <w:szCs w:val="22"/>
        </w:rPr>
        <w:t xml:space="preserve">Policy Statement and </w:t>
      </w:r>
      <w:r w:rsidRPr="00C113CF">
        <w:rPr>
          <w:rFonts w:ascii="Arial" w:hAnsi="Arial"/>
          <w:b/>
          <w:sz w:val="22"/>
          <w:szCs w:val="22"/>
        </w:rPr>
        <w:t>a Statement about Commitment</w:t>
      </w:r>
      <w:r w:rsidRPr="00C113CF">
        <w:rPr>
          <w:rFonts w:ascii="Arial" w:hAnsi="Arial"/>
          <w:sz w:val="22"/>
          <w:szCs w:val="22"/>
        </w:rPr>
        <w:t xml:space="preserve"> </w:t>
      </w:r>
    </w:p>
    <w:p w:rsidR="00B73064" w:rsidRPr="00C113CF" w:rsidRDefault="003D3902" w:rsidP="00B73064">
      <w:pPr>
        <w:tabs>
          <w:tab w:val="left" w:pos="9072"/>
        </w:tabs>
        <w:ind w:right="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YOS Independent schools </w:t>
      </w:r>
      <w:r>
        <w:rPr>
          <w:rFonts w:ascii="Arial" w:hAnsi="Arial" w:cs="Arial"/>
          <w:sz w:val="22"/>
          <w:szCs w:val="22"/>
        </w:rPr>
        <w:t>are</w:t>
      </w:r>
      <w:r w:rsidR="003137A6" w:rsidRPr="00C113CF">
        <w:rPr>
          <w:rFonts w:ascii="Arial" w:hAnsi="Arial" w:cs="Arial"/>
          <w:sz w:val="22"/>
          <w:szCs w:val="22"/>
        </w:rPr>
        <w:t xml:space="preserve"> committed to the safety and wellbeing of students enrolled at the school. </w:t>
      </w:r>
      <w:r w:rsidR="00E612F0" w:rsidRPr="00C113CF">
        <w:rPr>
          <w:rFonts w:ascii="Arial" w:hAnsi="Arial" w:cs="Arial"/>
          <w:sz w:val="22"/>
          <w:szCs w:val="22"/>
        </w:rPr>
        <w:t>For a student to maximis</w:t>
      </w:r>
      <w:r w:rsidR="00EC5145">
        <w:rPr>
          <w:rFonts w:ascii="Arial" w:hAnsi="Arial" w:cs="Arial"/>
          <w:sz w:val="22"/>
          <w:szCs w:val="22"/>
        </w:rPr>
        <w:t xml:space="preserve">e a high quality of life, </w:t>
      </w:r>
      <w:r>
        <w:rPr>
          <w:rFonts w:ascii="Arial" w:hAnsi="Arial" w:cs="Arial"/>
          <w:sz w:val="22"/>
          <w:szCs w:val="22"/>
        </w:rPr>
        <w:t xml:space="preserve">they </w:t>
      </w:r>
      <w:r w:rsidR="00B73064" w:rsidRPr="00C113CF">
        <w:rPr>
          <w:rFonts w:ascii="Arial" w:hAnsi="Arial" w:cs="Arial"/>
          <w:sz w:val="22"/>
          <w:szCs w:val="22"/>
        </w:rPr>
        <w:t xml:space="preserve">will require a supportive community, a positive learning environment, social, spiritual and emotional development and the maturity of moral and social justice values. </w:t>
      </w:r>
    </w:p>
    <w:p w:rsidR="00B73064" w:rsidRPr="00C113CF" w:rsidRDefault="00B73064" w:rsidP="00B73064">
      <w:pPr>
        <w:tabs>
          <w:tab w:val="left" w:pos="9072"/>
        </w:tabs>
        <w:ind w:right="89"/>
        <w:jc w:val="both"/>
        <w:rPr>
          <w:rFonts w:ascii="Arial" w:hAnsi="Arial" w:cs="Arial"/>
          <w:sz w:val="22"/>
          <w:szCs w:val="22"/>
        </w:rPr>
      </w:pPr>
    </w:p>
    <w:p w:rsidR="009A03F8" w:rsidRPr="00C113CF" w:rsidRDefault="003137A6" w:rsidP="00B73064">
      <w:pPr>
        <w:tabs>
          <w:tab w:val="left" w:pos="9072"/>
        </w:tabs>
        <w:ind w:right="89"/>
        <w:jc w:val="both"/>
        <w:rPr>
          <w:rFonts w:ascii="Arial" w:hAnsi="Arial" w:cs="Arial"/>
          <w:sz w:val="22"/>
          <w:szCs w:val="22"/>
        </w:rPr>
      </w:pPr>
      <w:r w:rsidRPr="00C113CF">
        <w:rPr>
          <w:rFonts w:ascii="Arial" w:hAnsi="Arial" w:cs="Arial"/>
          <w:sz w:val="22"/>
          <w:szCs w:val="22"/>
        </w:rPr>
        <w:t xml:space="preserve">In accordance with sections 171 and 172 of the </w:t>
      </w:r>
      <w:r w:rsidRPr="00C113CF">
        <w:rPr>
          <w:rFonts w:ascii="Arial" w:hAnsi="Arial" w:cs="Arial"/>
          <w:i/>
          <w:sz w:val="22"/>
          <w:szCs w:val="22"/>
        </w:rPr>
        <w:t>Working with Children (Risk Management and Screening) Act</w:t>
      </w:r>
      <w:r w:rsidR="009A03F8" w:rsidRPr="00C113CF">
        <w:rPr>
          <w:rFonts w:ascii="Arial" w:hAnsi="Arial" w:cs="Arial"/>
          <w:sz w:val="22"/>
          <w:szCs w:val="22"/>
        </w:rPr>
        <w:t xml:space="preserve"> 2000 (Qld), </w:t>
      </w:r>
      <w:r w:rsidR="003D3902">
        <w:rPr>
          <w:rFonts w:ascii="Arial" w:hAnsi="Arial" w:cs="Arial"/>
          <w:color w:val="000000" w:themeColor="text1"/>
          <w:sz w:val="22"/>
          <w:szCs w:val="22"/>
        </w:rPr>
        <w:t xml:space="preserve">YOS Independent schools </w:t>
      </w:r>
      <w:r w:rsidRPr="00C113CF">
        <w:rPr>
          <w:rFonts w:ascii="Arial" w:hAnsi="Arial" w:cs="Arial"/>
          <w:sz w:val="22"/>
          <w:szCs w:val="22"/>
        </w:rPr>
        <w:t>is dedicated to eliminating and minimising risk</w:t>
      </w:r>
      <w:r w:rsidR="009A03F8" w:rsidRPr="00C113CF">
        <w:rPr>
          <w:rFonts w:ascii="Arial" w:hAnsi="Arial" w:cs="Arial"/>
          <w:sz w:val="22"/>
          <w:szCs w:val="22"/>
        </w:rPr>
        <w:t xml:space="preserve">s to child safety through this </w:t>
      </w:r>
      <w:r w:rsidRPr="00C113CF">
        <w:rPr>
          <w:rFonts w:ascii="Arial" w:hAnsi="Arial" w:cs="Arial"/>
          <w:sz w:val="22"/>
          <w:szCs w:val="22"/>
        </w:rPr>
        <w:t>Strategy which includes and refers to various other policies and procedures to effectively ensure the safety and wellbeing of children in the school’s care.</w:t>
      </w:r>
      <w:r w:rsidR="003D3902">
        <w:rPr>
          <w:rFonts w:ascii="Arial" w:hAnsi="Arial" w:cs="Arial"/>
          <w:sz w:val="22"/>
          <w:szCs w:val="22"/>
        </w:rPr>
        <w:t xml:space="preserve"> </w:t>
      </w:r>
    </w:p>
    <w:p w:rsidR="00805E08" w:rsidRPr="00C113CF" w:rsidRDefault="00805E08" w:rsidP="009A03F8">
      <w:pPr>
        <w:jc w:val="both"/>
        <w:rPr>
          <w:rFonts w:ascii="Arial" w:hAnsi="Arial" w:cs="Arial"/>
          <w:sz w:val="22"/>
          <w:szCs w:val="22"/>
        </w:rPr>
      </w:pPr>
    </w:p>
    <w:p w:rsidR="003137A6" w:rsidRPr="00C113CF" w:rsidRDefault="003137A6" w:rsidP="009A03F8">
      <w:pPr>
        <w:jc w:val="both"/>
        <w:rPr>
          <w:rFonts w:ascii="Arial" w:hAnsi="Arial" w:cs="Arial"/>
          <w:sz w:val="22"/>
          <w:szCs w:val="22"/>
        </w:rPr>
      </w:pPr>
      <w:r w:rsidRPr="00C113CF">
        <w:rPr>
          <w:rFonts w:ascii="Arial" w:hAnsi="Arial" w:cs="Arial"/>
          <w:sz w:val="22"/>
          <w:szCs w:val="22"/>
        </w:rPr>
        <w:t xml:space="preserve">This Child Risk Management Strategy </w:t>
      </w:r>
      <w:r w:rsidR="009A03F8" w:rsidRPr="00C113CF">
        <w:rPr>
          <w:rFonts w:ascii="Arial" w:hAnsi="Arial" w:cs="Arial"/>
          <w:sz w:val="22"/>
          <w:szCs w:val="22"/>
        </w:rPr>
        <w:t xml:space="preserve">is evidence of </w:t>
      </w:r>
      <w:r w:rsidR="003D3902">
        <w:rPr>
          <w:rFonts w:ascii="Arial" w:hAnsi="Arial" w:cs="Arial"/>
          <w:color w:val="000000" w:themeColor="text1"/>
          <w:sz w:val="22"/>
          <w:szCs w:val="22"/>
        </w:rPr>
        <w:t>YOS Independent school</w:t>
      </w:r>
      <w:r w:rsidR="008E1254">
        <w:rPr>
          <w:rFonts w:ascii="Arial" w:hAnsi="Arial" w:cs="Arial"/>
          <w:color w:val="000000" w:themeColor="text1"/>
          <w:sz w:val="22"/>
          <w:szCs w:val="22"/>
        </w:rPr>
        <w:t>’</w:t>
      </w:r>
      <w:r w:rsidR="003D3902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Pr="00C113CF">
        <w:rPr>
          <w:rFonts w:ascii="Arial" w:hAnsi="Arial" w:cs="Arial"/>
          <w:sz w:val="22"/>
          <w:szCs w:val="22"/>
        </w:rPr>
        <w:t xml:space="preserve">commitment to the safety and wellbeing of children and the protection of children from harm in fulfilment of the requirements of section 3(1)(a) of the </w:t>
      </w:r>
      <w:r w:rsidRPr="00C113CF">
        <w:rPr>
          <w:rFonts w:ascii="Arial" w:hAnsi="Arial" w:cs="Arial"/>
          <w:i/>
          <w:sz w:val="22"/>
          <w:szCs w:val="22"/>
        </w:rPr>
        <w:t>Working with Children (Risk Management and Screening) Regulation</w:t>
      </w:r>
      <w:r w:rsidRPr="00C113CF">
        <w:rPr>
          <w:rFonts w:ascii="Arial" w:hAnsi="Arial" w:cs="Arial"/>
          <w:sz w:val="22"/>
          <w:szCs w:val="22"/>
        </w:rPr>
        <w:t xml:space="preserve"> 2011 (Qld). </w:t>
      </w:r>
    </w:p>
    <w:p w:rsidR="008529AF" w:rsidRPr="00C113CF" w:rsidRDefault="008529AF" w:rsidP="009A03F8">
      <w:pPr>
        <w:jc w:val="both"/>
        <w:rPr>
          <w:rFonts w:ascii="Arial" w:hAnsi="Arial" w:cs="Arial"/>
          <w:sz w:val="22"/>
          <w:szCs w:val="22"/>
        </w:rPr>
      </w:pPr>
    </w:p>
    <w:p w:rsidR="003137A6" w:rsidRPr="00EC5145" w:rsidRDefault="003137A6" w:rsidP="008D262D">
      <w:pPr>
        <w:pStyle w:val="Heading2"/>
      </w:pPr>
      <w:r w:rsidRPr="00EC5145">
        <w:t xml:space="preserve">Implementation </w:t>
      </w:r>
    </w:p>
    <w:p w:rsidR="003137A6" w:rsidRPr="00C113CF" w:rsidRDefault="00F02FD6" w:rsidP="009A03F8">
      <w:pPr>
        <w:jc w:val="both"/>
        <w:rPr>
          <w:rFonts w:ascii="Arial" w:hAnsi="Arial" w:cs="Arial"/>
          <w:sz w:val="22"/>
          <w:szCs w:val="22"/>
        </w:rPr>
      </w:pPr>
      <w:r w:rsidRPr="00C113CF">
        <w:rPr>
          <w:rFonts w:ascii="Arial" w:hAnsi="Arial" w:cs="Arial"/>
          <w:sz w:val="22"/>
          <w:szCs w:val="22"/>
        </w:rPr>
        <w:t xml:space="preserve">In practice, </w:t>
      </w:r>
      <w:r w:rsidR="003D3902">
        <w:rPr>
          <w:rFonts w:ascii="Arial" w:hAnsi="Arial" w:cs="Arial"/>
          <w:color w:val="000000" w:themeColor="text1"/>
          <w:sz w:val="22"/>
          <w:szCs w:val="22"/>
        </w:rPr>
        <w:t>YOS Independent school</w:t>
      </w:r>
      <w:r w:rsidR="008E1254">
        <w:rPr>
          <w:rFonts w:ascii="Arial" w:hAnsi="Arial" w:cs="Arial"/>
          <w:color w:val="000000" w:themeColor="text1"/>
          <w:sz w:val="22"/>
          <w:szCs w:val="22"/>
        </w:rPr>
        <w:t>’</w:t>
      </w:r>
      <w:r w:rsidR="003D3902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Pr="00C113CF">
        <w:rPr>
          <w:rFonts w:ascii="Arial" w:hAnsi="Arial" w:cs="Arial"/>
          <w:sz w:val="22"/>
          <w:szCs w:val="22"/>
        </w:rPr>
        <w:t>commitment</w:t>
      </w:r>
      <w:r w:rsidR="003137A6" w:rsidRPr="00C113CF">
        <w:rPr>
          <w:rFonts w:ascii="Arial" w:hAnsi="Arial" w:cs="Arial"/>
          <w:sz w:val="22"/>
          <w:szCs w:val="22"/>
        </w:rPr>
        <w:t xml:space="preserve"> to acting in accordance to the </w:t>
      </w:r>
      <w:r w:rsidR="003137A6" w:rsidRPr="00C113CF">
        <w:rPr>
          <w:rFonts w:ascii="Arial" w:hAnsi="Arial" w:cs="Arial"/>
          <w:i/>
          <w:sz w:val="22"/>
          <w:szCs w:val="22"/>
        </w:rPr>
        <w:t xml:space="preserve">Working with Children (Risk Management and Screening) Act (“the Act”) </w:t>
      </w:r>
      <w:r w:rsidR="003137A6" w:rsidRPr="00C113CF">
        <w:rPr>
          <w:rFonts w:ascii="Arial" w:hAnsi="Arial" w:cs="Arial"/>
          <w:sz w:val="22"/>
          <w:szCs w:val="22"/>
        </w:rPr>
        <w:t>to ensure the safety and wellbeing of students</w:t>
      </w:r>
      <w:r w:rsidR="001672FA" w:rsidRPr="00C113CF">
        <w:rPr>
          <w:rFonts w:ascii="Arial" w:hAnsi="Arial" w:cs="Arial"/>
          <w:sz w:val="22"/>
          <w:szCs w:val="22"/>
        </w:rPr>
        <w:t>,</w:t>
      </w:r>
      <w:r w:rsidR="003137A6" w:rsidRPr="00C113CF">
        <w:rPr>
          <w:rFonts w:ascii="Arial" w:hAnsi="Arial" w:cs="Arial"/>
          <w:sz w:val="22"/>
          <w:szCs w:val="22"/>
        </w:rPr>
        <w:t xml:space="preserve"> means that it will implement the measures outlined below in points 1 - 8. </w:t>
      </w:r>
      <w:r w:rsidR="003D3902">
        <w:rPr>
          <w:rFonts w:ascii="Arial" w:hAnsi="Arial" w:cs="Arial"/>
          <w:sz w:val="22"/>
          <w:szCs w:val="22"/>
        </w:rPr>
        <w:t xml:space="preserve"> </w:t>
      </w:r>
    </w:p>
    <w:p w:rsidR="005715A9" w:rsidRPr="00C113CF" w:rsidRDefault="000B5343" w:rsidP="009A03F8">
      <w:pPr>
        <w:jc w:val="both"/>
        <w:rPr>
          <w:rFonts w:ascii="Arial" w:hAnsi="Arial" w:cs="Arial"/>
          <w:sz w:val="22"/>
          <w:szCs w:val="22"/>
        </w:rPr>
      </w:pPr>
      <w:r w:rsidRPr="000B5343">
        <w:rPr>
          <w:rFonts w:ascii="Arial" w:hAnsi="Arial" w:cs="Arial"/>
          <w:b/>
          <w:bCs/>
          <w:color w:val="auto"/>
          <w:sz w:val="22"/>
          <w:szCs w:val="22"/>
          <w:lang w:val="en-AU"/>
        </w:rPr>
        <w:drawing>
          <wp:anchor distT="0" distB="0" distL="114300" distR="114300" simplePos="0" relativeHeight="251656704" behindDoc="1" locked="0" layoutInCell="1" allowOverlap="1" wp14:anchorId="22409611" wp14:editId="22C9DB2D">
            <wp:simplePos x="0" y="0"/>
            <wp:positionH relativeFrom="column">
              <wp:posOffset>5035550</wp:posOffset>
            </wp:positionH>
            <wp:positionV relativeFrom="paragraph">
              <wp:posOffset>112395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5" name="Picture 5" descr="Image result for Code of conduc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de of conduct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7A6" w:rsidRPr="00C113CF" w:rsidRDefault="003137A6" w:rsidP="005715A9">
      <w:pPr>
        <w:pStyle w:val="Heading3"/>
        <w:numPr>
          <w:ilvl w:val="0"/>
          <w:numId w:val="30"/>
        </w:numPr>
        <w:autoSpaceDE w:val="0"/>
        <w:autoSpaceDN w:val="0"/>
        <w:adjustRightInd w:val="0"/>
        <w:spacing w:before="0" w:after="120" w:line="276" w:lineRule="auto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113CF">
        <w:rPr>
          <w:rFonts w:ascii="Arial" w:hAnsi="Arial" w:cs="Arial"/>
          <w:color w:val="auto"/>
          <w:sz w:val="22"/>
          <w:szCs w:val="22"/>
        </w:rPr>
        <w:t xml:space="preserve">Code of Conduct </w:t>
      </w:r>
    </w:p>
    <w:p w:rsidR="003137A6" w:rsidRPr="00C113CF" w:rsidRDefault="005715A9" w:rsidP="009A03F8">
      <w:pPr>
        <w:jc w:val="both"/>
        <w:rPr>
          <w:rFonts w:ascii="Arial" w:hAnsi="Arial" w:cs="Arial"/>
          <w:sz w:val="22"/>
          <w:szCs w:val="22"/>
        </w:rPr>
      </w:pPr>
      <w:r w:rsidRPr="00C113CF">
        <w:rPr>
          <w:rFonts w:ascii="Arial" w:hAnsi="Arial" w:cs="Arial"/>
          <w:sz w:val="22"/>
          <w:szCs w:val="22"/>
        </w:rPr>
        <w:t xml:space="preserve">At </w:t>
      </w:r>
      <w:r w:rsidR="003D3902">
        <w:rPr>
          <w:rFonts w:ascii="Arial" w:hAnsi="Arial" w:cs="Arial"/>
          <w:color w:val="000000" w:themeColor="text1"/>
          <w:sz w:val="22"/>
          <w:szCs w:val="22"/>
        </w:rPr>
        <w:t xml:space="preserve">YOS Independent schools </w:t>
      </w:r>
      <w:r w:rsidR="003137A6" w:rsidRPr="00C113CF">
        <w:rPr>
          <w:rFonts w:ascii="Arial" w:hAnsi="Arial" w:cs="Arial"/>
          <w:sz w:val="22"/>
          <w:szCs w:val="22"/>
        </w:rPr>
        <w:t>we expect our employees to conduct themselves as</w:t>
      </w:r>
      <w:r w:rsidR="003D3902">
        <w:rPr>
          <w:rFonts w:ascii="Arial" w:hAnsi="Arial" w:cs="Arial"/>
          <w:sz w:val="22"/>
          <w:szCs w:val="22"/>
        </w:rPr>
        <w:t xml:space="preserve"> stated in </w:t>
      </w:r>
      <w:hyperlink r:id="rId15" w:history="1">
        <w:r w:rsidR="003D3902" w:rsidRPr="000B5343">
          <w:rPr>
            <w:rStyle w:val="Hyperlink"/>
            <w:rFonts w:ascii="Arial" w:hAnsi="Arial" w:cs="Arial"/>
            <w:sz w:val="22"/>
            <w:szCs w:val="22"/>
          </w:rPr>
          <w:t>The Salvation Army Staff and Volu</w:t>
        </w:r>
        <w:r w:rsidR="003D3902" w:rsidRPr="000B5343">
          <w:rPr>
            <w:rStyle w:val="Hyperlink"/>
            <w:rFonts w:ascii="Arial" w:hAnsi="Arial" w:cs="Arial"/>
            <w:sz w:val="22"/>
            <w:szCs w:val="22"/>
          </w:rPr>
          <w:t>n</w:t>
        </w:r>
        <w:r w:rsidR="003D3902" w:rsidRPr="000B5343">
          <w:rPr>
            <w:rStyle w:val="Hyperlink"/>
            <w:rFonts w:ascii="Arial" w:hAnsi="Arial" w:cs="Arial"/>
            <w:sz w:val="22"/>
            <w:szCs w:val="22"/>
          </w:rPr>
          <w:t>t</w:t>
        </w:r>
        <w:r w:rsidR="003D3902" w:rsidRPr="000B5343">
          <w:rPr>
            <w:rStyle w:val="Hyperlink"/>
            <w:rFonts w:ascii="Arial" w:hAnsi="Arial" w:cs="Arial"/>
            <w:sz w:val="22"/>
            <w:szCs w:val="22"/>
          </w:rPr>
          <w:t>e</w:t>
        </w:r>
        <w:r w:rsidR="003D3902" w:rsidRPr="000B5343">
          <w:rPr>
            <w:rStyle w:val="Hyperlink"/>
            <w:rFonts w:ascii="Arial" w:hAnsi="Arial" w:cs="Arial"/>
            <w:sz w:val="22"/>
            <w:szCs w:val="22"/>
          </w:rPr>
          <w:t>er</w:t>
        </w:r>
        <w:r w:rsidR="003D3902" w:rsidRPr="000B5343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3D3902" w:rsidRPr="000B5343">
          <w:rPr>
            <w:rStyle w:val="Hyperlink"/>
            <w:rFonts w:ascii="Arial" w:hAnsi="Arial" w:cs="Arial"/>
            <w:sz w:val="22"/>
            <w:szCs w:val="22"/>
          </w:rPr>
          <w:t>Code of Conduct</w:t>
        </w:r>
      </w:hyperlink>
      <w:r w:rsidR="003D3902">
        <w:rPr>
          <w:rFonts w:ascii="Arial" w:hAnsi="Arial" w:cs="Arial"/>
          <w:sz w:val="22"/>
          <w:szCs w:val="22"/>
        </w:rPr>
        <w:t xml:space="preserve"> and as</w:t>
      </w:r>
      <w:r w:rsidR="003137A6" w:rsidRPr="00C113CF">
        <w:rPr>
          <w:rFonts w:ascii="Arial" w:hAnsi="Arial" w:cs="Arial"/>
          <w:sz w:val="22"/>
          <w:szCs w:val="22"/>
        </w:rPr>
        <w:t xml:space="preserve"> follows:</w:t>
      </w:r>
    </w:p>
    <w:p w:rsidR="001672FA" w:rsidRPr="00C113CF" w:rsidRDefault="001672FA" w:rsidP="009A03F8">
      <w:pPr>
        <w:jc w:val="both"/>
        <w:rPr>
          <w:rFonts w:ascii="Arial" w:hAnsi="Arial" w:cs="Arial"/>
          <w:sz w:val="22"/>
          <w:szCs w:val="22"/>
        </w:rPr>
      </w:pPr>
    </w:p>
    <w:p w:rsidR="001672FA" w:rsidRPr="00C113CF" w:rsidRDefault="003137A6" w:rsidP="001672FA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School employees are expected to always behave in ways that promote the safety, welfare and well-bei</w:t>
      </w:r>
      <w:r w:rsidR="001672FA" w:rsidRPr="00C113CF">
        <w:rPr>
          <w:rFonts w:ascii="Arial" w:hAnsi="Arial" w:cs="Arial"/>
        </w:rPr>
        <w:t>ng of children and young people</w:t>
      </w:r>
      <w:r w:rsidRPr="00C113CF">
        <w:rPr>
          <w:rFonts w:ascii="Arial" w:hAnsi="Arial" w:cs="Arial"/>
        </w:rPr>
        <w:t xml:space="preserve"> </w:t>
      </w:r>
      <w:r w:rsidR="003D3902">
        <w:rPr>
          <w:rFonts w:ascii="Arial" w:hAnsi="Arial" w:cs="Arial"/>
        </w:rPr>
        <w:t xml:space="preserve"> </w:t>
      </w:r>
    </w:p>
    <w:p w:rsidR="00B73064" w:rsidRPr="00C113CF" w:rsidRDefault="00B55A7A" w:rsidP="001672FA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P</w:t>
      </w:r>
      <w:r w:rsidR="00B73064" w:rsidRPr="00C113CF">
        <w:rPr>
          <w:rFonts w:ascii="Arial" w:hAnsi="Arial" w:cs="Arial"/>
        </w:rPr>
        <w:t xml:space="preserve">ersonal and professional conduct must strive to create a harmonious safe and productive work environment which models our Christian Values, </w:t>
      </w:r>
      <w:r w:rsidR="003D3902">
        <w:rPr>
          <w:rFonts w:ascii="Arial" w:hAnsi="Arial" w:cs="Arial"/>
        </w:rPr>
        <w:t>E</w:t>
      </w:r>
      <w:r w:rsidR="00B73064" w:rsidRPr="00C113CF">
        <w:rPr>
          <w:rFonts w:ascii="Arial" w:hAnsi="Arial" w:cs="Arial"/>
        </w:rPr>
        <w:t xml:space="preserve">thos and </w:t>
      </w:r>
      <w:r w:rsidR="003D3902">
        <w:rPr>
          <w:rFonts w:ascii="Arial" w:hAnsi="Arial" w:cs="Arial"/>
        </w:rPr>
        <w:t>M</w:t>
      </w:r>
      <w:r w:rsidR="00B73064" w:rsidRPr="00C113CF">
        <w:rPr>
          <w:rFonts w:ascii="Arial" w:hAnsi="Arial" w:cs="Arial"/>
        </w:rPr>
        <w:t>ission.</w:t>
      </w:r>
      <w:r w:rsidR="00B73064" w:rsidRPr="00C113CF">
        <w:rPr>
          <w:rStyle w:val="FootnoteReference"/>
          <w:rFonts w:ascii="Arial" w:hAnsi="Arial" w:cs="Arial"/>
        </w:rPr>
        <w:footnoteReference w:id="1"/>
      </w:r>
    </w:p>
    <w:p w:rsidR="003137A6" w:rsidRPr="00C113CF" w:rsidRDefault="003137A6" w:rsidP="001672FA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They must actively seek to prevent harm to children and young people, and to sup</w:t>
      </w:r>
      <w:r w:rsidR="001672FA" w:rsidRPr="00C113CF">
        <w:rPr>
          <w:rFonts w:ascii="Arial" w:hAnsi="Arial" w:cs="Arial"/>
        </w:rPr>
        <w:t>port those who have been harmed</w:t>
      </w:r>
    </w:p>
    <w:p w:rsidR="003137A6" w:rsidRPr="00C113CF" w:rsidRDefault="003137A6" w:rsidP="009A03F8">
      <w:pPr>
        <w:jc w:val="both"/>
        <w:rPr>
          <w:rFonts w:ascii="Arial" w:hAnsi="Arial" w:cs="Arial"/>
          <w:sz w:val="22"/>
          <w:szCs w:val="22"/>
        </w:rPr>
      </w:pPr>
      <w:r w:rsidRPr="00C113CF">
        <w:rPr>
          <w:rFonts w:ascii="Arial" w:hAnsi="Arial" w:cs="Arial"/>
          <w:sz w:val="22"/>
          <w:szCs w:val="22"/>
        </w:rPr>
        <w:t>Specific responsibilities include:</w:t>
      </w:r>
    </w:p>
    <w:p w:rsidR="003137A6" w:rsidRPr="00C113CF" w:rsidRDefault="003137A6" w:rsidP="009A03F8">
      <w:pPr>
        <w:pStyle w:val="ListParagraph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lastRenderedPageBreak/>
        <w:t>Employees should avoid situations where they are alone in an</w:t>
      </w:r>
      <w:r w:rsidR="00F77B7E" w:rsidRPr="00C113CF">
        <w:rPr>
          <w:rFonts w:ascii="Arial" w:hAnsi="Arial" w:cs="Arial"/>
        </w:rPr>
        <w:t xml:space="preserve"> enclosed s</w:t>
      </w:r>
      <w:r w:rsidR="00D45992">
        <w:rPr>
          <w:rFonts w:ascii="Arial" w:hAnsi="Arial" w:cs="Arial"/>
        </w:rPr>
        <w:t>pace with a student</w:t>
      </w:r>
    </w:p>
    <w:p w:rsidR="003137A6" w:rsidRPr="00C113CF" w:rsidRDefault="003137A6" w:rsidP="009A03F8">
      <w:pPr>
        <w:pStyle w:val="ListParagraph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When physical contact with a student is a necessary part of the teaching/learning experience, employees must exercise caution to ensure that the contact is appropriate and acceptable. Employees must always advise the student of what they inte</w:t>
      </w:r>
      <w:r w:rsidR="00D45992">
        <w:rPr>
          <w:rFonts w:ascii="Arial" w:hAnsi="Arial" w:cs="Arial"/>
        </w:rPr>
        <w:t>nd doing and seek their consent</w:t>
      </w:r>
    </w:p>
    <w:p w:rsidR="003137A6" w:rsidRPr="00C113CF" w:rsidRDefault="003137A6" w:rsidP="009A03F8">
      <w:pPr>
        <w:pStyle w:val="ListParagraph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Employees must not develop a relationship with any student that is, or that can be interpreted as having a personal rather than a pro</w:t>
      </w:r>
      <w:r w:rsidR="00D45992">
        <w:rPr>
          <w:rFonts w:ascii="Arial" w:hAnsi="Arial" w:cs="Arial"/>
        </w:rPr>
        <w:t>fessional interest in a student</w:t>
      </w:r>
      <w:r w:rsidRPr="00C113CF">
        <w:rPr>
          <w:rFonts w:ascii="Arial" w:hAnsi="Arial" w:cs="Arial"/>
        </w:rPr>
        <w:t xml:space="preserve"> </w:t>
      </w:r>
    </w:p>
    <w:p w:rsidR="003137A6" w:rsidRPr="00C113CF" w:rsidRDefault="003137A6" w:rsidP="009A03F8">
      <w:pPr>
        <w:pStyle w:val="ListParagraph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Employees must not have a romantic or sexual rel</w:t>
      </w:r>
      <w:r w:rsidR="00D45992">
        <w:rPr>
          <w:rFonts w:ascii="Arial" w:hAnsi="Arial" w:cs="Arial"/>
        </w:rPr>
        <w:t>ationship with a student</w:t>
      </w:r>
    </w:p>
    <w:p w:rsidR="003137A6" w:rsidRPr="00C113CF" w:rsidRDefault="00100C00" w:rsidP="009A0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3A0A7B" w:rsidRPr="00C113CF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commitment is</w:t>
      </w:r>
      <w:r w:rsidR="003A0A7B" w:rsidRPr="00C113CF">
        <w:rPr>
          <w:rFonts w:ascii="Arial" w:hAnsi="Arial" w:cs="Arial"/>
          <w:sz w:val="22"/>
          <w:szCs w:val="22"/>
        </w:rPr>
        <w:t xml:space="preserve"> evidence of </w:t>
      </w:r>
      <w:r w:rsidR="003D3902">
        <w:rPr>
          <w:rFonts w:ascii="Arial" w:hAnsi="Arial" w:cs="Arial"/>
          <w:color w:val="000000" w:themeColor="text1"/>
          <w:sz w:val="22"/>
          <w:szCs w:val="22"/>
        </w:rPr>
        <w:t xml:space="preserve">YOS Independent schools </w:t>
      </w:r>
      <w:r w:rsidR="003A0A7B" w:rsidRPr="00C113CF">
        <w:rPr>
          <w:rFonts w:ascii="Arial" w:hAnsi="Arial" w:cs="Arial"/>
          <w:sz w:val="22"/>
          <w:szCs w:val="22"/>
        </w:rPr>
        <w:t>fulfillment</w:t>
      </w:r>
      <w:r w:rsidR="003137A6" w:rsidRPr="00C113CF">
        <w:rPr>
          <w:rFonts w:ascii="Arial" w:hAnsi="Arial" w:cs="Arial"/>
          <w:sz w:val="22"/>
          <w:szCs w:val="22"/>
        </w:rPr>
        <w:t xml:space="preserve"> of the requirements of section 3(1)(b) of the Regulation. </w:t>
      </w:r>
    </w:p>
    <w:p w:rsidR="003137A6" w:rsidRPr="00C113CF" w:rsidRDefault="003137A6" w:rsidP="009A03F8">
      <w:pPr>
        <w:jc w:val="both"/>
        <w:rPr>
          <w:rFonts w:ascii="Arial" w:hAnsi="Arial" w:cs="Arial"/>
          <w:sz w:val="22"/>
          <w:szCs w:val="22"/>
        </w:rPr>
      </w:pPr>
    </w:p>
    <w:p w:rsidR="00481CF6" w:rsidRPr="00C113CF" w:rsidRDefault="00481CF6" w:rsidP="009A03F8">
      <w:pPr>
        <w:jc w:val="both"/>
        <w:rPr>
          <w:rFonts w:ascii="Arial" w:hAnsi="Arial" w:cs="Arial"/>
          <w:sz w:val="22"/>
          <w:szCs w:val="22"/>
        </w:rPr>
      </w:pPr>
    </w:p>
    <w:p w:rsidR="003137A6" w:rsidRPr="00C113CF" w:rsidRDefault="003137A6" w:rsidP="009A03F8">
      <w:pPr>
        <w:pStyle w:val="Heading3"/>
        <w:numPr>
          <w:ilvl w:val="0"/>
          <w:numId w:val="29"/>
        </w:numPr>
        <w:autoSpaceDE w:val="0"/>
        <w:autoSpaceDN w:val="0"/>
        <w:adjustRightInd w:val="0"/>
        <w:spacing w:before="0" w:after="12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C113CF">
        <w:rPr>
          <w:rFonts w:ascii="Arial" w:hAnsi="Arial" w:cs="Arial"/>
          <w:color w:val="auto"/>
          <w:sz w:val="22"/>
          <w:szCs w:val="22"/>
        </w:rPr>
        <w:t>Recruitment, Selection, Training and Management Procedures</w:t>
      </w:r>
      <w:r w:rsidRPr="00C113CF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3137A6" w:rsidRPr="00C113CF" w:rsidRDefault="003D3902" w:rsidP="009A0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YOS Independent schools </w:t>
      </w:r>
      <w:r w:rsidR="003137A6" w:rsidRPr="00C113CF">
        <w:rPr>
          <w:rFonts w:ascii="Arial" w:hAnsi="Arial" w:cs="Arial"/>
          <w:sz w:val="22"/>
          <w:szCs w:val="22"/>
        </w:rPr>
        <w:t>is committed to recruiting, selecting, training and managing employees in such a way that limits risk</w:t>
      </w:r>
      <w:r w:rsidR="00DE47F5" w:rsidRPr="00C113CF">
        <w:rPr>
          <w:rFonts w:ascii="Arial" w:hAnsi="Arial" w:cs="Arial"/>
          <w:sz w:val="22"/>
          <w:szCs w:val="22"/>
        </w:rPr>
        <w:t xml:space="preserve">s to children.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02FD6" w:rsidRPr="00C113CF" w:rsidRDefault="00F02FD6" w:rsidP="009A03F8">
      <w:pPr>
        <w:jc w:val="both"/>
        <w:rPr>
          <w:rFonts w:ascii="Arial" w:hAnsi="Arial" w:cs="Arial"/>
          <w:sz w:val="22"/>
          <w:szCs w:val="22"/>
        </w:rPr>
      </w:pPr>
    </w:p>
    <w:p w:rsidR="003137A6" w:rsidRPr="003D3902" w:rsidRDefault="003D3902" w:rsidP="003D390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3902">
        <w:rPr>
          <w:rFonts w:ascii="Arial" w:hAnsi="Arial" w:cs="Arial"/>
          <w:color w:val="000000" w:themeColor="text1"/>
          <w:sz w:val="22"/>
          <w:szCs w:val="22"/>
        </w:rPr>
        <w:t xml:space="preserve">YOS Independent schools </w:t>
      </w:r>
      <w:r w:rsidR="003137A6" w:rsidRPr="003D3902">
        <w:rPr>
          <w:rFonts w:ascii="Arial" w:hAnsi="Arial" w:cs="Arial"/>
          <w:sz w:val="22"/>
          <w:szCs w:val="22"/>
        </w:rPr>
        <w:t>Ensure</w:t>
      </w:r>
      <w:r w:rsidR="00F02FD6" w:rsidRPr="003D3902">
        <w:rPr>
          <w:rFonts w:ascii="Arial" w:hAnsi="Arial" w:cs="Arial"/>
          <w:sz w:val="22"/>
          <w:szCs w:val="22"/>
        </w:rPr>
        <w:t>s</w:t>
      </w:r>
      <w:r w:rsidR="003137A6" w:rsidRPr="003D3902">
        <w:rPr>
          <w:rFonts w:ascii="Arial" w:hAnsi="Arial" w:cs="Arial"/>
          <w:sz w:val="22"/>
          <w:szCs w:val="22"/>
        </w:rPr>
        <w:t xml:space="preserve"> that its recruitment and selection procedures act to reduce the risk of harm to children from employees via:</w:t>
      </w:r>
    </w:p>
    <w:p w:rsidR="00F02FD6" w:rsidRPr="00C113CF" w:rsidRDefault="00F02FD6" w:rsidP="009A03F8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Having a</w:t>
      </w:r>
      <w:r w:rsidR="003137A6" w:rsidRPr="00C113CF">
        <w:rPr>
          <w:rFonts w:ascii="Arial" w:hAnsi="Arial" w:cs="Arial"/>
        </w:rPr>
        <w:t>ccurate position descriptions</w:t>
      </w:r>
    </w:p>
    <w:p w:rsidR="00F02FD6" w:rsidRPr="00C113CF" w:rsidRDefault="00F02FD6" w:rsidP="009A03F8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 xml:space="preserve">Ensuring the </w:t>
      </w:r>
      <w:r w:rsidR="003137A6" w:rsidRPr="00C113CF">
        <w:rPr>
          <w:rFonts w:ascii="Arial" w:hAnsi="Arial" w:cs="Arial"/>
        </w:rPr>
        <w:t xml:space="preserve">successful applicant </w:t>
      </w:r>
    </w:p>
    <w:p w:rsidR="00F02FD6" w:rsidRPr="00C113CF" w:rsidRDefault="00F02FD6" w:rsidP="00F02FD6">
      <w:pPr>
        <w:pStyle w:val="ListParagraph"/>
        <w:numPr>
          <w:ilvl w:val="1"/>
          <w:numId w:val="23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 xml:space="preserve">is a </w:t>
      </w:r>
      <w:r w:rsidR="003137A6" w:rsidRPr="00C113CF">
        <w:rPr>
          <w:rFonts w:ascii="Arial" w:hAnsi="Arial" w:cs="Arial"/>
        </w:rPr>
        <w:t>registered</w:t>
      </w:r>
      <w:r w:rsidRPr="00C113CF">
        <w:rPr>
          <w:rFonts w:ascii="Arial" w:hAnsi="Arial" w:cs="Arial"/>
        </w:rPr>
        <w:t xml:space="preserve"> teacher</w:t>
      </w:r>
      <w:r w:rsidR="003137A6" w:rsidRPr="00C113CF">
        <w:rPr>
          <w:rFonts w:ascii="Arial" w:hAnsi="Arial" w:cs="Arial"/>
        </w:rPr>
        <w:t xml:space="preserve"> with the Queensland College of Teachers (who has been subject to relevant police and other safety checks)</w:t>
      </w:r>
      <w:r w:rsidRPr="00C113CF">
        <w:rPr>
          <w:rFonts w:ascii="Arial" w:hAnsi="Arial" w:cs="Arial"/>
        </w:rPr>
        <w:t xml:space="preserve"> if applicable to the position</w:t>
      </w:r>
    </w:p>
    <w:p w:rsidR="00F02FD6" w:rsidRPr="00C113CF" w:rsidRDefault="00F02FD6" w:rsidP="00F02FD6">
      <w:pPr>
        <w:pStyle w:val="ListParagraph"/>
        <w:numPr>
          <w:ilvl w:val="1"/>
          <w:numId w:val="23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ensuring a current blue card is held</w:t>
      </w:r>
    </w:p>
    <w:p w:rsidR="00F02FD6" w:rsidRPr="00C113CF" w:rsidRDefault="00F02FD6" w:rsidP="00F02FD6">
      <w:pPr>
        <w:pStyle w:val="ListParagraph"/>
        <w:numPr>
          <w:ilvl w:val="1"/>
          <w:numId w:val="23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 xml:space="preserve">understands </w:t>
      </w:r>
      <w:r w:rsidR="003137A6" w:rsidRPr="00C113CF">
        <w:rPr>
          <w:rFonts w:ascii="Arial" w:hAnsi="Arial" w:cs="Arial"/>
        </w:rPr>
        <w:t xml:space="preserve">the responsibilities and supervision associated with the position, </w:t>
      </w:r>
    </w:p>
    <w:p w:rsidR="00F02FD6" w:rsidRPr="00C113CF" w:rsidRDefault="00F02FD6" w:rsidP="00F02FD6">
      <w:pPr>
        <w:pStyle w:val="ListParagraph"/>
        <w:numPr>
          <w:ilvl w:val="1"/>
          <w:numId w:val="23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 xml:space="preserve">understands </w:t>
      </w:r>
      <w:r w:rsidR="003137A6" w:rsidRPr="00C113CF">
        <w:rPr>
          <w:rFonts w:ascii="Arial" w:hAnsi="Arial" w:cs="Arial"/>
        </w:rPr>
        <w:t xml:space="preserve">the nature and environment of the service provided to children, </w:t>
      </w:r>
    </w:p>
    <w:p w:rsidR="003137A6" w:rsidRPr="00C113CF" w:rsidRDefault="00F02FD6" w:rsidP="00F02FD6">
      <w:pPr>
        <w:pStyle w:val="ListParagraph"/>
        <w:numPr>
          <w:ilvl w:val="1"/>
          <w:numId w:val="23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 xml:space="preserve">has the </w:t>
      </w:r>
      <w:r w:rsidR="003137A6" w:rsidRPr="00C113CF">
        <w:rPr>
          <w:rFonts w:ascii="Arial" w:hAnsi="Arial" w:cs="Arial"/>
        </w:rPr>
        <w:t xml:space="preserve">experience and qualifications required </w:t>
      </w:r>
    </w:p>
    <w:p w:rsidR="00F02FD6" w:rsidRPr="00C113CF" w:rsidRDefault="00F02FD6" w:rsidP="00F02FD6">
      <w:pPr>
        <w:pStyle w:val="ListParagraph"/>
        <w:spacing w:after="120"/>
        <w:ind w:left="1800"/>
        <w:jc w:val="both"/>
        <w:rPr>
          <w:rFonts w:ascii="Arial" w:hAnsi="Arial" w:cs="Arial"/>
        </w:rPr>
      </w:pPr>
    </w:p>
    <w:p w:rsidR="00F02FD6" w:rsidRPr="00C113CF" w:rsidRDefault="003137A6" w:rsidP="00F02FD6">
      <w:pPr>
        <w:pStyle w:val="ListParagraph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Advertising the position with a clear statement about the school’s commitment to safe and supportive work practices and identifying that candidates will be subject to</w:t>
      </w:r>
      <w:r w:rsidR="00F77B7E" w:rsidRPr="00C113CF">
        <w:rPr>
          <w:rFonts w:ascii="Arial" w:hAnsi="Arial" w:cs="Arial"/>
        </w:rPr>
        <w:t xml:space="preserve"> a teacher registration check and</w:t>
      </w:r>
      <w:r w:rsidRPr="00C113CF">
        <w:rPr>
          <w:rFonts w:ascii="Arial" w:hAnsi="Arial" w:cs="Arial"/>
        </w:rPr>
        <w:t xml:space="preserve"> Blue Card screening, a police check, referee checks, identification verification and the requirement to disclose any information relevant to the candidates’ eligibility to engage in a</w:t>
      </w:r>
      <w:r w:rsidR="00F02FD6" w:rsidRPr="00C113CF">
        <w:rPr>
          <w:rFonts w:ascii="Arial" w:hAnsi="Arial" w:cs="Arial"/>
        </w:rPr>
        <w:t>ctivities including young people</w:t>
      </w:r>
    </w:p>
    <w:p w:rsidR="00F02FD6" w:rsidRPr="00C113CF" w:rsidRDefault="00F02FD6" w:rsidP="00F02FD6">
      <w:pPr>
        <w:pStyle w:val="ListParagraph"/>
        <w:spacing w:after="120"/>
        <w:jc w:val="both"/>
        <w:rPr>
          <w:rFonts w:ascii="Arial" w:hAnsi="Arial" w:cs="Arial"/>
        </w:rPr>
      </w:pPr>
    </w:p>
    <w:p w:rsidR="003137A6" w:rsidRPr="00C113CF" w:rsidRDefault="003137A6" w:rsidP="00F02FD6">
      <w:pPr>
        <w:pStyle w:val="ListParagraph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A selection process that includes assessing the application via an interview process and referee and other checks (as identified above) based on the accurate position description</w:t>
      </w:r>
    </w:p>
    <w:p w:rsidR="006C3EF5" w:rsidRPr="00C113CF" w:rsidRDefault="006C3EF5" w:rsidP="006C3EF5">
      <w:pPr>
        <w:pStyle w:val="ListParagraph"/>
        <w:rPr>
          <w:rFonts w:ascii="Arial" w:hAnsi="Arial" w:cs="Arial"/>
        </w:rPr>
      </w:pPr>
    </w:p>
    <w:p w:rsidR="00B55A7A" w:rsidRPr="00C113CF" w:rsidRDefault="003137A6" w:rsidP="00B55A7A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A</w:t>
      </w:r>
      <w:r w:rsidR="00500EA3">
        <w:rPr>
          <w:rFonts w:ascii="Arial" w:hAnsi="Arial" w:cs="Arial"/>
        </w:rPr>
        <w:t xml:space="preserve"> six-month</w:t>
      </w:r>
      <w:r w:rsidRPr="00C113CF">
        <w:rPr>
          <w:rFonts w:ascii="Arial" w:hAnsi="Arial" w:cs="Arial"/>
        </w:rPr>
        <w:t xml:space="preserve"> probationary period of employment, which allows the school to further assess the suitability of the new employee and to act as a check on the selection process</w:t>
      </w:r>
    </w:p>
    <w:p w:rsidR="00B55A7A" w:rsidRPr="00C113CF" w:rsidRDefault="00B55A7A" w:rsidP="006C3EF5">
      <w:pPr>
        <w:jc w:val="both"/>
        <w:rPr>
          <w:rFonts w:ascii="Arial" w:hAnsi="Arial" w:cs="Arial"/>
          <w:sz w:val="22"/>
          <w:szCs w:val="22"/>
        </w:rPr>
      </w:pPr>
    </w:p>
    <w:p w:rsidR="003137A6" w:rsidRPr="00C113CF" w:rsidRDefault="003137A6" w:rsidP="006C3EF5">
      <w:pPr>
        <w:pStyle w:val="ListParagraph"/>
        <w:numPr>
          <w:ilvl w:val="0"/>
          <w:numId w:val="22"/>
        </w:numPr>
        <w:spacing w:after="0"/>
        <w:ind w:left="709" w:hanging="425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Ensure</w:t>
      </w:r>
      <w:r w:rsidR="003D3902">
        <w:rPr>
          <w:rFonts w:ascii="Arial" w:hAnsi="Arial" w:cs="Arial"/>
        </w:rPr>
        <w:t>s</w:t>
      </w:r>
      <w:r w:rsidRPr="00C113CF">
        <w:rPr>
          <w:rFonts w:ascii="Arial" w:hAnsi="Arial" w:cs="Arial"/>
        </w:rPr>
        <w:t xml:space="preserve"> that its training and management procedures act to reduce the risk of harm to children from employees via:</w:t>
      </w:r>
    </w:p>
    <w:p w:rsidR="003137A6" w:rsidRPr="00C113CF" w:rsidRDefault="003137A6" w:rsidP="009A03F8">
      <w:pPr>
        <w:pStyle w:val="ListParagraph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lastRenderedPageBreak/>
        <w:t>Management processes that are consistent, fair and supportive</w:t>
      </w:r>
    </w:p>
    <w:p w:rsidR="003137A6" w:rsidRPr="00C113CF" w:rsidRDefault="00B55A7A" w:rsidP="009A03F8">
      <w:pPr>
        <w:pStyle w:val="ListParagraph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 xml:space="preserve">Annual performance review processes to help employees </w:t>
      </w:r>
      <w:r w:rsidR="003137A6" w:rsidRPr="00C113CF">
        <w:rPr>
          <w:rFonts w:ascii="Arial" w:hAnsi="Arial" w:cs="Arial"/>
        </w:rPr>
        <w:t>improve their performance in a positive manner</w:t>
      </w:r>
    </w:p>
    <w:p w:rsidR="005602D3" w:rsidRPr="00C113CF" w:rsidRDefault="003137A6" w:rsidP="005602D3">
      <w:pPr>
        <w:pStyle w:val="ListParagraph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Supportive processes for staff when they are experiencing challenges, such as mentoring, mediation, conflict resolution</w:t>
      </w:r>
      <w:r w:rsidR="005602D3" w:rsidRPr="00C113CF">
        <w:rPr>
          <w:rFonts w:ascii="Arial" w:hAnsi="Arial" w:cs="Arial"/>
        </w:rPr>
        <w:t xml:space="preserve">, coaching, additional training </w:t>
      </w:r>
      <w:r w:rsidRPr="00C113CF">
        <w:rPr>
          <w:rFonts w:ascii="Arial" w:hAnsi="Arial" w:cs="Arial"/>
        </w:rPr>
        <w:t>and external support</w:t>
      </w:r>
      <w:r w:rsidR="005602D3" w:rsidRPr="00C113CF">
        <w:rPr>
          <w:rFonts w:ascii="Arial" w:hAnsi="Arial" w:cs="Arial"/>
        </w:rPr>
        <w:t>, supervision</w:t>
      </w:r>
      <w:r w:rsidRPr="00C113CF">
        <w:rPr>
          <w:rFonts w:ascii="Arial" w:hAnsi="Arial" w:cs="Arial"/>
        </w:rPr>
        <w:t xml:space="preserve"> and counselling services</w:t>
      </w:r>
    </w:p>
    <w:p w:rsidR="003D3902" w:rsidRPr="003D3902" w:rsidRDefault="00E55779" w:rsidP="009A03F8">
      <w:pPr>
        <w:pStyle w:val="ListParagraph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3D3902">
        <w:rPr>
          <w:rFonts w:ascii="Arial" w:hAnsi="Arial" w:cs="Arial"/>
        </w:rPr>
        <w:t>An orientation process</w:t>
      </w:r>
      <w:r w:rsidR="003137A6" w:rsidRPr="003D3902">
        <w:rPr>
          <w:rFonts w:ascii="Arial" w:hAnsi="Arial" w:cs="Arial"/>
        </w:rPr>
        <w:t xml:space="preserve"> which thoroughly addresses the school’s policies and procedures, particularly its expectations regarding child risk management and to assist employees to understand their role in providing a safe and supportive environment for children</w:t>
      </w:r>
      <w:r w:rsidR="003542FB" w:rsidRPr="003D3902">
        <w:rPr>
          <w:rFonts w:ascii="Arial" w:hAnsi="Arial" w:cs="Arial"/>
        </w:rPr>
        <w:t xml:space="preserve">, while reinforcing </w:t>
      </w:r>
      <w:r w:rsidR="005602D3" w:rsidRPr="003D3902">
        <w:rPr>
          <w:rFonts w:ascii="Arial" w:hAnsi="Arial" w:cs="Arial"/>
        </w:rPr>
        <w:t xml:space="preserve">the philosophy and values of </w:t>
      </w:r>
      <w:r w:rsidR="003D3902">
        <w:rPr>
          <w:rFonts w:ascii="Arial" w:hAnsi="Arial" w:cs="Arial"/>
          <w:color w:val="000000" w:themeColor="text1"/>
        </w:rPr>
        <w:t xml:space="preserve">YOS Independent schools </w:t>
      </w:r>
    </w:p>
    <w:p w:rsidR="003137A6" w:rsidRPr="003D3902" w:rsidRDefault="003137A6" w:rsidP="009A03F8">
      <w:pPr>
        <w:pStyle w:val="ListParagraph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3D3902">
        <w:rPr>
          <w:rFonts w:ascii="Arial" w:hAnsi="Arial" w:cs="Arial"/>
        </w:rPr>
        <w:t>Training new and existing staff on an ongoing basis to enhance skills and knowledge and to reduce exposure to risks, as follows:</w:t>
      </w:r>
    </w:p>
    <w:p w:rsidR="003137A6" w:rsidRPr="00C113CF" w:rsidRDefault="003137A6" w:rsidP="009A03F8">
      <w:pPr>
        <w:pStyle w:val="ListParagraph"/>
        <w:numPr>
          <w:ilvl w:val="1"/>
          <w:numId w:val="25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The school’s policies and procedures</w:t>
      </w:r>
    </w:p>
    <w:p w:rsidR="003137A6" w:rsidRPr="00C113CF" w:rsidRDefault="003137A6" w:rsidP="009A03F8">
      <w:pPr>
        <w:pStyle w:val="ListParagraph"/>
        <w:numPr>
          <w:ilvl w:val="1"/>
          <w:numId w:val="25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Identifying, assessing and minimising risks to children</w:t>
      </w:r>
    </w:p>
    <w:p w:rsidR="003137A6" w:rsidRPr="00C113CF" w:rsidRDefault="003137A6" w:rsidP="009A03F8">
      <w:pPr>
        <w:pStyle w:val="ListParagraph"/>
        <w:numPr>
          <w:ilvl w:val="1"/>
          <w:numId w:val="25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Handling a disclosure or suspicion of harm to a child</w:t>
      </w:r>
    </w:p>
    <w:p w:rsidR="003137A6" w:rsidRPr="00C113CF" w:rsidRDefault="003137A6" w:rsidP="009A03F8">
      <w:pPr>
        <w:pStyle w:val="ListParagraph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 xml:space="preserve">Keeping a record of the training provided to employees </w:t>
      </w:r>
      <w:r w:rsidR="003542FB" w:rsidRPr="00C113CF">
        <w:rPr>
          <w:rFonts w:ascii="Arial" w:hAnsi="Arial" w:cs="Arial"/>
        </w:rPr>
        <w:t xml:space="preserve"> </w:t>
      </w:r>
    </w:p>
    <w:p w:rsidR="003137A6" w:rsidRPr="00C113CF" w:rsidRDefault="003137A6" w:rsidP="009A03F8">
      <w:pPr>
        <w:pStyle w:val="ListParagraph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Exit interviews to assist the school to identify broader issues of concern that may impact on the safety and well</w:t>
      </w:r>
      <w:r w:rsidR="003542FB" w:rsidRPr="00C113CF">
        <w:rPr>
          <w:rFonts w:ascii="Arial" w:hAnsi="Arial" w:cs="Arial"/>
        </w:rPr>
        <w:t>be</w:t>
      </w:r>
      <w:r w:rsidRPr="00C113CF">
        <w:rPr>
          <w:rFonts w:ascii="Arial" w:hAnsi="Arial" w:cs="Arial"/>
        </w:rPr>
        <w:t>ing of children at the school</w:t>
      </w:r>
    </w:p>
    <w:p w:rsidR="003137A6" w:rsidRPr="00C113CF" w:rsidRDefault="003137A6" w:rsidP="009A03F8">
      <w:pPr>
        <w:jc w:val="both"/>
        <w:rPr>
          <w:rFonts w:ascii="Arial" w:hAnsi="Arial" w:cs="Arial"/>
          <w:sz w:val="22"/>
          <w:szCs w:val="22"/>
        </w:rPr>
      </w:pPr>
      <w:r w:rsidRPr="00C113CF">
        <w:rPr>
          <w:rFonts w:ascii="Arial" w:hAnsi="Arial" w:cs="Arial"/>
          <w:sz w:val="22"/>
          <w:szCs w:val="22"/>
        </w:rPr>
        <w:t xml:space="preserve">This commitment is evidence of </w:t>
      </w:r>
      <w:r w:rsidR="003D3902">
        <w:rPr>
          <w:rFonts w:ascii="Arial" w:hAnsi="Arial" w:cs="Arial"/>
          <w:color w:val="000000" w:themeColor="text1"/>
          <w:sz w:val="22"/>
          <w:szCs w:val="22"/>
        </w:rPr>
        <w:t>YOS Independent school</w:t>
      </w:r>
      <w:r w:rsidR="008D262D">
        <w:rPr>
          <w:rFonts w:ascii="Arial" w:hAnsi="Arial" w:cs="Arial"/>
          <w:color w:val="000000" w:themeColor="text1"/>
          <w:sz w:val="22"/>
          <w:szCs w:val="22"/>
        </w:rPr>
        <w:t>’</w:t>
      </w:r>
      <w:r w:rsidR="003D3902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E612F0" w:rsidRPr="00C113CF">
        <w:rPr>
          <w:rFonts w:ascii="Arial" w:hAnsi="Arial" w:cs="Arial"/>
          <w:sz w:val="22"/>
          <w:szCs w:val="22"/>
        </w:rPr>
        <w:t>fulfillment</w:t>
      </w:r>
      <w:r w:rsidRPr="00C113CF">
        <w:rPr>
          <w:rFonts w:ascii="Arial" w:hAnsi="Arial" w:cs="Arial"/>
          <w:sz w:val="22"/>
          <w:szCs w:val="22"/>
        </w:rPr>
        <w:t xml:space="preserve"> of the requirements of section 3(1)(c) of the Regulation. </w:t>
      </w:r>
    </w:p>
    <w:p w:rsidR="006C3EF5" w:rsidRPr="00C113CF" w:rsidRDefault="006C3EF5" w:rsidP="009A03F8">
      <w:pPr>
        <w:jc w:val="both"/>
        <w:rPr>
          <w:rFonts w:ascii="Arial" w:hAnsi="Arial" w:cs="Arial"/>
          <w:sz w:val="22"/>
          <w:szCs w:val="22"/>
        </w:rPr>
      </w:pPr>
    </w:p>
    <w:p w:rsidR="003137A6" w:rsidRPr="00C113CF" w:rsidRDefault="003137A6" w:rsidP="009A03F8">
      <w:pPr>
        <w:pStyle w:val="Heading3"/>
        <w:numPr>
          <w:ilvl w:val="0"/>
          <w:numId w:val="29"/>
        </w:numPr>
        <w:autoSpaceDE w:val="0"/>
        <w:autoSpaceDN w:val="0"/>
        <w:adjustRightInd w:val="0"/>
        <w:spacing w:before="0" w:after="12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C113CF">
        <w:rPr>
          <w:rFonts w:ascii="Arial" w:hAnsi="Arial" w:cs="Arial"/>
          <w:color w:val="auto"/>
          <w:sz w:val="22"/>
          <w:szCs w:val="22"/>
        </w:rPr>
        <w:t>Handling Disclosures or Suspicions of Harm</w:t>
      </w:r>
    </w:p>
    <w:p w:rsidR="003137A6" w:rsidRPr="00C113CF" w:rsidRDefault="003137A6" w:rsidP="009A03F8">
      <w:pPr>
        <w:jc w:val="both"/>
        <w:rPr>
          <w:rFonts w:ascii="Arial" w:hAnsi="Arial" w:cs="Arial"/>
          <w:sz w:val="22"/>
          <w:szCs w:val="22"/>
        </w:rPr>
      </w:pPr>
      <w:r w:rsidRPr="00C113CF">
        <w:rPr>
          <w:rFonts w:ascii="Arial" w:hAnsi="Arial" w:cs="Arial"/>
          <w:sz w:val="22"/>
          <w:szCs w:val="22"/>
        </w:rPr>
        <w:t xml:space="preserve">Any of the types of concerns or reports below should be reported and managed under the </w:t>
      </w:r>
      <w:r w:rsidR="003D3902">
        <w:rPr>
          <w:rFonts w:ascii="Arial" w:hAnsi="Arial" w:cs="Arial"/>
          <w:color w:val="000000" w:themeColor="text1"/>
          <w:sz w:val="22"/>
          <w:szCs w:val="22"/>
        </w:rPr>
        <w:t xml:space="preserve">YOS Independent schools </w:t>
      </w:r>
      <w:r w:rsidR="006C3EF5" w:rsidRPr="00C113CF">
        <w:rPr>
          <w:rFonts w:ascii="Arial" w:hAnsi="Arial" w:cs="Arial"/>
          <w:sz w:val="22"/>
          <w:szCs w:val="22"/>
        </w:rPr>
        <w:t xml:space="preserve">Child Protection Policy </w:t>
      </w:r>
      <w:r w:rsidRPr="00C113CF">
        <w:rPr>
          <w:rFonts w:ascii="Arial" w:hAnsi="Arial" w:cs="Arial"/>
          <w:sz w:val="22"/>
          <w:szCs w:val="22"/>
        </w:rPr>
        <w:t>and</w:t>
      </w:r>
      <w:r w:rsidR="006C3EF5" w:rsidRPr="00C113CF">
        <w:rPr>
          <w:rFonts w:ascii="Arial" w:hAnsi="Arial" w:cs="Arial"/>
          <w:sz w:val="22"/>
          <w:szCs w:val="22"/>
        </w:rPr>
        <w:t xml:space="preserve"> </w:t>
      </w:r>
      <w:r w:rsidR="001672FA" w:rsidRPr="00C113CF">
        <w:rPr>
          <w:rFonts w:ascii="Arial" w:hAnsi="Arial" w:cs="Arial"/>
          <w:sz w:val="22"/>
          <w:szCs w:val="22"/>
        </w:rPr>
        <w:t>Procedure</w:t>
      </w:r>
      <w:r w:rsidR="005602D3" w:rsidRPr="00C113CF">
        <w:rPr>
          <w:rFonts w:ascii="Arial" w:hAnsi="Arial" w:cs="Arial"/>
          <w:sz w:val="22"/>
          <w:szCs w:val="22"/>
        </w:rPr>
        <w:t>s</w:t>
      </w:r>
      <w:r w:rsidRPr="00C113CF">
        <w:rPr>
          <w:rFonts w:ascii="Arial" w:hAnsi="Arial" w:cs="Arial"/>
          <w:sz w:val="22"/>
          <w:szCs w:val="22"/>
        </w:rPr>
        <w:t>:</w:t>
      </w:r>
    </w:p>
    <w:p w:rsidR="003137A6" w:rsidRPr="00C113CF" w:rsidRDefault="003137A6" w:rsidP="009A03F8">
      <w:pPr>
        <w:pStyle w:val="ListParagraph"/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All staff with concerns about sexual abuse or likely sexual abuse;</w:t>
      </w:r>
    </w:p>
    <w:p w:rsidR="003137A6" w:rsidRPr="00C113CF" w:rsidRDefault="003137A6" w:rsidP="009A03F8">
      <w:pPr>
        <w:pStyle w:val="ListParagraph"/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Teachers with concerns of sexual or physical abuse; and</w:t>
      </w:r>
    </w:p>
    <w:p w:rsidR="003137A6" w:rsidRPr="00C113CF" w:rsidRDefault="003137A6" w:rsidP="009A03F8">
      <w:pPr>
        <w:pStyle w:val="ListParagraph"/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All staff who have received a report of inappropriate behaviour by an</w:t>
      </w:r>
      <w:r w:rsidR="003542FB" w:rsidRPr="00C113CF">
        <w:rPr>
          <w:rFonts w:ascii="Arial" w:hAnsi="Arial" w:cs="Arial"/>
        </w:rPr>
        <w:t>o</w:t>
      </w:r>
      <w:r w:rsidRPr="00C113CF">
        <w:rPr>
          <w:rFonts w:ascii="Arial" w:hAnsi="Arial" w:cs="Arial"/>
        </w:rPr>
        <w:t>ther staff member.</w:t>
      </w:r>
      <w:r w:rsidR="003D3902">
        <w:rPr>
          <w:rFonts w:ascii="Arial" w:hAnsi="Arial" w:cs="Arial"/>
        </w:rPr>
        <w:t xml:space="preserve"> </w:t>
      </w:r>
    </w:p>
    <w:p w:rsidR="00E612F0" w:rsidRPr="00C113CF" w:rsidRDefault="00E612F0" w:rsidP="009A03F8">
      <w:pPr>
        <w:pStyle w:val="ListParagraph"/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Any concerns regarding harm to a student</w:t>
      </w:r>
    </w:p>
    <w:p w:rsidR="003137A6" w:rsidRPr="00C113CF" w:rsidRDefault="003137A6" w:rsidP="009A03F8">
      <w:pPr>
        <w:jc w:val="both"/>
        <w:rPr>
          <w:rFonts w:ascii="Arial" w:hAnsi="Arial" w:cs="Arial"/>
          <w:sz w:val="22"/>
          <w:szCs w:val="22"/>
        </w:rPr>
      </w:pPr>
      <w:r w:rsidRPr="00C113CF">
        <w:rPr>
          <w:rFonts w:ascii="Arial" w:hAnsi="Arial" w:cs="Arial"/>
          <w:sz w:val="22"/>
          <w:szCs w:val="22"/>
        </w:rPr>
        <w:t>T</w:t>
      </w:r>
      <w:r w:rsidR="002F57FD" w:rsidRPr="00C113CF">
        <w:rPr>
          <w:rFonts w:ascii="Arial" w:hAnsi="Arial" w:cs="Arial"/>
          <w:sz w:val="22"/>
          <w:szCs w:val="22"/>
        </w:rPr>
        <w:t xml:space="preserve">his commitment is evidence of </w:t>
      </w:r>
      <w:r w:rsidR="003D3902">
        <w:rPr>
          <w:rFonts w:ascii="Arial" w:hAnsi="Arial" w:cs="Arial"/>
          <w:color w:val="000000" w:themeColor="text1"/>
          <w:sz w:val="22"/>
          <w:szCs w:val="22"/>
        </w:rPr>
        <w:t xml:space="preserve">YOS Independent school’s </w:t>
      </w:r>
      <w:r w:rsidRPr="00C113CF">
        <w:rPr>
          <w:rFonts w:ascii="Arial" w:hAnsi="Arial" w:cs="Arial"/>
          <w:sz w:val="22"/>
          <w:szCs w:val="22"/>
        </w:rPr>
        <w:t>fulfil</w:t>
      </w:r>
      <w:r w:rsidR="002F57FD" w:rsidRPr="00C113CF">
        <w:rPr>
          <w:rFonts w:ascii="Arial" w:hAnsi="Arial" w:cs="Arial"/>
          <w:sz w:val="22"/>
          <w:szCs w:val="22"/>
        </w:rPr>
        <w:t>l</w:t>
      </w:r>
      <w:r w:rsidRPr="00C113CF">
        <w:rPr>
          <w:rFonts w:ascii="Arial" w:hAnsi="Arial" w:cs="Arial"/>
          <w:sz w:val="22"/>
          <w:szCs w:val="22"/>
        </w:rPr>
        <w:t xml:space="preserve">ment of the requirements of section 3(1)(d) of the Regulation. </w:t>
      </w:r>
    </w:p>
    <w:p w:rsidR="006C3EF5" w:rsidRPr="00C113CF" w:rsidRDefault="006C3EF5" w:rsidP="009A03F8">
      <w:pPr>
        <w:jc w:val="both"/>
        <w:rPr>
          <w:rFonts w:ascii="Arial" w:hAnsi="Arial" w:cs="Arial"/>
          <w:sz w:val="22"/>
          <w:szCs w:val="22"/>
        </w:rPr>
      </w:pPr>
    </w:p>
    <w:p w:rsidR="003137A6" w:rsidRPr="00C113CF" w:rsidRDefault="003137A6" w:rsidP="009A03F8">
      <w:pPr>
        <w:pStyle w:val="Heading3"/>
        <w:numPr>
          <w:ilvl w:val="0"/>
          <w:numId w:val="29"/>
        </w:numPr>
        <w:autoSpaceDE w:val="0"/>
        <w:autoSpaceDN w:val="0"/>
        <w:adjustRightInd w:val="0"/>
        <w:spacing w:before="0" w:after="12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C113CF">
        <w:rPr>
          <w:rFonts w:ascii="Arial" w:hAnsi="Arial" w:cs="Arial"/>
          <w:color w:val="auto"/>
          <w:sz w:val="22"/>
          <w:szCs w:val="22"/>
        </w:rPr>
        <w:t>Managing Breaches of this Child Risk Management Strategy</w:t>
      </w:r>
    </w:p>
    <w:p w:rsidR="003137A6" w:rsidRPr="00C113CF" w:rsidRDefault="003D3902" w:rsidP="009A0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YOS Independent schools </w:t>
      </w:r>
      <w:r w:rsidR="003137A6" w:rsidRPr="00C113CF">
        <w:rPr>
          <w:rFonts w:ascii="Arial" w:hAnsi="Arial" w:cs="Arial"/>
          <w:sz w:val="22"/>
          <w:szCs w:val="22"/>
        </w:rPr>
        <w:t>is committed to appropriately managing breaches of this Child Risk Management Strategy in accordance with its other relevant policies as appropriate in t</w:t>
      </w:r>
      <w:r w:rsidR="006C3EF5" w:rsidRPr="00C113CF">
        <w:rPr>
          <w:rFonts w:ascii="Arial" w:hAnsi="Arial" w:cs="Arial"/>
          <w:sz w:val="22"/>
          <w:szCs w:val="22"/>
        </w:rPr>
        <w:t xml:space="preserve">he circumstances, such as its </w:t>
      </w:r>
      <w:r w:rsidR="003137A6" w:rsidRPr="00C113CF">
        <w:rPr>
          <w:rFonts w:ascii="Arial" w:hAnsi="Arial" w:cs="Arial"/>
          <w:sz w:val="22"/>
          <w:szCs w:val="22"/>
        </w:rPr>
        <w:t>Child Protection P</w:t>
      </w:r>
      <w:r w:rsidR="00D45992">
        <w:rPr>
          <w:rFonts w:ascii="Arial" w:hAnsi="Arial" w:cs="Arial"/>
          <w:sz w:val="22"/>
          <w:szCs w:val="22"/>
        </w:rPr>
        <w:t>olicy, Employee Code of Conduct and</w:t>
      </w:r>
      <w:r w:rsidR="003137A6" w:rsidRPr="00C113CF">
        <w:rPr>
          <w:rFonts w:ascii="Arial" w:hAnsi="Arial" w:cs="Arial"/>
          <w:sz w:val="22"/>
          <w:szCs w:val="22"/>
        </w:rPr>
        <w:t xml:space="preserve"> </w:t>
      </w:r>
      <w:r w:rsidR="00D45992">
        <w:rPr>
          <w:rFonts w:ascii="Arial" w:hAnsi="Arial" w:cs="Arial"/>
          <w:sz w:val="22"/>
          <w:szCs w:val="22"/>
        </w:rPr>
        <w:t xml:space="preserve">The Salvation Army Performance Management Processes </w:t>
      </w:r>
      <w:r w:rsidR="003137A6" w:rsidRPr="00C113CF">
        <w:rPr>
          <w:rFonts w:ascii="Arial" w:hAnsi="Arial" w:cs="Arial"/>
          <w:sz w:val="22"/>
          <w:szCs w:val="22"/>
        </w:rPr>
        <w:t xml:space="preserve">and this is evidence of </w:t>
      </w:r>
      <w:r w:rsidR="00E612F0" w:rsidRPr="00C113CF">
        <w:rPr>
          <w:rFonts w:ascii="Arial" w:hAnsi="Arial" w:cs="Arial"/>
          <w:sz w:val="22"/>
          <w:szCs w:val="22"/>
        </w:rPr>
        <w:t>fulfillment</w:t>
      </w:r>
      <w:r w:rsidR="003137A6" w:rsidRPr="00C113CF">
        <w:rPr>
          <w:rFonts w:ascii="Arial" w:hAnsi="Arial" w:cs="Arial"/>
          <w:sz w:val="22"/>
          <w:szCs w:val="22"/>
        </w:rPr>
        <w:t xml:space="preserve"> of the requirements of section 3(1)(e) of the Regulation.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C3EF5" w:rsidRPr="00C113CF" w:rsidRDefault="006C3EF5" w:rsidP="009A03F8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3137A6" w:rsidRPr="00C113CF" w:rsidRDefault="003137A6" w:rsidP="009A03F8">
      <w:pPr>
        <w:pStyle w:val="Heading3"/>
        <w:numPr>
          <w:ilvl w:val="0"/>
          <w:numId w:val="29"/>
        </w:numPr>
        <w:autoSpaceDE w:val="0"/>
        <w:autoSpaceDN w:val="0"/>
        <w:adjustRightInd w:val="0"/>
        <w:spacing w:before="0" w:after="12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C113CF">
        <w:rPr>
          <w:rFonts w:ascii="Arial" w:hAnsi="Arial" w:cs="Arial"/>
          <w:color w:val="auto"/>
          <w:sz w:val="22"/>
          <w:szCs w:val="22"/>
        </w:rPr>
        <w:t xml:space="preserve">Implementing and Reviewing the Child Risk Management Strategy </w:t>
      </w:r>
    </w:p>
    <w:p w:rsidR="003137A6" w:rsidRPr="00C113CF" w:rsidRDefault="003137A6" w:rsidP="009A03F8">
      <w:pPr>
        <w:jc w:val="both"/>
        <w:rPr>
          <w:rFonts w:ascii="Arial" w:hAnsi="Arial" w:cs="Arial"/>
          <w:sz w:val="22"/>
          <w:szCs w:val="22"/>
        </w:rPr>
      </w:pPr>
      <w:r w:rsidRPr="00C113CF">
        <w:rPr>
          <w:rFonts w:ascii="Arial" w:hAnsi="Arial" w:cs="Arial"/>
          <w:sz w:val="22"/>
          <w:szCs w:val="22"/>
        </w:rPr>
        <w:t xml:space="preserve">This Strategy in its entirety and its related policies and procedures are evidence of </w:t>
      </w:r>
      <w:r w:rsidR="00966B87" w:rsidRPr="00C113CF">
        <w:rPr>
          <w:rFonts w:ascii="Arial" w:hAnsi="Arial" w:cs="Arial"/>
          <w:sz w:val="22"/>
          <w:szCs w:val="22"/>
        </w:rPr>
        <w:t>fulfillment</w:t>
      </w:r>
      <w:r w:rsidRPr="00C113CF">
        <w:rPr>
          <w:rFonts w:ascii="Arial" w:hAnsi="Arial" w:cs="Arial"/>
          <w:sz w:val="22"/>
          <w:szCs w:val="22"/>
        </w:rPr>
        <w:t xml:space="preserve"> of the requirements of section 3(1)(f)(i) of the Regulations relating to implementation.</w:t>
      </w:r>
    </w:p>
    <w:p w:rsidR="00966B87" w:rsidRPr="00C113CF" w:rsidRDefault="00966B87" w:rsidP="009A03F8">
      <w:pPr>
        <w:jc w:val="both"/>
        <w:rPr>
          <w:rFonts w:ascii="Arial" w:hAnsi="Arial" w:cs="Arial"/>
          <w:sz w:val="22"/>
          <w:szCs w:val="22"/>
        </w:rPr>
      </w:pPr>
    </w:p>
    <w:p w:rsidR="003137A6" w:rsidRPr="00C113CF" w:rsidRDefault="003137A6" w:rsidP="009A03F8">
      <w:pPr>
        <w:jc w:val="both"/>
        <w:rPr>
          <w:rFonts w:ascii="Arial" w:hAnsi="Arial" w:cs="Arial"/>
          <w:sz w:val="22"/>
          <w:szCs w:val="22"/>
        </w:rPr>
      </w:pPr>
      <w:r w:rsidRPr="00C113CF">
        <w:rPr>
          <w:rFonts w:ascii="Arial" w:hAnsi="Arial" w:cs="Arial"/>
          <w:sz w:val="22"/>
          <w:szCs w:val="22"/>
        </w:rPr>
        <w:t>The introduction to this Child Risk Management Strategy and the “Compliance and Mo</w:t>
      </w:r>
      <w:r w:rsidR="00966B87" w:rsidRPr="00C113CF">
        <w:rPr>
          <w:rFonts w:ascii="Arial" w:hAnsi="Arial" w:cs="Arial"/>
          <w:sz w:val="22"/>
          <w:szCs w:val="22"/>
        </w:rPr>
        <w:t xml:space="preserve">nitoring” section below state </w:t>
      </w:r>
      <w:r w:rsidR="003D3902">
        <w:rPr>
          <w:rFonts w:ascii="Arial" w:hAnsi="Arial" w:cs="Arial"/>
          <w:color w:val="000000" w:themeColor="text1"/>
          <w:sz w:val="22"/>
          <w:szCs w:val="22"/>
        </w:rPr>
        <w:t>YOS Independent school</w:t>
      </w:r>
      <w:r w:rsidR="00500EA3">
        <w:rPr>
          <w:rFonts w:ascii="Arial" w:hAnsi="Arial" w:cs="Arial"/>
          <w:color w:val="000000" w:themeColor="text1"/>
          <w:sz w:val="22"/>
          <w:szCs w:val="22"/>
        </w:rPr>
        <w:t>’</w:t>
      </w:r>
      <w:r w:rsidR="003D3902">
        <w:rPr>
          <w:rFonts w:ascii="Arial" w:hAnsi="Arial" w:cs="Arial"/>
          <w:color w:val="000000" w:themeColor="text1"/>
          <w:sz w:val="22"/>
          <w:szCs w:val="22"/>
        </w:rPr>
        <w:t>s</w:t>
      </w:r>
      <w:r w:rsidRPr="00C113CF">
        <w:rPr>
          <w:rFonts w:ascii="Arial" w:hAnsi="Arial" w:cs="Arial"/>
          <w:sz w:val="22"/>
          <w:szCs w:val="22"/>
        </w:rPr>
        <w:t xml:space="preserve"> commitment to reviewing the Strategy annually and are evidence of </w:t>
      </w:r>
      <w:r w:rsidR="00966B87" w:rsidRPr="00C113CF">
        <w:rPr>
          <w:rFonts w:ascii="Arial" w:hAnsi="Arial" w:cs="Arial"/>
          <w:sz w:val="22"/>
          <w:szCs w:val="22"/>
        </w:rPr>
        <w:t>fulfillment</w:t>
      </w:r>
      <w:r w:rsidRPr="00C113CF">
        <w:rPr>
          <w:rFonts w:ascii="Arial" w:hAnsi="Arial" w:cs="Arial"/>
          <w:sz w:val="22"/>
          <w:szCs w:val="22"/>
        </w:rPr>
        <w:t xml:space="preserve"> of the requirements of section 3(1)(f)(i) of the Regulation relating to review. </w:t>
      </w:r>
    </w:p>
    <w:p w:rsidR="006C3EF5" w:rsidRPr="00C113CF" w:rsidRDefault="00500EA3" w:rsidP="009A03F8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500EA3">
        <w:rPr>
          <w:rFonts w:ascii="Arial" w:hAnsi="Arial" w:cs="Arial"/>
          <w:b/>
          <w:bCs/>
          <w:color w:val="auto"/>
          <w:sz w:val="22"/>
          <w:szCs w:val="22"/>
          <w:lang w:val="en-AU"/>
        </w:rPr>
        <w:lastRenderedPageBreak/>
        <w:drawing>
          <wp:anchor distT="0" distB="0" distL="114300" distR="114300" simplePos="0" relativeHeight="251658752" behindDoc="1" locked="0" layoutInCell="1" allowOverlap="1" wp14:anchorId="2729A824" wp14:editId="04243A2F">
            <wp:simplePos x="0" y="0"/>
            <wp:positionH relativeFrom="column">
              <wp:posOffset>4235450</wp:posOffset>
            </wp:positionH>
            <wp:positionV relativeFrom="paragraph">
              <wp:posOffset>-190500</wp:posOffset>
            </wp:positionV>
            <wp:extent cx="1479550" cy="1077595"/>
            <wp:effectExtent l="0" t="0" r="6350" b="8255"/>
            <wp:wrapTight wrapText="bothSides">
              <wp:wrapPolygon edited="0">
                <wp:start x="0" y="0"/>
                <wp:lineTo x="0" y="21384"/>
                <wp:lineTo x="21415" y="21384"/>
                <wp:lineTo x="21415" y="0"/>
                <wp:lineTo x="0" y="0"/>
              </wp:wrapPolygon>
            </wp:wrapTight>
            <wp:docPr id="6" name="Picture 6" descr="Image result for Blue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ue car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37A6" w:rsidRPr="00C113CF" w:rsidRDefault="003137A6" w:rsidP="009A03F8">
      <w:pPr>
        <w:pStyle w:val="Heading3"/>
        <w:numPr>
          <w:ilvl w:val="0"/>
          <w:numId w:val="29"/>
        </w:numPr>
        <w:autoSpaceDE w:val="0"/>
        <w:autoSpaceDN w:val="0"/>
        <w:adjustRightInd w:val="0"/>
        <w:spacing w:before="0" w:after="12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C113CF">
        <w:rPr>
          <w:rFonts w:ascii="Arial" w:hAnsi="Arial" w:cs="Arial"/>
          <w:color w:val="auto"/>
          <w:sz w:val="22"/>
          <w:szCs w:val="22"/>
        </w:rPr>
        <w:t xml:space="preserve">Blue Card Policies and Procedures </w:t>
      </w:r>
    </w:p>
    <w:p w:rsidR="003137A6" w:rsidRPr="00C113CF" w:rsidRDefault="003D3902" w:rsidP="009A0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YOS Independent schools </w:t>
      </w:r>
      <w:r w:rsidR="003137A6" w:rsidRPr="00C113CF">
        <w:rPr>
          <w:rFonts w:ascii="Arial" w:hAnsi="Arial" w:cs="Arial"/>
          <w:sz w:val="22"/>
          <w:szCs w:val="22"/>
        </w:rPr>
        <w:t xml:space="preserve">is committed to acting in accordance with chapter 8 of the Act relating to the screening of employees in such a way that limits risks to children. In particular,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YOS Independent schools </w:t>
      </w:r>
      <w:r w:rsidR="003137A6" w:rsidRPr="00C113CF">
        <w:rPr>
          <w:rFonts w:ascii="Arial" w:hAnsi="Arial" w:cs="Arial"/>
          <w:sz w:val="22"/>
          <w:szCs w:val="22"/>
        </w:rPr>
        <w:t>will:</w:t>
      </w:r>
    </w:p>
    <w:p w:rsidR="003137A6" w:rsidRPr="00C113CF" w:rsidRDefault="003137A6" w:rsidP="009A03F8">
      <w:pPr>
        <w:pStyle w:val="ListParagraph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 xml:space="preserve">Require relevant perspective or current employees, volunteers, trainee students and school board members to apply for a Blue Card or Exemption Notice, and check the validity and appropriateness of any currently held notices as appropriate, in accordance with </w:t>
      </w:r>
      <w:r w:rsidR="00966B87" w:rsidRPr="00C113CF">
        <w:rPr>
          <w:rFonts w:ascii="Arial" w:hAnsi="Arial" w:cs="Arial"/>
        </w:rPr>
        <w:t>the school</w:t>
      </w:r>
      <w:r w:rsidR="00500EA3">
        <w:rPr>
          <w:rFonts w:ascii="Arial" w:hAnsi="Arial" w:cs="Arial"/>
        </w:rPr>
        <w:t>’</w:t>
      </w:r>
      <w:r w:rsidR="00966B87" w:rsidRPr="00C113CF">
        <w:rPr>
          <w:rFonts w:ascii="Arial" w:hAnsi="Arial" w:cs="Arial"/>
        </w:rPr>
        <w:t xml:space="preserve">s </w:t>
      </w:r>
      <w:r w:rsidRPr="00C113CF">
        <w:rPr>
          <w:rFonts w:ascii="Arial" w:hAnsi="Arial" w:cs="Arial"/>
        </w:rPr>
        <w:t>position descriptions and the Act</w:t>
      </w:r>
    </w:p>
    <w:p w:rsidR="003137A6" w:rsidRPr="00C113CF" w:rsidRDefault="003137A6" w:rsidP="009A03F8">
      <w:pPr>
        <w:pStyle w:val="ListParagraph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 xml:space="preserve">Complete an </w:t>
      </w:r>
      <w:r w:rsidRPr="00C113CF">
        <w:rPr>
          <w:rFonts w:ascii="Arial" w:hAnsi="Arial" w:cs="Arial"/>
          <w:i/>
        </w:rPr>
        <w:t>Authorisation to confirm a valid card</w:t>
      </w:r>
      <w:r w:rsidRPr="00C113CF">
        <w:rPr>
          <w:rFonts w:ascii="Arial" w:hAnsi="Arial" w:cs="Arial"/>
        </w:rPr>
        <w:t xml:space="preserve"> application when necessary</w:t>
      </w:r>
    </w:p>
    <w:p w:rsidR="003137A6" w:rsidRPr="00C113CF" w:rsidRDefault="003137A6" w:rsidP="009A03F8">
      <w:pPr>
        <w:pStyle w:val="ListParagraph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 xml:space="preserve">Submit a </w:t>
      </w:r>
      <w:r w:rsidRPr="00C113CF">
        <w:rPr>
          <w:rFonts w:ascii="Arial" w:hAnsi="Arial" w:cs="Arial"/>
          <w:i/>
        </w:rPr>
        <w:t>Change in police notification</w:t>
      </w:r>
      <w:r w:rsidRPr="00C113CF">
        <w:rPr>
          <w:rFonts w:ascii="Arial" w:hAnsi="Arial" w:cs="Arial"/>
        </w:rPr>
        <w:t xml:space="preserve"> form when notified by employee that such a change has occurred</w:t>
      </w:r>
    </w:p>
    <w:p w:rsidR="007A1016" w:rsidRPr="00C113CF" w:rsidRDefault="004E0F51" w:rsidP="007A1016">
      <w:pPr>
        <w:pStyle w:val="ListParagraph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Review of</w:t>
      </w:r>
      <w:r w:rsidR="007A1016" w:rsidRPr="00C113CF">
        <w:rPr>
          <w:rFonts w:ascii="Arial" w:hAnsi="Arial" w:cs="Arial"/>
        </w:rPr>
        <w:t xml:space="preserve"> YOS employees</w:t>
      </w:r>
      <w:r w:rsidR="00500EA3">
        <w:rPr>
          <w:rFonts w:ascii="Arial" w:hAnsi="Arial" w:cs="Arial"/>
        </w:rPr>
        <w:t>’</w:t>
      </w:r>
      <w:r w:rsidR="007A1016" w:rsidRPr="00C113CF">
        <w:rPr>
          <w:rFonts w:ascii="Arial" w:hAnsi="Arial" w:cs="Arial"/>
        </w:rPr>
        <w:t>/volunteers</w:t>
      </w:r>
      <w:r w:rsidRPr="00C113CF">
        <w:rPr>
          <w:rFonts w:ascii="Arial" w:hAnsi="Arial" w:cs="Arial"/>
        </w:rPr>
        <w:t xml:space="preserve"> blu</w:t>
      </w:r>
      <w:r w:rsidR="007A1016" w:rsidRPr="00C113CF">
        <w:rPr>
          <w:rFonts w:ascii="Arial" w:hAnsi="Arial" w:cs="Arial"/>
        </w:rPr>
        <w:t xml:space="preserve">e cards every month through </w:t>
      </w:r>
      <w:r w:rsidRPr="00C113CF">
        <w:rPr>
          <w:rFonts w:ascii="Arial" w:hAnsi="Arial" w:cs="Arial"/>
        </w:rPr>
        <w:t>discussion a</w:t>
      </w:r>
      <w:r w:rsidR="007A1016" w:rsidRPr="00C113CF">
        <w:rPr>
          <w:rFonts w:ascii="Arial" w:hAnsi="Arial" w:cs="Arial"/>
        </w:rPr>
        <w:t>t Senior Team</w:t>
      </w:r>
    </w:p>
    <w:p w:rsidR="007A1016" w:rsidRPr="00C113CF" w:rsidRDefault="003D3902" w:rsidP="007A1016">
      <w:pPr>
        <w:pStyle w:val="ListParagraph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A1016" w:rsidRPr="00C113CF">
        <w:rPr>
          <w:rFonts w:ascii="Arial" w:hAnsi="Arial" w:cs="Arial"/>
        </w:rPr>
        <w:t xml:space="preserve">equest reporting on blue card status and renewal through </w:t>
      </w:r>
      <w:r>
        <w:rPr>
          <w:rFonts w:ascii="Arial" w:hAnsi="Arial" w:cs="Arial"/>
        </w:rPr>
        <w:t>HR Data Management</w:t>
      </w:r>
    </w:p>
    <w:p w:rsidR="003137A6" w:rsidRPr="00C113CF" w:rsidRDefault="003137A6" w:rsidP="009A03F8">
      <w:pPr>
        <w:pStyle w:val="ListParagraph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Not allow a person to continue to work with children if their Blue Card or Exemption Notice is cancelled or suspended or a negative notice is received after a change of police information</w:t>
      </w:r>
    </w:p>
    <w:p w:rsidR="003137A6" w:rsidRPr="00C113CF" w:rsidRDefault="003137A6" w:rsidP="009A03F8">
      <w:pPr>
        <w:pStyle w:val="ListParagraph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 xml:space="preserve">Submit a </w:t>
      </w:r>
      <w:r w:rsidRPr="00C113CF">
        <w:rPr>
          <w:rFonts w:ascii="Arial" w:hAnsi="Arial" w:cs="Arial"/>
          <w:i/>
        </w:rPr>
        <w:t>No longer with organisation</w:t>
      </w:r>
      <w:r w:rsidRPr="00C113CF">
        <w:rPr>
          <w:rFonts w:ascii="Arial" w:hAnsi="Arial" w:cs="Arial"/>
        </w:rPr>
        <w:t xml:space="preserve"> form when appropriate</w:t>
      </w:r>
    </w:p>
    <w:p w:rsidR="003137A6" w:rsidRPr="00C113CF" w:rsidRDefault="003137A6" w:rsidP="009A03F8">
      <w:pPr>
        <w:pStyle w:val="ListParagraph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Appoint a school contact person who will be responsible for managing the screening process and all related documentation and records</w:t>
      </w:r>
    </w:p>
    <w:p w:rsidR="003137A6" w:rsidRPr="00C113CF" w:rsidRDefault="003137A6" w:rsidP="009A03F8">
      <w:pPr>
        <w:pStyle w:val="ListParagraph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Keep written records of all the above actions, decisions and outcomes, including the dates of expiry of Blue Cards and Exemption Notices</w:t>
      </w:r>
    </w:p>
    <w:p w:rsidR="003137A6" w:rsidRPr="00C113CF" w:rsidRDefault="003137A6" w:rsidP="009A03F8">
      <w:pPr>
        <w:pStyle w:val="ListParagraph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Ensure that all information in relation to Blue Cards and Exemption Notices is kept confidential</w:t>
      </w:r>
    </w:p>
    <w:p w:rsidR="003137A6" w:rsidRPr="00C113CF" w:rsidRDefault="003137A6" w:rsidP="009A03F8">
      <w:pPr>
        <w:pStyle w:val="ListParagraph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C113CF">
        <w:rPr>
          <w:rFonts w:ascii="Arial" w:hAnsi="Arial" w:cs="Arial"/>
        </w:rPr>
        <w:t>Act to remind employees to keep their Blue Card or Exemption Notice up to date</w:t>
      </w:r>
    </w:p>
    <w:p w:rsidR="003137A6" w:rsidRPr="00C113CF" w:rsidRDefault="003137A6" w:rsidP="009A03F8">
      <w:pPr>
        <w:jc w:val="both"/>
        <w:rPr>
          <w:rFonts w:ascii="Arial" w:hAnsi="Arial" w:cs="Arial"/>
          <w:sz w:val="22"/>
          <w:szCs w:val="22"/>
        </w:rPr>
      </w:pPr>
      <w:r w:rsidRPr="00C113CF">
        <w:rPr>
          <w:rFonts w:ascii="Arial" w:hAnsi="Arial" w:cs="Arial"/>
          <w:sz w:val="22"/>
          <w:szCs w:val="22"/>
        </w:rPr>
        <w:t xml:space="preserve">This commitment is evidence of </w:t>
      </w:r>
      <w:r w:rsidR="003D3902">
        <w:rPr>
          <w:rFonts w:ascii="Arial" w:hAnsi="Arial" w:cs="Arial"/>
          <w:color w:val="000000" w:themeColor="text1"/>
          <w:sz w:val="22"/>
          <w:szCs w:val="22"/>
        </w:rPr>
        <w:t>YOS Independent school</w:t>
      </w:r>
      <w:r w:rsidR="008D262D">
        <w:rPr>
          <w:rFonts w:ascii="Arial" w:hAnsi="Arial" w:cs="Arial"/>
          <w:color w:val="000000" w:themeColor="text1"/>
          <w:sz w:val="22"/>
          <w:szCs w:val="22"/>
        </w:rPr>
        <w:t>’</w:t>
      </w:r>
      <w:r w:rsidR="003D3902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Pr="00C113CF">
        <w:rPr>
          <w:rFonts w:ascii="Arial" w:hAnsi="Arial" w:cs="Arial"/>
          <w:sz w:val="22"/>
          <w:szCs w:val="22"/>
        </w:rPr>
        <w:t>fulfil</w:t>
      </w:r>
      <w:r w:rsidR="00966B87" w:rsidRPr="00C113CF">
        <w:rPr>
          <w:rFonts w:ascii="Arial" w:hAnsi="Arial" w:cs="Arial"/>
          <w:sz w:val="22"/>
          <w:szCs w:val="22"/>
        </w:rPr>
        <w:t>l</w:t>
      </w:r>
      <w:r w:rsidRPr="00C113CF">
        <w:rPr>
          <w:rFonts w:ascii="Arial" w:hAnsi="Arial" w:cs="Arial"/>
          <w:sz w:val="22"/>
          <w:szCs w:val="22"/>
        </w:rPr>
        <w:t xml:space="preserve">ment of the requirements of section 3(1)(f)(ii) of the Regulation. </w:t>
      </w:r>
    </w:p>
    <w:p w:rsidR="006C3EF5" w:rsidRPr="00C113CF" w:rsidRDefault="006C3EF5" w:rsidP="009A03F8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E612F0" w:rsidRPr="00C113CF" w:rsidRDefault="003137A6" w:rsidP="00E612F0">
      <w:pPr>
        <w:pStyle w:val="Heading3"/>
        <w:numPr>
          <w:ilvl w:val="0"/>
          <w:numId w:val="29"/>
        </w:numPr>
        <w:autoSpaceDE w:val="0"/>
        <w:autoSpaceDN w:val="0"/>
        <w:adjustRightInd w:val="0"/>
        <w:spacing w:before="0" w:after="120" w:line="276" w:lineRule="auto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113CF">
        <w:rPr>
          <w:rFonts w:ascii="Arial" w:hAnsi="Arial" w:cs="Arial"/>
          <w:color w:val="auto"/>
          <w:sz w:val="22"/>
          <w:szCs w:val="22"/>
        </w:rPr>
        <w:t xml:space="preserve">High Risk Management Plans </w:t>
      </w:r>
    </w:p>
    <w:p w:rsidR="003137A6" w:rsidRPr="00C113CF" w:rsidRDefault="003D3902" w:rsidP="009A0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YOS Independent </w:t>
      </w:r>
      <w:r w:rsidR="00500EA3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>chool</w:t>
      </w:r>
      <w:r w:rsidR="008D262D">
        <w:rPr>
          <w:rFonts w:ascii="Arial" w:hAnsi="Arial" w:cs="Arial"/>
          <w:color w:val="000000" w:themeColor="text1"/>
          <w:sz w:val="22"/>
          <w:szCs w:val="22"/>
        </w:rPr>
        <w:t>’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hyperlink r:id="rId17" w:history="1">
        <w:r w:rsidR="006C3EF5" w:rsidRPr="006848D1">
          <w:rPr>
            <w:rStyle w:val="Hyperlink"/>
            <w:rFonts w:ascii="Arial" w:hAnsi="Arial" w:cs="Arial"/>
            <w:sz w:val="22"/>
            <w:szCs w:val="22"/>
          </w:rPr>
          <w:t>Risk Management Framework</w:t>
        </w:r>
      </w:hyperlink>
      <w:r w:rsidR="003137A6" w:rsidRPr="00C113CF">
        <w:rPr>
          <w:rFonts w:ascii="Arial" w:hAnsi="Arial" w:cs="Arial"/>
          <w:sz w:val="22"/>
          <w:szCs w:val="22"/>
        </w:rPr>
        <w:t xml:space="preserve"> is evidence of fulfil</w:t>
      </w:r>
      <w:r w:rsidR="00966B87" w:rsidRPr="00C113CF">
        <w:rPr>
          <w:rFonts w:ascii="Arial" w:hAnsi="Arial" w:cs="Arial"/>
          <w:sz w:val="22"/>
          <w:szCs w:val="22"/>
        </w:rPr>
        <w:t>l</w:t>
      </w:r>
      <w:r w:rsidR="003137A6" w:rsidRPr="00C113CF">
        <w:rPr>
          <w:rFonts w:ascii="Arial" w:hAnsi="Arial" w:cs="Arial"/>
          <w:sz w:val="22"/>
          <w:szCs w:val="22"/>
        </w:rPr>
        <w:t>ment of the requirements of section 3(1)(g) of the Regulation.</w:t>
      </w:r>
    </w:p>
    <w:p w:rsidR="003137A6" w:rsidRPr="00C113CF" w:rsidRDefault="003137A6" w:rsidP="009A03F8">
      <w:pPr>
        <w:jc w:val="both"/>
        <w:rPr>
          <w:rFonts w:ascii="Arial" w:hAnsi="Arial" w:cs="Arial"/>
          <w:b/>
          <w:sz w:val="22"/>
          <w:szCs w:val="22"/>
        </w:rPr>
      </w:pPr>
    </w:p>
    <w:p w:rsidR="003137A6" w:rsidRPr="00C113CF" w:rsidRDefault="003D3902" w:rsidP="009A0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YOS Independent schools </w:t>
      </w:r>
      <w:r w:rsidR="003137A6" w:rsidRPr="00C113CF">
        <w:rPr>
          <w:rFonts w:ascii="Arial" w:hAnsi="Arial" w:cs="Arial"/>
          <w:sz w:val="22"/>
          <w:szCs w:val="22"/>
        </w:rPr>
        <w:t xml:space="preserve">is committed to identifying risks, assessing risks, eliminating and minimising risks and the monitoring of risk to the safety of children on an ongoing basis.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YOS Independent schools </w:t>
      </w:r>
      <w:r w:rsidR="00966B87" w:rsidRPr="00C113CF">
        <w:rPr>
          <w:rFonts w:ascii="Arial" w:hAnsi="Arial" w:cs="Arial"/>
          <w:sz w:val="22"/>
          <w:szCs w:val="22"/>
        </w:rPr>
        <w:t>will utilis</w:t>
      </w:r>
      <w:r w:rsidR="003137A6" w:rsidRPr="00C113CF">
        <w:rPr>
          <w:rFonts w:ascii="Arial" w:hAnsi="Arial" w:cs="Arial"/>
          <w:sz w:val="22"/>
          <w:szCs w:val="22"/>
        </w:rPr>
        <w:t>e various risk management tools to assist it in this process and will keep appropriate records of decisions made and actions taken in relation to risks to children.</w:t>
      </w:r>
    </w:p>
    <w:p w:rsidR="006C3EF5" w:rsidRPr="00C113CF" w:rsidRDefault="006C3EF5" w:rsidP="009A03F8">
      <w:pPr>
        <w:jc w:val="both"/>
        <w:rPr>
          <w:rFonts w:ascii="Arial" w:hAnsi="Arial" w:cs="Arial"/>
          <w:sz w:val="22"/>
          <w:szCs w:val="22"/>
        </w:rPr>
      </w:pPr>
    </w:p>
    <w:p w:rsidR="003137A6" w:rsidRPr="00C113CF" w:rsidRDefault="003137A6" w:rsidP="009A03F8">
      <w:pPr>
        <w:pStyle w:val="Heading3"/>
        <w:numPr>
          <w:ilvl w:val="0"/>
          <w:numId w:val="29"/>
        </w:numPr>
        <w:autoSpaceDE w:val="0"/>
        <w:autoSpaceDN w:val="0"/>
        <w:adjustRightInd w:val="0"/>
        <w:spacing w:before="0" w:after="12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C113CF">
        <w:rPr>
          <w:rFonts w:ascii="Arial" w:hAnsi="Arial" w:cs="Arial"/>
          <w:color w:val="auto"/>
          <w:sz w:val="22"/>
          <w:szCs w:val="22"/>
        </w:rPr>
        <w:t>Strategies of Communication and Support</w:t>
      </w:r>
    </w:p>
    <w:p w:rsidR="003137A6" w:rsidRPr="00C113CF" w:rsidRDefault="003D3902" w:rsidP="009A03F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YOS Independent school</w:t>
      </w:r>
      <w:r w:rsidR="008D262D">
        <w:rPr>
          <w:rFonts w:ascii="Arial" w:hAnsi="Arial" w:cs="Arial"/>
          <w:color w:val="000000" w:themeColor="text1"/>
          <w:sz w:val="22"/>
          <w:szCs w:val="22"/>
        </w:rPr>
        <w:t>’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3137A6" w:rsidRPr="00C113CF">
        <w:rPr>
          <w:rFonts w:ascii="Arial" w:hAnsi="Arial" w:cs="Arial"/>
          <w:color w:val="auto"/>
          <w:sz w:val="22"/>
          <w:szCs w:val="22"/>
        </w:rPr>
        <w:t xml:space="preserve">commitment to making this Child Risk Management Strategy available to students, </w:t>
      </w:r>
      <w:r w:rsidR="00966B87" w:rsidRPr="00C113CF">
        <w:rPr>
          <w:rFonts w:ascii="Arial" w:hAnsi="Arial" w:cs="Arial"/>
          <w:color w:val="auto"/>
          <w:sz w:val="22"/>
          <w:szCs w:val="22"/>
        </w:rPr>
        <w:t xml:space="preserve">parents and employees via its </w:t>
      </w:r>
      <w:r w:rsidR="00481CF6" w:rsidRPr="00C113CF">
        <w:rPr>
          <w:rFonts w:ascii="Arial" w:hAnsi="Arial" w:cs="Arial"/>
          <w:color w:val="auto"/>
          <w:sz w:val="22"/>
          <w:szCs w:val="22"/>
        </w:rPr>
        <w:t xml:space="preserve">enrolment </w:t>
      </w:r>
      <w:r w:rsidR="00D45992">
        <w:rPr>
          <w:rFonts w:ascii="Arial" w:hAnsi="Arial" w:cs="Arial"/>
          <w:color w:val="auto"/>
          <w:sz w:val="22"/>
          <w:szCs w:val="22"/>
        </w:rPr>
        <w:t xml:space="preserve">package, staff induction and </w:t>
      </w:r>
      <w:r w:rsidR="00481CF6" w:rsidRPr="00C113CF">
        <w:rPr>
          <w:rFonts w:ascii="Arial" w:hAnsi="Arial" w:cs="Arial"/>
          <w:color w:val="auto"/>
          <w:sz w:val="22"/>
          <w:szCs w:val="22"/>
        </w:rPr>
        <w:t>website</w:t>
      </w:r>
      <w:r w:rsidR="00966B87" w:rsidRPr="00C113CF">
        <w:rPr>
          <w:rFonts w:ascii="Arial" w:hAnsi="Arial" w:cs="Arial"/>
          <w:color w:val="auto"/>
          <w:sz w:val="22"/>
          <w:szCs w:val="22"/>
        </w:rPr>
        <w:t xml:space="preserve">, </w:t>
      </w:r>
      <w:r w:rsidR="003137A6" w:rsidRPr="00C113CF">
        <w:rPr>
          <w:rFonts w:ascii="Arial" w:hAnsi="Arial" w:cs="Arial"/>
          <w:color w:val="auto"/>
          <w:sz w:val="22"/>
          <w:szCs w:val="22"/>
        </w:rPr>
        <w:t>is evidence of fulfil</w:t>
      </w:r>
      <w:r w:rsidR="00966B87" w:rsidRPr="00C113CF">
        <w:rPr>
          <w:rFonts w:ascii="Arial" w:hAnsi="Arial" w:cs="Arial"/>
          <w:color w:val="auto"/>
          <w:sz w:val="22"/>
          <w:szCs w:val="22"/>
        </w:rPr>
        <w:t>l</w:t>
      </w:r>
      <w:r w:rsidR="003137A6" w:rsidRPr="00C113CF">
        <w:rPr>
          <w:rFonts w:ascii="Arial" w:hAnsi="Arial" w:cs="Arial"/>
          <w:color w:val="auto"/>
          <w:sz w:val="22"/>
          <w:szCs w:val="22"/>
        </w:rPr>
        <w:t>ment of the requirements of section 3(1)(h)(i) of the Regulation.</w:t>
      </w:r>
    </w:p>
    <w:p w:rsidR="00966B87" w:rsidRPr="00C113CF" w:rsidRDefault="00966B87" w:rsidP="009A03F8">
      <w:pPr>
        <w:jc w:val="both"/>
        <w:rPr>
          <w:rFonts w:ascii="Arial" w:hAnsi="Arial" w:cs="Arial"/>
          <w:sz w:val="22"/>
          <w:szCs w:val="22"/>
        </w:rPr>
      </w:pPr>
    </w:p>
    <w:p w:rsidR="003137A6" w:rsidRPr="00C113CF" w:rsidRDefault="003D3902" w:rsidP="009A0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YOS Independent schools </w:t>
      </w:r>
      <w:r w:rsidR="003137A6" w:rsidRPr="00C113CF">
        <w:rPr>
          <w:rFonts w:ascii="Arial" w:hAnsi="Arial" w:cs="Arial"/>
          <w:sz w:val="22"/>
          <w:szCs w:val="22"/>
        </w:rPr>
        <w:t>is committed to training employees in relation to risks to children and will conduc</w:t>
      </w:r>
      <w:r w:rsidR="00966B87" w:rsidRPr="00C113CF">
        <w:rPr>
          <w:rFonts w:ascii="Arial" w:hAnsi="Arial" w:cs="Arial"/>
          <w:sz w:val="22"/>
          <w:szCs w:val="22"/>
        </w:rPr>
        <w:t xml:space="preserve">t this training regularly via </w:t>
      </w:r>
      <w:r w:rsidR="003137A6" w:rsidRPr="00C113CF">
        <w:rPr>
          <w:rFonts w:ascii="Arial" w:hAnsi="Arial" w:cs="Arial"/>
          <w:sz w:val="22"/>
          <w:szCs w:val="22"/>
        </w:rPr>
        <w:t>annual formal training events, informal updates at staff meetings and regular discussions between managers and their sta</w:t>
      </w:r>
      <w:r w:rsidR="00966B87" w:rsidRPr="00C113CF">
        <w:rPr>
          <w:rFonts w:ascii="Arial" w:hAnsi="Arial" w:cs="Arial"/>
          <w:sz w:val="22"/>
          <w:szCs w:val="22"/>
        </w:rPr>
        <w:t>ff</w:t>
      </w:r>
      <w:r w:rsidR="003137A6" w:rsidRPr="00C113CF">
        <w:rPr>
          <w:rFonts w:ascii="Arial" w:hAnsi="Arial" w:cs="Arial"/>
          <w:sz w:val="22"/>
          <w:szCs w:val="22"/>
        </w:rPr>
        <w:t>, and this is evidence of fulfi</w:t>
      </w:r>
      <w:r w:rsidR="00966B87" w:rsidRPr="00C113CF">
        <w:rPr>
          <w:rFonts w:ascii="Arial" w:hAnsi="Arial" w:cs="Arial"/>
          <w:sz w:val="22"/>
          <w:szCs w:val="22"/>
        </w:rPr>
        <w:t>l</w:t>
      </w:r>
      <w:r w:rsidR="003137A6" w:rsidRPr="00C113CF">
        <w:rPr>
          <w:rFonts w:ascii="Arial" w:hAnsi="Arial" w:cs="Arial"/>
          <w:sz w:val="22"/>
          <w:szCs w:val="22"/>
        </w:rPr>
        <w:t>lment of the requirements of section 3(1)(h)(ii) of the Regulation.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612F0" w:rsidRPr="00C113CF" w:rsidRDefault="00E612F0" w:rsidP="008D262D">
      <w:pPr>
        <w:pStyle w:val="Heading2"/>
      </w:pPr>
    </w:p>
    <w:p w:rsidR="003137A6" w:rsidRPr="008D262D" w:rsidRDefault="003137A6" w:rsidP="008D262D">
      <w:pPr>
        <w:pStyle w:val="Heading2"/>
      </w:pPr>
      <w:r w:rsidRPr="008D262D">
        <w:t xml:space="preserve">Responsibilities </w:t>
      </w:r>
    </w:p>
    <w:p w:rsidR="003137A6" w:rsidRPr="00C113CF" w:rsidRDefault="008D262D" w:rsidP="009A0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YOS Independent school</w:t>
      </w:r>
      <w:r w:rsidR="003D39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37A6" w:rsidRPr="00C113CF">
        <w:rPr>
          <w:rFonts w:ascii="Arial" w:hAnsi="Arial" w:cs="Arial"/>
          <w:sz w:val="22"/>
          <w:szCs w:val="22"/>
        </w:rPr>
        <w:t>is responsible for developing and implementing this Child Risk Management Strategy and related policies and procedures to ensure it fulfil</w:t>
      </w:r>
      <w:r w:rsidR="00966B87" w:rsidRPr="00C113CF">
        <w:rPr>
          <w:rFonts w:ascii="Arial" w:hAnsi="Arial" w:cs="Arial"/>
          <w:sz w:val="22"/>
          <w:szCs w:val="22"/>
        </w:rPr>
        <w:t>l</w:t>
      </w:r>
      <w:r w:rsidR="003137A6" w:rsidRPr="00C113CF">
        <w:rPr>
          <w:rFonts w:ascii="Arial" w:hAnsi="Arial" w:cs="Arial"/>
          <w:sz w:val="22"/>
          <w:szCs w:val="22"/>
        </w:rPr>
        <w:t xml:space="preserve">s its obligations. </w:t>
      </w:r>
    </w:p>
    <w:p w:rsidR="00966B87" w:rsidRPr="00C113CF" w:rsidRDefault="00966B87" w:rsidP="009A03F8">
      <w:pPr>
        <w:jc w:val="both"/>
        <w:rPr>
          <w:rFonts w:ascii="Arial" w:hAnsi="Arial" w:cs="Arial"/>
          <w:sz w:val="22"/>
          <w:szCs w:val="22"/>
        </w:rPr>
      </w:pPr>
    </w:p>
    <w:p w:rsidR="003137A6" w:rsidRDefault="003137A6" w:rsidP="009A03F8">
      <w:pPr>
        <w:jc w:val="both"/>
        <w:rPr>
          <w:rFonts w:ascii="Arial" w:hAnsi="Arial" w:cs="Arial"/>
          <w:sz w:val="22"/>
          <w:szCs w:val="22"/>
        </w:rPr>
      </w:pPr>
      <w:r w:rsidRPr="00C113CF">
        <w:rPr>
          <w:rFonts w:ascii="Arial" w:hAnsi="Arial" w:cs="Arial"/>
          <w:sz w:val="22"/>
          <w:szCs w:val="22"/>
        </w:rPr>
        <w:t xml:space="preserve">All employees are responsible for acting in compliance with this Child Risk Management Strategy and related policies and procedures. </w:t>
      </w:r>
    </w:p>
    <w:p w:rsidR="003D3902" w:rsidRDefault="003D3902" w:rsidP="009A03F8">
      <w:pPr>
        <w:jc w:val="both"/>
        <w:rPr>
          <w:rFonts w:ascii="Arial" w:hAnsi="Arial" w:cs="Arial"/>
          <w:sz w:val="22"/>
          <w:szCs w:val="22"/>
        </w:rPr>
      </w:pPr>
    </w:p>
    <w:p w:rsidR="003D3902" w:rsidRDefault="003D3902" w:rsidP="009A03F8">
      <w:pPr>
        <w:jc w:val="both"/>
        <w:rPr>
          <w:rFonts w:ascii="Arial" w:hAnsi="Arial" w:cs="Arial"/>
          <w:sz w:val="22"/>
          <w:szCs w:val="22"/>
        </w:rPr>
      </w:pPr>
    </w:p>
    <w:p w:rsidR="003D3902" w:rsidRPr="00C113CF" w:rsidRDefault="003D3902" w:rsidP="009A03F8">
      <w:pPr>
        <w:jc w:val="both"/>
        <w:rPr>
          <w:rFonts w:ascii="Arial" w:hAnsi="Arial" w:cs="Arial"/>
          <w:sz w:val="22"/>
          <w:szCs w:val="22"/>
        </w:rPr>
      </w:pPr>
    </w:p>
    <w:p w:rsidR="00AE0488" w:rsidRPr="003D3902" w:rsidRDefault="003D3902" w:rsidP="008D262D">
      <w:pPr>
        <w:pStyle w:val="Heading2"/>
      </w:pPr>
      <w:r>
        <w:t xml:space="preserve"> </w:t>
      </w:r>
    </w:p>
    <w:p w:rsidR="003137A6" w:rsidRPr="003D3902" w:rsidRDefault="003137A6" w:rsidP="008D262D">
      <w:pPr>
        <w:pStyle w:val="Heading2"/>
      </w:pPr>
      <w:r w:rsidRPr="003D3902">
        <w:t xml:space="preserve">Compliance and Monitoring </w:t>
      </w:r>
    </w:p>
    <w:p w:rsidR="003137A6" w:rsidRPr="00C113CF" w:rsidRDefault="003D3902" w:rsidP="00966B87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YOS Independent schools </w:t>
      </w:r>
      <w:r w:rsidR="00E612F0" w:rsidRPr="00C113CF">
        <w:rPr>
          <w:rFonts w:ascii="Arial" w:hAnsi="Arial" w:cs="Arial"/>
          <w:sz w:val="22"/>
          <w:szCs w:val="22"/>
        </w:rPr>
        <w:t>is committed to the annual</w:t>
      </w:r>
      <w:r w:rsidR="00966B87" w:rsidRPr="00C113CF">
        <w:rPr>
          <w:rFonts w:ascii="Arial" w:hAnsi="Arial" w:cs="Arial"/>
          <w:sz w:val="22"/>
          <w:szCs w:val="22"/>
        </w:rPr>
        <w:t xml:space="preserve"> review of this Strategy an</w:t>
      </w:r>
      <w:r w:rsidR="009640D0" w:rsidRPr="00C113CF">
        <w:rPr>
          <w:rFonts w:ascii="Arial" w:hAnsi="Arial" w:cs="Arial"/>
          <w:sz w:val="22"/>
          <w:szCs w:val="22"/>
        </w:rPr>
        <w:t>d</w:t>
      </w:r>
      <w:r w:rsidR="00966B87" w:rsidRPr="00C113CF">
        <w:rPr>
          <w:rFonts w:ascii="Arial" w:hAnsi="Arial" w:cs="Arial"/>
          <w:sz w:val="22"/>
          <w:szCs w:val="22"/>
        </w:rPr>
        <w:t xml:space="preserve"> will record, monitor and report to </w:t>
      </w:r>
      <w:r w:rsidR="003137A6" w:rsidRPr="00C113CF">
        <w:rPr>
          <w:rFonts w:ascii="Arial" w:hAnsi="Arial" w:cs="Arial"/>
          <w:sz w:val="22"/>
          <w:szCs w:val="22"/>
        </w:rPr>
        <w:t>the</w:t>
      </w:r>
      <w:r w:rsidR="00E612F0" w:rsidRPr="00C113CF">
        <w:rPr>
          <w:rFonts w:ascii="Arial" w:hAnsi="Arial" w:cs="Arial"/>
          <w:sz w:val="22"/>
          <w:szCs w:val="22"/>
        </w:rPr>
        <w:t xml:space="preserve"> Principal,</w:t>
      </w:r>
      <w:r w:rsidR="003137A6" w:rsidRPr="00C113CF">
        <w:rPr>
          <w:rFonts w:ascii="Arial" w:hAnsi="Arial" w:cs="Arial"/>
          <w:sz w:val="22"/>
          <w:szCs w:val="22"/>
        </w:rPr>
        <w:t xml:space="preserve"> </w:t>
      </w:r>
      <w:r w:rsidR="00E612F0" w:rsidRPr="00C113CF">
        <w:rPr>
          <w:rFonts w:ascii="Arial" w:hAnsi="Arial" w:cs="Arial"/>
          <w:sz w:val="22"/>
          <w:szCs w:val="22"/>
        </w:rPr>
        <w:t>The Salvation Army Board</w:t>
      </w:r>
      <w:r w:rsidR="00E612F0" w:rsidRPr="00C113CF">
        <w:rPr>
          <w:rFonts w:ascii="Arial" w:hAnsi="Arial" w:cs="Arial"/>
          <w:color w:val="FF0000"/>
          <w:sz w:val="22"/>
          <w:szCs w:val="22"/>
        </w:rPr>
        <w:t xml:space="preserve"> </w:t>
      </w:r>
      <w:r w:rsidR="00E612F0" w:rsidRPr="00C113CF">
        <w:rPr>
          <w:rFonts w:ascii="Arial" w:hAnsi="Arial" w:cs="Arial"/>
          <w:color w:val="auto"/>
          <w:sz w:val="22"/>
          <w:szCs w:val="22"/>
        </w:rPr>
        <w:t>and</w:t>
      </w:r>
      <w:r w:rsidR="00E612F0" w:rsidRPr="00C113CF">
        <w:rPr>
          <w:rFonts w:ascii="Arial" w:hAnsi="Arial" w:cs="Arial"/>
          <w:color w:val="FF0000"/>
          <w:sz w:val="22"/>
          <w:szCs w:val="22"/>
        </w:rPr>
        <w:t xml:space="preserve"> </w:t>
      </w:r>
      <w:r w:rsidR="003137A6" w:rsidRPr="00C113CF">
        <w:rPr>
          <w:rFonts w:ascii="Arial" w:hAnsi="Arial" w:cs="Arial"/>
          <w:color w:val="auto"/>
          <w:sz w:val="22"/>
          <w:szCs w:val="22"/>
        </w:rPr>
        <w:t xml:space="preserve">the Senior Executive Team regarding any breaches of the Strategy. </w:t>
      </w:r>
    </w:p>
    <w:p w:rsidR="00FE7FA0" w:rsidRPr="00C113CF" w:rsidRDefault="003D3902" w:rsidP="00966B87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137A6" w:rsidRPr="00C113CF" w:rsidRDefault="00FE7FA0" w:rsidP="00966B87">
      <w:pPr>
        <w:jc w:val="both"/>
        <w:rPr>
          <w:rFonts w:ascii="Arial" w:hAnsi="Arial" w:cs="Arial"/>
          <w:sz w:val="22"/>
          <w:szCs w:val="22"/>
        </w:rPr>
      </w:pPr>
      <w:r w:rsidRPr="00C113CF">
        <w:rPr>
          <w:rFonts w:ascii="Arial" w:hAnsi="Arial" w:cs="Arial"/>
          <w:sz w:val="22"/>
          <w:szCs w:val="22"/>
        </w:rPr>
        <w:t>In addition, the school</w:t>
      </w:r>
      <w:r w:rsidR="003137A6" w:rsidRPr="00C113CF">
        <w:rPr>
          <w:rFonts w:ascii="Arial" w:hAnsi="Arial" w:cs="Arial"/>
          <w:sz w:val="22"/>
          <w:szCs w:val="22"/>
        </w:rPr>
        <w:t xml:space="preserve"> is committed to other various compliance and monitoring arrangements made under relevant policies and procedures. </w:t>
      </w:r>
    </w:p>
    <w:p w:rsidR="003137A6" w:rsidRPr="00C113CF" w:rsidRDefault="003137A6" w:rsidP="008D262D">
      <w:pPr>
        <w:pStyle w:val="Heading2"/>
      </w:pPr>
    </w:p>
    <w:p w:rsidR="0091274C" w:rsidRPr="003D3902" w:rsidRDefault="0091274C" w:rsidP="003D3902">
      <w:pPr>
        <w:spacing w:after="120"/>
        <w:jc w:val="both"/>
        <w:rPr>
          <w:rFonts w:ascii="Arial" w:hAnsi="Arial" w:cs="Arial"/>
        </w:rPr>
      </w:pPr>
    </w:p>
    <w:sectPr w:rsidR="0091274C" w:rsidRPr="003D3902" w:rsidSect="00C4229D">
      <w:footerReference w:type="default" r:id="rId1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04" w:rsidRDefault="00AA4B04" w:rsidP="00664A4A">
      <w:r>
        <w:separator/>
      </w:r>
    </w:p>
  </w:endnote>
  <w:endnote w:type="continuationSeparator" w:id="0">
    <w:p w:rsidR="00AA4B04" w:rsidRDefault="00AA4B04" w:rsidP="0066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637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DD1" w:rsidRDefault="00E16D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8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DD1" w:rsidRDefault="00E16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04" w:rsidRDefault="00AA4B04" w:rsidP="00664A4A">
      <w:r>
        <w:separator/>
      </w:r>
    </w:p>
  </w:footnote>
  <w:footnote w:type="continuationSeparator" w:id="0">
    <w:p w:rsidR="00AA4B04" w:rsidRDefault="00AA4B04" w:rsidP="00664A4A">
      <w:r>
        <w:continuationSeparator/>
      </w:r>
    </w:p>
  </w:footnote>
  <w:footnote w:id="1">
    <w:p w:rsidR="00E16DD1" w:rsidRDefault="00E16DD1">
      <w:pPr>
        <w:pStyle w:val="FootnoteText"/>
      </w:pPr>
      <w:r>
        <w:rPr>
          <w:rStyle w:val="FootnoteReference"/>
        </w:rPr>
        <w:footnoteRef/>
      </w:r>
      <w:r>
        <w:t xml:space="preserve"> The Salvation Army Code of Conduct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703"/>
    <w:multiLevelType w:val="hybridMultilevel"/>
    <w:tmpl w:val="07DAB89E"/>
    <w:lvl w:ilvl="0" w:tplc="27786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290"/>
    <w:multiLevelType w:val="hybridMultilevel"/>
    <w:tmpl w:val="9B7C90F0"/>
    <w:lvl w:ilvl="0" w:tplc="DE8C5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0072"/>
    <w:multiLevelType w:val="hybridMultilevel"/>
    <w:tmpl w:val="9FF4DA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0005"/>
    <w:multiLevelType w:val="hybridMultilevel"/>
    <w:tmpl w:val="C49AB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B6620"/>
    <w:multiLevelType w:val="hybridMultilevel"/>
    <w:tmpl w:val="C4766F68"/>
    <w:lvl w:ilvl="0" w:tplc="4D88B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A4211"/>
    <w:multiLevelType w:val="hybridMultilevel"/>
    <w:tmpl w:val="961C2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9377F"/>
    <w:multiLevelType w:val="hybridMultilevel"/>
    <w:tmpl w:val="34D06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BFA"/>
    <w:multiLevelType w:val="hybridMultilevel"/>
    <w:tmpl w:val="9E7A13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D7935"/>
    <w:multiLevelType w:val="hybridMultilevel"/>
    <w:tmpl w:val="801C1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843EB"/>
    <w:multiLevelType w:val="hybridMultilevel"/>
    <w:tmpl w:val="9DD6B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604C"/>
    <w:multiLevelType w:val="hybridMultilevel"/>
    <w:tmpl w:val="820430EE"/>
    <w:lvl w:ilvl="0" w:tplc="AF6A159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45ECC"/>
    <w:multiLevelType w:val="hybridMultilevel"/>
    <w:tmpl w:val="F8209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86F"/>
    <w:multiLevelType w:val="hybridMultilevel"/>
    <w:tmpl w:val="13D40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F3E8D"/>
    <w:multiLevelType w:val="hybridMultilevel"/>
    <w:tmpl w:val="05340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14737"/>
    <w:multiLevelType w:val="hybridMultilevel"/>
    <w:tmpl w:val="AAEC9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F7FE3"/>
    <w:multiLevelType w:val="hybridMultilevel"/>
    <w:tmpl w:val="FF7A8D90"/>
    <w:lvl w:ilvl="0" w:tplc="4344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228C"/>
    <w:multiLevelType w:val="hybridMultilevel"/>
    <w:tmpl w:val="FA1A3B68"/>
    <w:lvl w:ilvl="0" w:tplc="7EF4F1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6F4DED"/>
    <w:multiLevelType w:val="hybridMultilevel"/>
    <w:tmpl w:val="C05046C0"/>
    <w:lvl w:ilvl="0" w:tplc="C3868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6319B"/>
    <w:multiLevelType w:val="hybridMultilevel"/>
    <w:tmpl w:val="6ED8C952"/>
    <w:lvl w:ilvl="0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E557B9F"/>
    <w:multiLevelType w:val="hybridMultilevel"/>
    <w:tmpl w:val="BF2EC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350F"/>
    <w:multiLevelType w:val="hybridMultilevel"/>
    <w:tmpl w:val="6F22F1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95037"/>
    <w:multiLevelType w:val="hybridMultilevel"/>
    <w:tmpl w:val="EE28FE18"/>
    <w:lvl w:ilvl="0" w:tplc="DC40080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677D9"/>
    <w:multiLevelType w:val="hybridMultilevel"/>
    <w:tmpl w:val="326EE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56531"/>
    <w:multiLevelType w:val="hybridMultilevel"/>
    <w:tmpl w:val="D0004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93C53"/>
    <w:multiLevelType w:val="hybridMultilevel"/>
    <w:tmpl w:val="19CE69B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7712C0"/>
    <w:multiLevelType w:val="hybridMultilevel"/>
    <w:tmpl w:val="EA9053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D5ABE"/>
    <w:multiLevelType w:val="hybridMultilevel"/>
    <w:tmpl w:val="E8243048"/>
    <w:lvl w:ilvl="0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F026F76"/>
    <w:multiLevelType w:val="hybridMultilevel"/>
    <w:tmpl w:val="99A8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857FE"/>
    <w:multiLevelType w:val="hybridMultilevel"/>
    <w:tmpl w:val="4EDA95D0"/>
    <w:lvl w:ilvl="0" w:tplc="DCF8A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336D5"/>
    <w:multiLevelType w:val="hybridMultilevel"/>
    <w:tmpl w:val="8E1A0B02"/>
    <w:lvl w:ilvl="0" w:tplc="DFDED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D6C12"/>
    <w:multiLevelType w:val="hybridMultilevel"/>
    <w:tmpl w:val="7CCE8F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87E5C"/>
    <w:multiLevelType w:val="hybridMultilevel"/>
    <w:tmpl w:val="D7929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0"/>
  </w:num>
  <w:num w:numId="4">
    <w:abstractNumId w:val="25"/>
  </w:num>
  <w:num w:numId="5">
    <w:abstractNumId w:val="2"/>
  </w:num>
  <w:num w:numId="6">
    <w:abstractNumId w:val="20"/>
  </w:num>
  <w:num w:numId="7">
    <w:abstractNumId w:val="11"/>
  </w:num>
  <w:num w:numId="8">
    <w:abstractNumId w:val="19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  <w:num w:numId="13">
    <w:abstractNumId w:val="1"/>
  </w:num>
  <w:num w:numId="14">
    <w:abstractNumId w:val="4"/>
  </w:num>
  <w:num w:numId="15">
    <w:abstractNumId w:val="15"/>
  </w:num>
  <w:num w:numId="16">
    <w:abstractNumId w:val="17"/>
  </w:num>
  <w:num w:numId="17">
    <w:abstractNumId w:val="10"/>
  </w:num>
  <w:num w:numId="18">
    <w:abstractNumId w:val="28"/>
  </w:num>
  <w:num w:numId="19">
    <w:abstractNumId w:val="29"/>
  </w:num>
  <w:num w:numId="20">
    <w:abstractNumId w:val="5"/>
  </w:num>
  <w:num w:numId="21">
    <w:abstractNumId w:val="13"/>
  </w:num>
  <w:num w:numId="22">
    <w:abstractNumId w:val="6"/>
  </w:num>
  <w:num w:numId="23">
    <w:abstractNumId w:val="24"/>
  </w:num>
  <w:num w:numId="24">
    <w:abstractNumId w:val="18"/>
  </w:num>
  <w:num w:numId="25">
    <w:abstractNumId w:val="26"/>
  </w:num>
  <w:num w:numId="26">
    <w:abstractNumId w:val="22"/>
  </w:num>
  <w:num w:numId="27">
    <w:abstractNumId w:val="12"/>
  </w:num>
  <w:num w:numId="28">
    <w:abstractNumId w:val="14"/>
  </w:num>
  <w:num w:numId="29">
    <w:abstractNumId w:val="16"/>
  </w:num>
  <w:num w:numId="30">
    <w:abstractNumId w:val="16"/>
    <w:lvlOverride w:ilvl="0">
      <w:startOverride w:val="1"/>
    </w:lvlOverride>
  </w:num>
  <w:num w:numId="31">
    <w:abstractNumId w:val="8"/>
  </w:num>
  <w:num w:numId="32">
    <w:abstractNumId w:val="31"/>
  </w:num>
  <w:num w:numId="3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1"/>
    <w:rsid w:val="00001D19"/>
    <w:rsid w:val="00001FDA"/>
    <w:rsid w:val="00012D46"/>
    <w:rsid w:val="00022D64"/>
    <w:rsid w:val="000247EE"/>
    <w:rsid w:val="00024920"/>
    <w:rsid w:val="00036687"/>
    <w:rsid w:val="00037A0C"/>
    <w:rsid w:val="000401AA"/>
    <w:rsid w:val="00043567"/>
    <w:rsid w:val="00057814"/>
    <w:rsid w:val="00064CDD"/>
    <w:rsid w:val="00070436"/>
    <w:rsid w:val="00070770"/>
    <w:rsid w:val="00071FF5"/>
    <w:rsid w:val="0007294C"/>
    <w:rsid w:val="00073652"/>
    <w:rsid w:val="00086FDD"/>
    <w:rsid w:val="00091D0A"/>
    <w:rsid w:val="0009431F"/>
    <w:rsid w:val="00096C89"/>
    <w:rsid w:val="000A6EEB"/>
    <w:rsid w:val="000B284C"/>
    <w:rsid w:val="000B5343"/>
    <w:rsid w:val="000B7962"/>
    <w:rsid w:val="000C0A6B"/>
    <w:rsid w:val="000E66D9"/>
    <w:rsid w:val="000F284B"/>
    <w:rsid w:val="00100C00"/>
    <w:rsid w:val="001131E5"/>
    <w:rsid w:val="00115669"/>
    <w:rsid w:val="00121F50"/>
    <w:rsid w:val="00124E1F"/>
    <w:rsid w:val="00125FDF"/>
    <w:rsid w:val="0012616D"/>
    <w:rsid w:val="00131841"/>
    <w:rsid w:val="001670A8"/>
    <w:rsid w:val="001672FA"/>
    <w:rsid w:val="00177324"/>
    <w:rsid w:val="001A671D"/>
    <w:rsid w:val="001B1A72"/>
    <w:rsid w:val="001D3FDF"/>
    <w:rsid w:val="001D58BF"/>
    <w:rsid w:val="001D6AB4"/>
    <w:rsid w:val="001E2996"/>
    <w:rsid w:val="001E2B75"/>
    <w:rsid w:val="001F205E"/>
    <w:rsid w:val="00200D0A"/>
    <w:rsid w:val="0020209A"/>
    <w:rsid w:val="00202861"/>
    <w:rsid w:val="00204C85"/>
    <w:rsid w:val="00211BFD"/>
    <w:rsid w:val="00213396"/>
    <w:rsid w:val="002142A8"/>
    <w:rsid w:val="00235E5F"/>
    <w:rsid w:val="00263D0E"/>
    <w:rsid w:val="00265912"/>
    <w:rsid w:val="00267395"/>
    <w:rsid w:val="002749D4"/>
    <w:rsid w:val="002752AF"/>
    <w:rsid w:val="00292BF6"/>
    <w:rsid w:val="002967D4"/>
    <w:rsid w:val="002A21C6"/>
    <w:rsid w:val="002B546B"/>
    <w:rsid w:val="002B6A04"/>
    <w:rsid w:val="002C04E2"/>
    <w:rsid w:val="002C2157"/>
    <w:rsid w:val="002C4A6F"/>
    <w:rsid w:val="002C5C9E"/>
    <w:rsid w:val="002E4465"/>
    <w:rsid w:val="002F25A5"/>
    <w:rsid w:val="002F57FD"/>
    <w:rsid w:val="0030144E"/>
    <w:rsid w:val="003137A6"/>
    <w:rsid w:val="00315509"/>
    <w:rsid w:val="00325F6C"/>
    <w:rsid w:val="00326B96"/>
    <w:rsid w:val="00332D69"/>
    <w:rsid w:val="0033799C"/>
    <w:rsid w:val="00340130"/>
    <w:rsid w:val="003542FB"/>
    <w:rsid w:val="003545D9"/>
    <w:rsid w:val="00364C2D"/>
    <w:rsid w:val="0037398B"/>
    <w:rsid w:val="00382177"/>
    <w:rsid w:val="00391E29"/>
    <w:rsid w:val="00392114"/>
    <w:rsid w:val="00396A7D"/>
    <w:rsid w:val="00397761"/>
    <w:rsid w:val="003A0A7B"/>
    <w:rsid w:val="003A0E04"/>
    <w:rsid w:val="003A2772"/>
    <w:rsid w:val="003A57E9"/>
    <w:rsid w:val="003B0AFF"/>
    <w:rsid w:val="003B6360"/>
    <w:rsid w:val="003C113C"/>
    <w:rsid w:val="003C7B00"/>
    <w:rsid w:val="003D3902"/>
    <w:rsid w:val="003D39CB"/>
    <w:rsid w:val="003E334C"/>
    <w:rsid w:val="003F4010"/>
    <w:rsid w:val="003F5704"/>
    <w:rsid w:val="00405B42"/>
    <w:rsid w:val="0040797C"/>
    <w:rsid w:val="00414B45"/>
    <w:rsid w:val="004151C6"/>
    <w:rsid w:val="00417AD2"/>
    <w:rsid w:val="00427909"/>
    <w:rsid w:val="00452803"/>
    <w:rsid w:val="00455BBE"/>
    <w:rsid w:val="00457A5E"/>
    <w:rsid w:val="00460450"/>
    <w:rsid w:val="00460517"/>
    <w:rsid w:val="00462D8C"/>
    <w:rsid w:val="0048020A"/>
    <w:rsid w:val="00481CF6"/>
    <w:rsid w:val="0049738A"/>
    <w:rsid w:val="004A686C"/>
    <w:rsid w:val="004B1B2C"/>
    <w:rsid w:val="004B37B8"/>
    <w:rsid w:val="004B3FEC"/>
    <w:rsid w:val="004B5312"/>
    <w:rsid w:val="004B59E7"/>
    <w:rsid w:val="004C233C"/>
    <w:rsid w:val="004C34D0"/>
    <w:rsid w:val="004C521D"/>
    <w:rsid w:val="004D0F93"/>
    <w:rsid w:val="004D1D7A"/>
    <w:rsid w:val="004D1FE9"/>
    <w:rsid w:val="004E0F51"/>
    <w:rsid w:val="004E59AD"/>
    <w:rsid w:val="004F0F77"/>
    <w:rsid w:val="004F74BF"/>
    <w:rsid w:val="00500EA3"/>
    <w:rsid w:val="00507DBA"/>
    <w:rsid w:val="005148DA"/>
    <w:rsid w:val="005150AA"/>
    <w:rsid w:val="0052208A"/>
    <w:rsid w:val="0052215A"/>
    <w:rsid w:val="00523636"/>
    <w:rsid w:val="00527D5D"/>
    <w:rsid w:val="005330D0"/>
    <w:rsid w:val="00544EF1"/>
    <w:rsid w:val="00554F14"/>
    <w:rsid w:val="005602D3"/>
    <w:rsid w:val="00563629"/>
    <w:rsid w:val="00570A00"/>
    <w:rsid w:val="00571000"/>
    <w:rsid w:val="005715A9"/>
    <w:rsid w:val="005732E2"/>
    <w:rsid w:val="005867C0"/>
    <w:rsid w:val="005873F0"/>
    <w:rsid w:val="00594D1A"/>
    <w:rsid w:val="005A02FB"/>
    <w:rsid w:val="005A7E94"/>
    <w:rsid w:val="005C34AA"/>
    <w:rsid w:val="005C71DE"/>
    <w:rsid w:val="005D03AD"/>
    <w:rsid w:val="005D7E74"/>
    <w:rsid w:val="006004CB"/>
    <w:rsid w:val="006027F2"/>
    <w:rsid w:val="00614ABB"/>
    <w:rsid w:val="006154A1"/>
    <w:rsid w:val="006243F4"/>
    <w:rsid w:val="00626AF4"/>
    <w:rsid w:val="00626C6B"/>
    <w:rsid w:val="00632982"/>
    <w:rsid w:val="006344C4"/>
    <w:rsid w:val="006403F6"/>
    <w:rsid w:val="006413DC"/>
    <w:rsid w:val="00650DD1"/>
    <w:rsid w:val="00662C79"/>
    <w:rsid w:val="006646E0"/>
    <w:rsid w:val="00664A4A"/>
    <w:rsid w:val="00670ED1"/>
    <w:rsid w:val="00676DB1"/>
    <w:rsid w:val="006840BD"/>
    <w:rsid w:val="006848D1"/>
    <w:rsid w:val="00686BD5"/>
    <w:rsid w:val="006A1244"/>
    <w:rsid w:val="006A165A"/>
    <w:rsid w:val="006A29D4"/>
    <w:rsid w:val="006A432F"/>
    <w:rsid w:val="006A49D6"/>
    <w:rsid w:val="006B07B1"/>
    <w:rsid w:val="006C3EF5"/>
    <w:rsid w:val="006C5867"/>
    <w:rsid w:val="006C6809"/>
    <w:rsid w:val="006D0E22"/>
    <w:rsid w:val="006D40FC"/>
    <w:rsid w:val="006E3FFD"/>
    <w:rsid w:val="006E79FB"/>
    <w:rsid w:val="006F6621"/>
    <w:rsid w:val="006F6FF0"/>
    <w:rsid w:val="007005E4"/>
    <w:rsid w:val="00703E0A"/>
    <w:rsid w:val="00707BDD"/>
    <w:rsid w:val="007114D7"/>
    <w:rsid w:val="00712123"/>
    <w:rsid w:val="007166EB"/>
    <w:rsid w:val="00727B41"/>
    <w:rsid w:val="0073763E"/>
    <w:rsid w:val="00737901"/>
    <w:rsid w:val="00743361"/>
    <w:rsid w:val="00743BF6"/>
    <w:rsid w:val="00751C5D"/>
    <w:rsid w:val="00774EEC"/>
    <w:rsid w:val="007821B9"/>
    <w:rsid w:val="00787BDE"/>
    <w:rsid w:val="007A1016"/>
    <w:rsid w:val="007D53C7"/>
    <w:rsid w:val="007E2706"/>
    <w:rsid w:val="007E480F"/>
    <w:rsid w:val="007F0CF2"/>
    <w:rsid w:val="007F1859"/>
    <w:rsid w:val="007F2A7D"/>
    <w:rsid w:val="007F4471"/>
    <w:rsid w:val="00802A22"/>
    <w:rsid w:val="00805E08"/>
    <w:rsid w:val="008147D4"/>
    <w:rsid w:val="008219D3"/>
    <w:rsid w:val="00823FA6"/>
    <w:rsid w:val="00827656"/>
    <w:rsid w:val="00834E17"/>
    <w:rsid w:val="008403BC"/>
    <w:rsid w:val="0084552E"/>
    <w:rsid w:val="00850041"/>
    <w:rsid w:val="008500AC"/>
    <w:rsid w:val="008529AF"/>
    <w:rsid w:val="00862A26"/>
    <w:rsid w:val="00864820"/>
    <w:rsid w:val="008649B7"/>
    <w:rsid w:val="00872929"/>
    <w:rsid w:val="0088118A"/>
    <w:rsid w:val="00895E8C"/>
    <w:rsid w:val="00896335"/>
    <w:rsid w:val="008A02F2"/>
    <w:rsid w:val="008A1D68"/>
    <w:rsid w:val="008A1F01"/>
    <w:rsid w:val="008B05FE"/>
    <w:rsid w:val="008B4153"/>
    <w:rsid w:val="008B743F"/>
    <w:rsid w:val="008C28F4"/>
    <w:rsid w:val="008C3723"/>
    <w:rsid w:val="008D262D"/>
    <w:rsid w:val="008D4257"/>
    <w:rsid w:val="008E0615"/>
    <w:rsid w:val="008E1254"/>
    <w:rsid w:val="008F28E0"/>
    <w:rsid w:val="008F34E9"/>
    <w:rsid w:val="00900F9B"/>
    <w:rsid w:val="0090267B"/>
    <w:rsid w:val="0090399A"/>
    <w:rsid w:val="0091274C"/>
    <w:rsid w:val="00913973"/>
    <w:rsid w:val="009156A6"/>
    <w:rsid w:val="00923961"/>
    <w:rsid w:val="00934AB6"/>
    <w:rsid w:val="00937B12"/>
    <w:rsid w:val="0094242D"/>
    <w:rsid w:val="009547D5"/>
    <w:rsid w:val="00956175"/>
    <w:rsid w:val="00956349"/>
    <w:rsid w:val="0095737A"/>
    <w:rsid w:val="009611F6"/>
    <w:rsid w:val="00963048"/>
    <w:rsid w:val="00963700"/>
    <w:rsid w:val="009637A1"/>
    <w:rsid w:val="009640D0"/>
    <w:rsid w:val="00964554"/>
    <w:rsid w:val="00966B87"/>
    <w:rsid w:val="00973A41"/>
    <w:rsid w:val="009973A9"/>
    <w:rsid w:val="009A03F8"/>
    <w:rsid w:val="009A0A4A"/>
    <w:rsid w:val="009A66C2"/>
    <w:rsid w:val="009A7EB4"/>
    <w:rsid w:val="009B1B01"/>
    <w:rsid w:val="009B49D9"/>
    <w:rsid w:val="009B7AF8"/>
    <w:rsid w:val="009C2A32"/>
    <w:rsid w:val="009D2C93"/>
    <w:rsid w:val="009E0397"/>
    <w:rsid w:val="009F29CC"/>
    <w:rsid w:val="00A0290A"/>
    <w:rsid w:val="00A039D8"/>
    <w:rsid w:val="00A059EC"/>
    <w:rsid w:val="00A1259C"/>
    <w:rsid w:val="00A15505"/>
    <w:rsid w:val="00A177DB"/>
    <w:rsid w:val="00A30944"/>
    <w:rsid w:val="00A41EC7"/>
    <w:rsid w:val="00A44B5E"/>
    <w:rsid w:val="00A50177"/>
    <w:rsid w:val="00A56186"/>
    <w:rsid w:val="00A61D6F"/>
    <w:rsid w:val="00A8107A"/>
    <w:rsid w:val="00A8167A"/>
    <w:rsid w:val="00A8416B"/>
    <w:rsid w:val="00A8450E"/>
    <w:rsid w:val="00A87CE7"/>
    <w:rsid w:val="00A94A24"/>
    <w:rsid w:val="00AA2806"/>
    <w:rsid w:val="00AA4B04"/>
    <w:rsid w:val="00AB5084"/>
    <w:rsid w:val="00AC2A30"/>
    <w:rsid w:val="00AC2A78"/>
    <w:rsid w:val="00AC6FD8"/>
    <w:rsid w:val="00AC726D"/>
    <w:rsid w:val="00AD06B0"/>
    <w:rsid w:val="00AD0EF7"/>
    <w:rsid w:val="00AD4665"/>
    <w:rsid w:val="00AD6952"/>
    <w:rsid w:val="00AE0488"/>
    <w:rsid w:val="00AE46D1"/>
    <w:rsid w:val="00AE7645"/>
    <w:rsid w:val="00B014C2"/>
    <w:rsid w:val="00B10763"/>
    <w:rsid w:val="00B15B47"/>
    <w:rsid w:val="00B356F6"/>
    <w:rsid w:val="00B52344"/>
    <w:rsid w:val="00B5280B"/>
    <w:rsid w:val="00B536A1"/>
    <w:rsid w:val="00B55A7A"/>
    <w:rsid w:val="00B615D1"/>
    <w:rsid w:val="00B73064"/>
    <w:rsid w:val="00B83815"/>
    <w:rsid w:val="00B86AF3"/>
    <w:rsid w:val="00B97D66"/>
    <w:rsid w:val="00BA0823"/>
    <w:rsid w:val="00BA2072"/>
    <w:rsid w:val="00BB3C8D"/>
    <w:rsid w:val="00BC4BF9"/>
    <w:rsid w:val="00BC731A"/>
    <w:rsid w:val="00BC7CC8"/>
    <w:rsid w:val="00BE627D"/>
    <w:rsid w:val="00BE6733"/>
    <w:rsid w:val="00BF08C8"/>
    <w:rsid w:val="00BF1874"/>
    <w:rsid w:val="00BF7D7B"/>
    <w:rsid w:val="00C03375"/>
    <w:rsid w:val="00C07A3C"/>
    <w:rsid w:val="00C113CF"/>
    <w:rsid w:val="00C138FE"/>
    <w:rsid w:val="00C22EA3"/>
    <w:rsid w:val="00C248EF"/>
    <w:rsid w:val="00C31495"/>
    <w:rsid w:val="00C3243E"/>
    <w:rsid w:val="00C4120C"/>
    <w:rsid w:val="00C4229D"/>
    <w:rsid w:val="00C45AEE"/>
    <w:rsid w:val="00C47B50"/>
    <w:rsid w:val="00C526D6"/>
    <w:rsid w:val="00C60A0F"/>
    <w:rsid w:val="00C66003"/>
    <w:rsid w:val="00C66FAB"/>
    <w:rsid w:val="00C74F34"/>
    <w:rsid w:val="00C86926"/>
    <w:rsid w:val="00C937EE"/>
    <w:rsid w:val="00CA579E"/>
    <w:rsid w:val="00CA74CB"/>
    <w:rsid w:val="00CB15EF"/>
    <w:rsid w:val="00CB171D"/>
    <w:rsid w:val="00CD0950"/>
    <w:rsid w:val="00CE24EF"/>
    <w:rsid w:val="00CF608A"/>
    <w:rsid w:val="00D01AE8"/>
    <w:rsid w:val="00D02F43"/>
    <w:rsid w:val="00D0675C"/>
    <w:rsid w:val="00D117E6"/>
    <w:rsid w:val="00D14628"/>
    <w:rsid w:val="00D21E8A"/>
    <w:rsid w:val="00D225DE"/>
    <w:rsid w:val="00D246F9"/>
    <w:rsid w:val="00D37470"/>
    <w:rsid w:val="00D45992"/>
    <w:rsid w:val="00D461DB"/>
    <w:rsid w:val="00D47963"/>
    <w:rsid w:val="00D56B46"/>
    <w:rsid w:val="00D747A6"/>
    <w:rsid w:val="00D76206"/>
    <w:rsid w:val="00D91082"/>
    <w:rsid w:val="00D97EC0"/>
    <w:rsid w:val="00DA0E1C"/>
    <w:rsid w:val="00DB0BAF"/>
    <w:rsid w:val="00DB6CAF"/>
    <w:rsid w:val="00DC1708"/>
    <w:rsid w:val="00DC5029"/>
    <w:rsid w:val="00DD7249"/>
    <w:rsid w:val="00DE47F5"/>
    <w:rsid w:val="00DE7C7B"/>
    <w:rsid w:val="00DF26AC"/>
    <w:rsid w:val="00DF4AD9"/>
    <w:rsid w:val="00E002D1"/>
    <w:rsid w:val="00E1189C"/>
    <w:rsid w:val="00E13418"/>
    <w:rsid w:val="00E16AE9"/>
    <w:rsid w:val="00E16DD1"/>
    <w:rsid w:val="00E241AA"/>
    <w:rsid w:val="00E316B7"/>
    <w:rsid w:val="00E35DBD"/>
    <w:rsid w:val="00E420FE"/>
    <w:rsid w:val="00E54E46"/>
    <w:rsid w:val="00E55591"/>
    <w:rsid w:val="00E55779"/>
    <w:rsid w:val="00E612F0"/>
    <w:rsid w:val="00E64B5F"/>
    <w:rsid w:val="00E67041"/>
    <w:rsid w:val="00E72094"/>
    <w:rsid w:val="00E84DC7"/>
    <w:rsid w:val="00E91EA1"/>
    <w:rsid w:val="00EA1D66"/>
    <w:rsid w:val="00EA23B8"/>
    <w:rsid w:val="00EB3EA8"/>
    <w:rsid w:val="00EB78A3"/>
    <w:rsid w:val="00EC5145"/>
    <w:rsid w:val="00EC60E6"/>
    <w:rsid w:val="00ED6BCD"/>
    <w:rsid w:val="00EE2B26"/>
    <w:rsid w:val="00EE3355"/>
    <w:rsid w:val="00EF5691"/>
    <w:rsid w:val="00F00826"/>
    <w:rsid w:val="00F02B06"/>
    <w:rsid w:val="00F02FD6"/>
    <w:rsid w:val="00F1115D"/>
    <w:rsid w:val="00F16EDB"/>
    <w:rsid w:val="00F223AD"/>
    <w:rsid w:val="00F25E5C"/>
    <w:rsid w:val="00F47B25"/>
    <w:rsid w:val="00F56A5A"/>
    <w:rsid w:val="00F63C6E"/>
    <w:rsid w:val="00F70CBB"/>
    <w:rsid w:val="00F72019"/>
    <w:rsid w:val="00F74976"/>
    <w:rsid w:val="00F75239"/>
    <w:rsid w:val="00F77B7E"/>
    <w:rsid w:val="00F81882"/>
    <w:rsid w:val="00F820B8"/>
    <w:rsid w:val="00F97916"/>
    <w:rsid w:val="00FA7FB8"/>
    <w:rsid w:val="00FB518B"/>
    <w:rsid w:val="00FB621C"/>
    <w:rsid w:val="00FB6D32"/>
    <w:rsid w:val="00FC10FC"/>
    <w:rsid w:val="00FC2425"/>
    <w:rsid w:val="00FC4902"/>
    <w:rsid w:val="00FD6B3C"/>
    <w:rsid w:val="00FE55C4"/>
    <w:rsid w:val="00FE6036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73B3"/>
  <w15:docId w15:val="{5A888E8A-7FE7-4014-B2B6-C36C84E6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EA1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00"/>
    <w:pPr>
      <w:spacing w:before="480" w:line="276" w:lineRule="auto"/>
      <w:contextualSpacing/>
      <w:outlineLvl w:val="0"/>
    </w:pPr>
    <w:rPr>
      <w:rFonts w:ascii="Cambria" w:hAnsi="Cambria"/>
      <w:b/>
      <w:bCs/>
      <w:color w:val="auto"/>
      <w:kern w:val="0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262D"/>
    <w:pPr>
      <w:shd w:val="clear" w:color="auto" w:fill="FFFFFF" w:themeFill="background1"/>
      <w:contextualSpacing/>
      <w:jc w:val="both"/>
      <w:outlineLvl w:val="1"/>
    </w:pPr>
    <w:rPr>
      <w:rFonts w:ascii="Arial" w:eastAsiaTheme="majorEastAsia" w:hAnsi="Arial" w:cs="Arial"/>
      <w:b/>
      <w:bCs/>
      <w:color w:val="auto"/>
      <w:kern w:val="0"/>
      <w:sz w:val="22"/>
      <w:szCs w:val="22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C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F5"/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114D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50041"/>
    <w:pPr>
      <w:spacing w:after="0" w:line="240" w:lineRule="auto"/>
    </w:pPr>
    <w:rPr>
      <w:rFonts w:eastAsia="Microsoft JhengHei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5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398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15B47"/>
    <w:pPr>
      <w:spacing w:before="100" w:beforeAutospacing="1" w:after="100" w:afterAutospacing="1"/>
    </w:pPr>
    <w:rPr>
      <w:rFonts w:ascii="Arial" w:hAnsi="Arial" w:cs="Arial"/>
      <w:color w:val="333333"/>
      <w:kern w:val="0"/>
      <w:sz w:val="18"/>
      <w:szCs w:val="18"/>
      <w:lang w:val="en-AU" w:eastAsia="en-AU"/>
    </w:rPr>
  </w:style>
  <w:style w:type="paragraph" w:customStyle="1" w:styleId="Title1">
    <w:name w:val="Title1"/>
    <w:basedOn w:val="Normal"/>
    <w:rsid w:val="00B15B47"/>
    <w:pPr>
      <w:spacing w:before="100" w:beforeAutospacing="1" w:after="100" w:afterAutospacing="1"/>
    </w:pPr>
    <w:rPr>
      <w:rFonts w:ascii="Arial" w:hAnsi="Arial" w:cs="Arial"/>
      <w:color w:val="333333"/>
      <w:kern w:val="0"/>
      <w:sz w:val="18"/>
      <w:szCs w:val="18"/>
      <w:lang w:val="en-AU" w:eastAsia="en-AU"/>
    </w:rPr>
  </w:style>
  <w:style w:type="character" w:customStyle="1" w:styleId="text">
    <w:name w:val="text"/>
    <w:basedOn w:val="DefaultParagraphFont"/>
    <w:rsid w:val="00527D5D"/>
  </w:style>
  <w:style w:type="character" w:customStyle="1" w:styleId="small-caps">
    <w:name w:val="small-caps"/>
    <w:basedOn w:val="DefaultParagraphFont"/>
    <w:rsid w:val="00527D5D"/>
  </w:style>
  <w:style w:type="character" w:customStyle="1" w:styleId="passage-display-bcv">
    <w:name w:val="passage-display-bcv"/>
    <w:basedOn w:val="DefaultParagraphFont"/>
    <w:rsid w:val="00527D5D"/>
  </w:style>
  <w:style w:type="character" w:customStyle="1" w:styleId="passage-display-version">
    <w:name w:val="passage-display-version"/>
    <w:basedOn w:val="DefaultParagraphFont"/>
    <w:rsid w:val="00A8416B"/>
  </w:style>
  <w:style w:type="paragraph" w:customStyle="1" w:styleId="font8">
    <w:name w:val="font_8"/>
    <w:basedOn w:val="Normal"/>
    <w:rsid w:val="004151C6"/>
    <w:pPr>
      <w:spacing w:before="100" w:beforeAutospacing="1" w:after="100" w:afterAutospacing="1"/>
    </w:pPr>
    <w:rPr>
      <w:color w:val="auto"/>
      <w:kern w:val="0"/>
      <w:sz w:val="24"/>
      <w:szCs w:val="24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5873F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70A00"/>
    <w:rPr>
      <w:rFonts w:ascii="Cambria" w:eastAsia="Times New Roman" w:hAnsi="Cambria" w:cs="Times New Roman"/>
      <w:b/>
      <w:bCs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D262D"/>
    <w:rPr>
      <w:rFonts w:ascii="Arial" w:eastAsiaTheme="majorEastAsia" w:hAnsi="Arial" w:cs="Arial"/>
      <w:b/>
      <w:bCs/>
      <w:shd w:val="clear" w:color="auto" w:fill="FFFFFF" w:themeFill="background1"/>
      <w:lang w:eastAsia="en-AU"/>
    </w:rPr>
  </w:style>
  <w:style w:type="character" w:customStyle="1" w:styleId="StyleBookmanOldStyle10ptBold">
    <w:name w:val="Style Bookman Old Style 10 pt Bold"/>
    <w:rsid w:val="00570A00"/>
    <w:rPr>
      <w:rFonts w:ascii="Arial" w:hAnsi="Arial"/>
      <w:b/>
      <w:bCs/>
      <w:sz w:val="20"/>
    </w:rPr>
  </w:style>
  <w:style w:type="paragraph" w:styleId="CommentText">
    <w:name w:val="annotation text"/>
    <w:basedOn w:val="Normal"/>
    <w:link w:val="CommentTextChar"/>
    <w:rsid w:val="00570A00"/>
    <w:pPr>
      <w:spacing w:after="120"/>
    </w:pPr>
    <w:rPr>
      <w:rFonts w:ascii="Calibri Light" w:eastAsiaTheme="minorEastAsia" w:hAnsi="Calibri Light" w:cstheme="minorBidi"/>
      <w:color w:val="auto"/>
      <w:kern w:val="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570A00"/>
    <w:rPr>
      <w:rFonts w:ascii="Calibri Light" w:eastAsiaTheme="minorEastAsia" w:hAnsi="Calibri Light"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64C2D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64C2D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64C2D"/>
    <w:pPr>
      <w:tabs>
        <w:tab w:val="center" w:pos="4153"/>
        <w:tab w:val="right" w:pos="8306"/>
      </w:tabs>
      <w:spacing w:after="120" w:line="276" w:lineRule="auto"/>
    </w:pPr>
    <w:rPr>
      <w:rFonts w:ascii="Arial" w:eastAsiaTheme="minorEastAsia" w:hAnsi="Arial" w:cstheme="minorBidi"/>
      <w:color w:val="auto"/>
      <w:kern w:val="0"/>
      <w:sz w:val="16"/>
      <w:szCs w:val="22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64C2D"/>
    <w:rPr>
      <w:rFonts w:ascii="Arial" w:eastAsiaTheme="minorEastAsia" w:hAnsi="Arial"/>
      <w:sz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64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4A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63D0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06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064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3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883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20.1%20-%2020181218%20-%20Risk%20Management%20Framework.docx" TargetMode="External"/><Relationship Id="rId17" Type="http://schemas.openxmlformats.org/officeDocument/2006/relationships/hyperlink" Target="20.1%20-%2020181218%20-%20Risk%20Management%20Framework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pp1.salvos.net/er/wrdoco.ns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r.salvos.net/er/wrdoco.nsf" TargetMode="External"/><Relationship Id="rId10" Type="http://schemas.openxmlformats.org/officeDocument/2006/relationships/hyperlink" Target="http://webapp1.salvos.net/minutes/aueminutebook.nsf/6602845be33d147eca2574640005a08c/bb52a331bd8603dbca257e51000d7bef?OpenDocume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lvationarmy.org.au/safesalvos/resources/forms-and-downloads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1DDE-F4EF-4998-B602-5DDA5CB3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 Boardman</cp:lastModifiedBy>
  <cp:revision>9</cp:revision>
  <cp:lastPrinted>2015-07-13T02:56:00Z</cp:lastPrinted>
  <dcterms:created xsi:type="dcterms:W3CDTF">2018-09-10T01:31:00Z</dcterms:created>
  <dcterms:modified xsi:type="dcterms:W3CDTF">2019-07-17T03:44:00Z</dcterms:modified>
</cp:coreProperties>
</file>