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C76D6" w14:textId="77777777" w:rsidR="002A21C6" w:rsidRDefault="00F63C6E" w:rsidP="00676BAF">
      <w:pPr>
        <w:jc w:val="both"/>
        <w:rPr>
          <w:rFonts w:ascii="Arial" w:hAnsi="Arial" w:cs="Arial"/>
          <w:sz w:val="22"/>
          <w:szCs w:val="22"/>
        </w:rPr>
      </w:pPr>
      <w:r w:rsidRPr="00676BAF">
        <w:rPr>
          <w:rFonts w:ascii="Arial" w:hAnsi="Arial" w:cs="Arial"/>
          <w:noProof/>
          <w:sz w:val="22"/>
          <w:szCs w:val="22"/>
          <w:lang w:val="en-AU" w:eastAsia="en-AU"/>
        </w:rPr>
        <w:drawing>
          <wp:anchor distT="0" distB="0" distL="114300" distR="114300" simplePos="0" relativeHeight="251782144" behindDoc="0" locked="0" layoutInCell="1" allowOverlap="1" wp14:anchorId="76B418BF" wp14:editId="76263C2A">
            <wp:simplePos x="0" y="0"/>
            <wp:positionH relativeFrom="column">
              <wp:posOffset>1946910</wp:posOffset>
            </wp:positionH>
            <wp:positionV relativeFrom="paragraph">
              <wp:posOffset>-459740</wp:posOffset>
            </wp:positionV>
            <wp:extent cx="1931670" cy="10172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670" cy="1017270"/>
                    </a:xfrm>
                    <a:prstGeom prst="rect">
                      <a:avLst/>
                    </a:prstGeom>
                  </pic:spPr>
                </pic:pic>
              </a:graphicData>
            </a:graphic>
            <wp14:sizeRelH relativeFrom="page">
              <wp14:pctWidth>0</wp14:pctWidth>
            </wp14:sizeRelH>
            <wp14:sizeRelV relativeFrom="page">
              <wp14:pctHeight>0</wp14:pctHeight>
            </wp14:sizeRelV>
          </wp:anchor>
        </w:drawing>
      </w:r>
      <w:r w:rsidRPr="00676BAF">
        <w:rPr>
          <w:rFonts w:ascii="Arial" w:hAnsi="Arial" w:cs="Arial"/>
          <w:noProof/>
          <w:color w:val="auto"/>
          <w:kern w:val="0"/>
          <w:sz w:val="22"/>
          <w:szCs w:val="22"/>
          <w:lang w:val="en-AU" w:eastAsia="en-AU"/>
        </w:rPr>
        <mc:AlternateContent>
          <mc:Choice Requires="wps">
            <w:drawing>
              <wp:anchor distT="36576" distB="36576" distL="36576" distR="36576" simplePos="0" relativeHeight="251665408" behindDoc="0" locked="0" layoutInCell="1" allowOverlap="1" wp14:anchorId="33DEFCF0" wp14:editId="0C9A4966">
                <wp:simplePos x="0" y="0"/>
                <wp:positionH relativeFrom="page">
                  <wp:posOffset>2265680</wp:posOffset>
                </wp:positionH>
                <wp:positionV relativeFrom="page">
                  <wp:posOffset>55245</wp:posOffset>
                </wp:positionV>
                <wp:extent cx="2527935" cy="1319530"/>
                <wp:effectExtent l="0" t="0" r="5715" b="0"/>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3195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9AED00" w14:textId="77777777" w:rsidR="00185028" w:rsidRDefault="0018502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14:paraId="4D82F709" w14:textId="77777777" w:rsidR="00185028" w:rsidRPr="005873F0" w:rsidRDefault="0018502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14:paraId="344BEC89" w14:textId="77777777" w:rsidR="00185028" w:rsidRPr="00A41EC7" w:rsidRDefault="00185028" w:rsidP="00E91EA1">
                            <w:pPr>
                              <w:widowControl w:val="0"/>
                              <w:spacing w:line="1360" w:lineRule="exact"/>
                              <w:rPr>
                                <w:rFonts w:ascii="Arial" w:hAnsi="Arial" w:cs="Arial"/>
                                <w:b/>
                                <w:bCs/>
                                <w:color w:val="FFFFFE"/>
                                <w:w w:val="90"/>
                                <w:sz w:val="72"/>
                                <w:szCs w:val="7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EFCF0" id="_x0000_t202" coordsize="21600,21600" o:spt="202" path="m,l,21600r21600,l21600,xe">
                <v:stroke joinstyle="miter"/>
                <v:path gradientshapeok="t" o:connecttype="rect"/>
              </v:shapetype>
              <v:shape id="Text Box 33" o:spid="_x0000_s1026" type="#_x0000_t202" style="position:absolute;left:0;text-align:left;margin-left:178.4pt;margin-top:4.35pt;width:199.05pt;height:103.9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" filled="f" fillcolor="#fffffe" stroked="f" strokecolor="#212120" insetpen="t">
                <v:textbox inset="2.88pt,2.88pt,2.88pt,2.88pt">
                  <w:txbxContent>
                    <w:p w14:paraId="379AED00" w14:textId="77777777" w:rsidR="00185028" w:rsidRDefault="0018502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14:paraId="4D82F709" w14:textId="77777777" w:rsidR="00185028" w:rsidRPr="005873F0" w:rsidRDefault="0018502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14:paraId="344BEC89" w14:textId="77777777" w:rsidR="00185028" w:rsidRPr="00A41EC7" w:rsidRDefault="00185028" w:rsidP="00E91EA1">
                      <w:pPr>
                        <w:widowControl w:val="0"/>
                        <w:spacing w:line="1360" w:lineRule="exact"/>
                        <w:rPr>
                          <w:rFonts w:ascii="Arial" w:hAnsi="Arial" w:cs="Arial"/>
                          <w:b/>
                          <w:bCs/>
                          <w:color w:val="FFFFFE"/>
                          <w:w w:val="90"/>
                          <w:sz w:val="72"/>
                          <w:szCs w:val="72"/>
                          <w:lang w:val="en"/>
                        </w:rPr>
                      </w:pPr>
                    </w:p>
                  </w:txbxContent>
                </v:textbox>
                <w10:wrap anchorx="page" anchory="page"/>
              </v:shape>
            </w:pict>
          </mc:Fallback>
        </mc:AlternateContent>
      </w:r>
      <w:r w:rsidR="00E91EA1" w:rsidRPr="00676BAF">
        <w:rPr>
          <w:rFonts w:ascii="Arial" w:hAnsi="Arial" w:cs="Arial"/>
          <w:noProof/>
          <w:color w:val="auto"/>
          <w:kern w:val="0"/>
          <w:sz w:val="22"/>
          <w:szCs w:val="22"/>
          <w:lang w:val="en-AU" w:eastAsia="en-AU"/>
        </w:rPr>
        <mc:AlternateContent>
          <mc:Choice Requires="wps">
            <w:drawing>
              <wp:anchor distT="36576" distB="36576" distL="36576" distR="36576" simplePos="0" relativeHeight="251662336" behindDoc="0" locked="0" layoutInCell="1" allowOverlap="1" wp14:anchorId="15FE891A" wp14:editId="60DE6304">
                <wp:simplePos x="0" y="0"/>
                <wp:positionH relativeFrom="page">
                  <wp:posOffset>14321155</wp:posOffset>
                </wp:positionH>
                <wp:positionV relativeFrom="page">
                  <wp:posOffset>9538335</wp:posOffset>
                </wp:positionV>
                <wp:extent cx="685800" cy="291465"/>
                <wp:effectExtent l="0" t="3810" r="4445"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B5A7D28" w14:textId="77777777" w:rsidR="00185028" w:rsidRDefault="00185028"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891A" id="Text Box 26" o:spid="_x0000_s1027" type="#_x0000_t202" style="position:absolute;left:0;text-align:left;margin-left:1127.65pt;margin-top:751.05pt;width:54pt;height:22.9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" filled="f" fillcolor="#fffffe" stroked="f" strokecolor="#212120" insetpen="t">
                <v:textbox inset="2.88pt,2.88pt,2.88pt,2.88pt">
                  <w:txbxContent>
                    <w:p w14:paraId="1B5A7D28" w14:textId="77777777" w:rsidR="00185028" w:rsidRDefault="00185028"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sidRPr="00676BAF">
        <w:rPr>
          <w:rFonts w:ascii="Arial" w:hAnsi="Arial" w:cs="Arial"/>
          <w:noProof/>
          <w:color w:val="auto"/>
          <w:kern w:val="0"/>
          <w:sz w:val="22"/>
          <w:szCs w:val="22"/>
          <w:lang w:val="en-AU" w:eastAsia="en-AU"/>
        </w:rPr>
        <mc:AlternateContent>
          <mc:Choice Requires="wps">
            <w:drawing>
              <wp:anchor distT="36576" distB="36576" distL="36576" distR="36576" simplePos="0" relativeHeight="251661312" behindDoc="0" locked="0" layoutInCell="1" allowOverlap="1" wp14:anchorId="4E896F9D" wp14:editId="098BA7BD">
                <wp:simplePos x="0" y="0"/>
                <wp:positionH relativeFrom="page">
                  <wp:posOffset>1308735</wp:posOffset>
                </wp:positionH>
                <wp:positionV relativeFrom="page">
                  <wp:posOffset>6414770</wp:posOffset>
                </wp:positionV>
                <wp:extent cx="685165" cy="290830"/>
                <wp:effectExtent l="3810" t="4445" r="0" b="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56D4CCF" w14:textId="77777777" w:rsidR="00185028" w:rsidRDefault="00185028"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6F9D" id="Text Box 17" o:spid="_x0000_s1028" type="#_x0000_t202" style="position:absolute;left:0;text-align:left;margin-left:103.05pt;margin-top:505.1pt;width:53.95pt;height:22.9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" filled="f" fillcolor="#fffffe" stroked="f" strokecolor="#212120" insetpen="t">
                <v:textbox inset="2.88pt,2.88pt,2.88pt,2.88pt">
                  <w:txbxContent>
                    <w:p w14:paraId="456D4CCF" w14:textId="77777777" w:rsidR="00185028" w:rsidRDefault="00185028"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sidRPr="00676BAF">
        <w:rPr>
          <w:rFonts w:ascii="Arial" w:hAnsi="Arial" w:cs="Arial"/>
          <w:noProof/>
          <w:color w:val="auto"/>
          <w:kern w:val="0"/>
          <w:sz w:val="22"/>
          <w:szCs w:val="22"/>
          <w:lang w:val="en-AU" w:eastAsia="en-AU"/>
        </w:rPr>
        <mc:AlternateContent>
          <mc:Choice Requires="wps">
            <w:drawing>
              <wp:anchor distT="0" distB="0" distL="114300" distR="114300" simplePos="0" relativeHeight="251675648" behindDoc="0" locked="0" layoutInCell="1" allowOverlap="1" wp14:anchorId="4DAEBEFF" wp14:editId="43E22576">
                <wp:simplePos x="0" y="0"/>
                <wp:positionH relativeFrom="page">
                  <wp:posOffset>-81280</wp:posOffset>
                </wp:positionH>
                <wp:positionV relativeFrom="page">
                  <wp:posOffset>1192530</wp:posOffset>
                </wp:positionV>
                <wp:extent cx="7643495" cy="732790"/>
                <wp:effectExtent l="0" t="0" r="14605" b="10160"/>
                <wp:wrapNone/>
                <wp:docPr id="7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349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CD7A7" id="Freeform 47" o:spid="_x0000_s1026" style="position:absolute;margin-left:-6.4pt;margin-top:93.9pt;width:601.85pt;height:57.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" path="m,237c940,,1835,15,2448,75e" filled="f" fillcolor="#fffffe" strokecolor="#fffffe" strokeweight=".17597mm">
                <v:stroke joinstyle="miter"/>
                <v:shadow color="#8c8682"/>
                <v:path arrowok="t" o:connecttype="custom" o:connectlocs="0,732790;7643495,231896" o:connectangles="0,0"/>
                <w10:wrap anchorx="page" anchory="page"/>
              </v:shape>
            </w:pict>
          </mc:Fallback>
        </mc:AlternateContent>
      </w:r>
      <w:r w:rsidR="00E91EA1" w:rsidRPr="00676BAF">
        <w:rPr>
          <w:rFonts w:ascii="Arial" w:hAnsi="Arial" w:cs="Arial"/>
          <w:noProof/>
          <w:color w:val="auto"/>
          <w:kern w:val="0"/>
          <w:sz w:val="22"/>
          <w:szCs w:val="22"/>
          <w:lang w:val="en-AU" w:eastAsia="en-AU"/>
        </w:rPr>
        <mc:AlternateContent>
          <mc:Choice Requires="wps">
            <w:drawing>
              <wp:anchor distT="0" distB="0" distL="114300" distR="114300" simplePos="0" relativeHeight="251672576" behindDoc="0" locked="0" layoutInCell="1" allowOverlap="1" wp14:anchorId="55C3FE20" wp14:editId="5AF8FECB">
                <wp:simplePos x="0" y="0"/>
                <wp:positionH relativeFrom="page">
                  <wp:posOffset>0</wp:posOffset>
                </wp:positionH>
                <wp:positionV relativeFrom="page">
                  <wp:posOffset>1193470</wp:posOffset>
                </wp:positionV>
                <wp:extent cx="7579104" cy="664845"/>
                <wp:effectExtent l="0" t="0" r="0" b="20955"/>
                <wp:wrapNone/>
                <wp:docPr id="6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9104"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EDC38" id="Freeform 44" o:spid="_x0000_s1026" style="position:absolute;margin-left:0;margin-top:93.95pt;width:596.8pt;height:52.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" path="m,215c947,,1842,35,2448,108e" filled="f" fillcolor="#fffffe" strokecolor="#fffffe" strokeweight=".17597mm">
                <v:stroke joinstyle="miter"/>
                <v:shadow color="#8c8682"/>
                <v:path arrowok="t" o:connecttype="custom" o:connectlocs="0,664845;7579104,333969" o:connectangles="0,0"/>
                <w10:wrap anchorx="page" anchory="page"/>
              </v:shape>
            </w:pict>
          </mc:Fallback>
        </mc:AlternateContent>
      </w:r>
      <w:r w:rsidR="00E91EA1" w:rsidRPr="00676BAF">
        <w:rPr>
          <w:rFonts w:ascii="Arial" w:hAnsi="Arial" w:cs="Arial"/>
          <w:noProof/>
          <w:color w:val="auto"/>
          <w:kern w:val="0"/>
          <w:sz w:val="22"/>
          <w:szCs w:val="22"/>
          <w:lang w:val="en-AU" w:eastAsia="en-AU"/>
        </w:rPr>
        <mc:AlternateContent>
          <mc:Choice Requires="wps">
            <w:drawing>
              <wp:anchor distT="0" distB="0" distL="114300" distR="114300" simplePos="0" relativeHeight="251683840" behindDoc="0" locked="0" layoutInCell="1" allowOverlap="1" wp14:anchorId="1D53A48A" wp14:editId="2CDC001A">
                <wp:simplePos x="0" y="0"/>
                <wp:positionH relativeFrom="page">
                  <wp:posOffset>11674285</wp:posOffset>
                </wp:positionH>
                <wp:positionV relativeFrom="page">
                  <wp:posOffset>6174105</wp:posOffset>
                </wp:positionV>
                <wp:extent cx="7248599" cy="45719"/>
                <wp:effectExtent l="1270" t="0" r="0" b="0"/>
                <wp:wrapNone/>
                <wp:docPr id="10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7248599" cy="45719"/>
                        </a:xfrm>
                        <a:prstGeom prst="rect">
                          <a:avLst/>
                        </a:prstGeom>
                        <a:solidFill>
                          <a:schemeClr val="accent6">
                            <a:lumMod val="75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4C020" id="Rectangle 31" o:spid="_x0000_s1026" style="position:absolute;margin-left:919.25pt;margin-top:486.15pt;width:570.75pt;height:3.6pt;rotation:-90;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" fillcolor="#e36c0a [2409]" stroked="f">
                <w10:wrap anchorx="page" anchory="page"/>
              </v:rect>
            </w:pict>
          </mc:Fallback>
        </mc:AlternateContent>
      </w:r>
      <w:r w:rsidR="00A15505" w:rsidRPr="00676BAF">
        <w:rPr>
          <w:rFonts w:ascii="Arial" w:hAnsi="Arial" w:cs="Arial"/>
          <w:noProof/>
          <w:color w:val="auto"/>
          <w:kern w:val="0"/>
          <w:sz w:val="22"/>
          <w:szCs w:val="22"/>
          <w:lang w:val="en-AU" w:eastAsia="en-AU"/>
        </w:rPr>
        <mc:AlternateContent>
          <mc:Choice Requires="wps">
            <w:drawing>
              <wp:anchor distT="0" distB="0" distL="114300" distR="114300" simplePos="0" relativeHeight="251708416" behindDoc="0" locked="0" layoutInCell="1" allowOverlap="1" wp14:anchorId="0EFCA13E" wp14:editId="0CC2790E">
                <wp:simplePos x="0" y="0"/>
                <wp:positionH relativeFrom="page">
                  <wp:posOffset>1531620</wp:posOffset>
                </wp:positionH>
                <wp:positionV relativeFrom="page">
                  <wp:posOffset>10824210</wp:posOffset>
                </wp:positionV>
                <wp:extent cx="6024880" cy="734695"/>
                <wp:effectExtent l="0" t="0" r="0" b="825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880" cy="734695"/>
                        </a:xfrm>
                        <a:prstGeom prst="rect">
                          <a:avLst/>
                        </a:prstGeom>
                        <a:solidFill>
                          <a:schemeClr val="accent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3A294" id="Rectangle 31" o:spid="_x0000_s1026" style="position:absolute;margin-left:120.6pt;margin-top:852.3pt;width:474.4pt;height:57.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" fillcolor="#4bacc6 [3208]" stroked="f">
                <w10:wrap anchorx="page" anchory="page"/>
              </v:rect>
            </w:pict>
          </mc:Fallback>
        </mc:AlternateContent>
      </w:r>
    </w:p>
    <w:p w14:paraId="2457CEFA" w14:textId="77777777" w:rsidR="00F43472" w:rsidRPr="00676BAF" w:rsidRDefault="00F43472" w:rsidP="00676BAF">
      <w:pPr>
        <w:jc w:val="both"/>
        <w:rPr>
          <w:rFonts w:ascii="Arial" w:hAnsi="Arial" w:cs="Arial"/>
          <w:sz w:val="22"/>
          <w:szCs w:val="22"/>
        </w:rPr>
      </w:pPr>
    </w:p>
    <w:p w14:paraId="57AC217D" w14:textId="77777777" w:rsidR="002A21C6" w:rsidRPr="00676BAF" w:rsidRDefault="002A21C6" w:rsidP="00676BAF">
      <w:pPr>
        <w:jc w:val="both"/>
        <w:rPr>
          <w:rFonts w:ascii="Arial" w:hAnsi="Arial" w:cs="Arial"/>
          <w:sz w:val="22"/>
          <w:szCs w:val="22"/>
        </w:rPr>
      </w:pPr>
    </w:p>
    <w:p w14:paraId="018D9BFE" w14:textId="77777777" w:rsidR="00F43472" w:rsidRDefault="00F43472" w:rsidP="00F43472">
      <w:pPr>
        <w:jc w:val="center"/>
        <w:rPr>
          <w:rFonts w:ascii="Arial" w:hAnsi="Arial" w:cs="Arial"/>
          <w:sz w:val="22"/>
          <w:szCs w:val="22"/>
        </w:rPr>
      </w:pPr>
    </w:p>
    <w:p w14:paraId="30A6221C" w14:textId="77777777" w:rsidR="00F43472" w:rsidRDefault="00F43472" w:rsidP="00F43472">
      <w:pPr>
        <w:jc w:val="center"/>
        <w:rPr>
          <w:rFonts w:ascii="Arial" w:hAnsi="Arial" w:cs="Arial"/>
          <w:sz w:val="22"/>
          <w:szCs w:val="22"/>
        </w:rPr>
      </w:pPr>
    </w:p>
    <w:p w14:paraId="707766E9" w14:textId="77777777" w:rsidR="00927687" w:rsidRPr="00927687" w:rsidRDefault="00927687" w:rsidP="00F43472">
      <w:pPr>
        <w:jc w:val="center"/>
        <w:rPr>
          <w:rFonts w:ascii="Arial" w:hAnsi="Arial" w:cs="Arial"/>
          <w:b/>
          <w:color w:val="auto"/>
          <w:sz w:val="22"/>
          <w:szCs w:val="22"/>
        </w:rPr>
      </w:pPr>
      <w:r>
        <w:rPr>
          <w:rFonts w:ascii="Arial" w:hAnsi="Arial" w:cs="Arial"/>
          <w:b/>
          <w:color w:val="auto"/>
          <w:sz w:val="22"/>
          <w:szCs w:val="22"/>
        </w:rPr>
        <w:t xml:space="preserve">YOS Independent Schools </w:t>
      </w:r>
    </w:p>
    <w:p w14:paraId="2FB3DCB6" w14:textId="31AA4033" w:rsidR="009156A6" w:rsidRPr="00676BAF" w:rsidRDefault="00DD151B" w:rsidP="00F43472">
      <w:pPr>
        <w:jc w:val="center"/>
        <w:rPr>
          <w:rFonts w:ascii="Arial" w:hAnsi="Arial" w:cs="Arial"/>
          <w:b/>
          <w:sz w:val="22"/>
          <w:szCs w:val="22"/>
        </w:rPr>
      </w:pPr>
      <w:r>
        <w:rPr>
          <w:rFonts w:ascii="Arial" w:hAnsi="Arial" w:cs="Arial"/>
          <w:color w:val="auto"/>
          <w:sz w:val="22"/>
          <w:szCs w:val="22"/>
        </w:rPr>
        <w:t>YOS Lawnton</w:t>
      </w:r>
      <w:r w:rsidR="00F43472">
        <w:rPr>
          <w:rFonts w:ascii="Arial" w:hAnsi="Arial" w:cs="Arial"/>
          <w:color w:val="auto"/>
          <w:sz w:val="22"/>
          <w:szCs w:val="22"/>
        </w:rPr>
        <w:t xml:space="preserve"> and </w:t>
      </w:r>
      <w:r w:rsidR="00185028">
        <w:rPr>
          <w:rFonts w:ascii="Arial" w:hAnsi="Arial" w:cs="Arial"/>
          <w:color w:val="auto"/>
          <w:sz w:val="22"/>
          <w:szCs w:val="22"/>
        </w:rPr>
        <w:t>Goodna Campuses</w:t>
      </w:r>
    </w:p>
    <w:p w14:paraId="22270F1B" w14:textId="77777777" w:rsidR="009156A6" w:rsidRDefault="00447484" w:rsidP="00447484">
      <w:pPr>
        <w:jc w:val="center"/>
        <w:rPr>
          <w:rFonts w:cstheme="minorHAnsi"/>
          <w:sz w:val="24"/>
          <w:szCs w:val="24"/>
        </w:rPr>
      </w:pPr>
      <w:r>
        <w:rPr>
          <w:rFonts w:cstheme="minorHAnsi"/>
          <w:sz w:val="24"/>
          <w:szCs w:val="24"/>
        </w:rPr>
        <w:t>(A Queensland Non-State Independent School)</w:t>
      </w:r>
    </w:p>
    <w:p w14:paraId="4F7B423E" w14:textId="77777777" w:rsidR="00F43472" w:rsidRPr="00676BAF" w:rsidRDefault="00F43472" w:rsidP="00447484">
      <w:pPr>
        <w:jc w:val="center"/>
        <w:rPr>
          <w:rFonts w:ascii="Arial" w:hAnsi="Arial" w:cs="Arial"/>
          <w:sz w:val="22"/>
          <w:szCs w:val="22"/>
        </w:rPr>
      </w:pPr>
    </w:p>
    <w:tbl>
      <w:tblPr>
        <w:tblW w:w="5000" w:type="pct"/>
        <w:tblLayout w:type="fixed"/>
        <w:tblCellMar>
          <w:top w:w="108" w:type="dxa"/>
          <w:bottom w:w="108" w:type="dxa"/>
        </w:tblCellMar>
        <w:tblLook w:val="00A0" w:firstRow="1" w:lastRow="0" w:firstColumn="1" w:lastColumn="0" w:noHBand="0" w:noVBand="0"/>
      </w:tblPr>
      <w:tblGrid>
        <w:gridCol w:w="2483"/>
        <w:gridCol w:w="4146"/>
        <w:gridCol w:w="2614"/>
      </w:tblGrid>
      <w:tr w:rsidR="00F63C6E" w:rsidRPr="00676BAF" w14:paraId="3BE72246" w14:textId="77777777" w:rsidTr="00927687">
        <w:tc>
          <w:tcPr>
            <w:tcW w:w="3586" w:type="pct"/>
            <w:gridSpan w:val="2"/>
            <w:tcBorders>
              <w:top w:val="single" w:sz="6" w:space="0" w:color="auto"/>
              <w:left w:val="single" w:sz="6" w:space="0" w:color="auto"/>
              <w:bottom w:val="single" w:sz="6" w:space="0" w:color="auto"/>
              <w:right w:val="single" w:sz="6" w:space="0" w:color="auto"/>
            </w:tcBorders>
          </w:tcPr>
          <w:p w14:paraId="46A930A5" w14:textId="77777777" w:rsidR="00B83815" w:rsidRPr="00676BAF" w:rsidRDefault="00F63C6E" w:rsidP="00676BAF">
            <w:pPr>
              <w:keepNext/>
              <w:keepLines/>
              <w:tabs>
                <w:tab w:val="left" w:pos="5434"/>
              </w:tabs>
              <w:autoSpaceDE w:val="0"/>
              <w:autoSpaceDN w:val="0"/>
              <w:adjustRightInd w:val="0"/>
              <w:jc w:val="both"/>
              <w:rPr>
                <w:rFonts w:ascii="Arial" w:hAnsi="Arial" w:cs="Arial"/>
                <w:b/>
                <w:bCs/>
                <w:color w:val="000000"/>
                <w:sz w:val="22"/>
                <w:szCs w:val="22"/>
              </w:rPr>
            </w:pPr>
            <w:r w:rsidRPr="00676BAF">
              <w:rPr>
                <w:rFonts w:ascii="Arial" w:hAnsi="Arial" w:cs="Arial"/>
                <w:b/>
                <w:bCs/>
                <w:color w:val="000000"/>
                <w:sz w:val="22"/>
                <w:szCs w:val="22"/>
              </w:rPr>
              <w:t>SUBJECT:</w:t>
            </w:r>
          </w:p>
          <w:p w14:paraId="63BC07E6" w14:textId="77777777" w:rsidR="00F63C6E" w:rsidRDefault="00676BAF" w:rsidP="00676BAF">
            <w:pPr>
              <w:keepNext/>
              <w:keepLine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WORK HEALTH AND SAFETY POLICY</w:t>
            </w:r>
          </w:p>
          <w:p w14:paraId="3F87FA37" w14:textId="77777777" w:rsidR="00843241" w:rsidRPr="00676BAF" w:rsidRDefault="00843241" w:rsidP="00676BAF">
            <w:pPr>
              <w:keepNext/>
              <w:keepLine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And PROCEDURES</w:t>
            </w:r>
          </w:p>
        </w:tc>
        <w:tc>
          <w:tcPr>
            <w:tcW w:w="1414" w:type="pct"/>
            <w:tcBorders>
              <w:top w:val="single" w:sz="6" w:space="0" w:color="auto"/>
              <w:left w:val="single" w:sz="6" w:space="0" w:color="auto"/>
              <w:bottom w:val="single" w:sz="6" w:space="0" w:color="auto"/>
              <w:right w:val="single" w:sz="6" w:space="0" w:color="auto"/>
            </w:tcBorders>
          </w:tcPr>
          <w:p w14:paraId="5E96ECE4" w14:textId="77777777" w:rsidR="00F63C6E" w:rsidRPr="00676BAF" w:rsidRDefault="00F63C6E" w:rsidP="00676BAF">
            <w:pPr>
              <w:keepNext/>
              <w:keepLines/>
              <w:tabs>
                <w:tab w:val="left" w:pos="-720"/>
              </w:tabs>
              <w:autoSpaceDE w:val="0"/>
              <w:autoSpaceDN w:val="0"/>
              <w:adjustRightInd w:val="0"/>
              <w:jc w:val="both"/>
              <w:rPr>
                <w:rFonts w:ascii="Arial" w:hAnsi="Arial" w:cs="Arial"/>
                <w:color w:val="000000"/>
                <w:sz w:val="22"/>
                <w:szCs w:val="22"/>
              </w:rPr>
            </w:pPr>
            <w:r w:rsidRPr="00676BAF">
              <w:rPr>
                <w:rFonts w:ascii="Arial" w:hAnsi="Arial" w:cs="Arial"/>
                <w:b/>
                <w:bCs/>
                <w:color w:val="000000"/>
                <w:sz w:val="22"/>
                <w:szCs w:val="22"/>
              </w:rPr>
              <w:t>CODE</w:t>
            </w:r>
            <w:r w:rsidRPr="00676BAF">
              <w:rPr>
                <w:rFonts w:ascii="Arial" w:hAnsi="Arial" w:cs="Arial"/>
                <w:color w:val="000000"/>
                <w:sz w:val="22"/>
                <w:szCs w:val="22"/>
              </w:rPr>
              <w:t>:</w:t>
            </w:r>
          </w:p>
          <w:p w14:paraId="5F0AC9A8" w14:textId="77777777" w:rsidR="00F63C6E" w:rsidRPr="00676BAF" w:rsidRDefault="00676BAF" w:rsidP="005125FE">
            <w:pPr>
              <w:keepNext/>
              <w:keepLines/>
              <w:tabs>
                <w:tab w:val="left" w:pos="-720"/>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WHS201</w:t>
            </w:r>
            <w:r w:rsidR="005125FE">
              <w:rPr>
                <w:rFonts w:ascii="Arial" w:hAnsi="Arial" w:cs="Arial"/>
                <w:b/>
                <w:bCs/>
                <w:color w:val="000000"/>
                <w:sz w:val="22"/>
                <w:szCs w:val="22"/>
              </w:rPr>
              <w:t>8</w:t>
            </w:r>
          </w:p>
        </w:tc>
      </w:tr>
      <w:tr w:rsidR="00F63C6E" w:rsidRPr="00676BAF" w14:paraId="19E55B96" w14:textId="77777777" w:rsidTr="00A25729">
        <w:tc>
          <w:tcPr>
            <w:tcW w:w="1343" w:type="pct"/>
            <w:tcBorders>
              <w:top w:val="single" w:sz="6" w:space="0" w:color="auto"/>
              <w:left w:val="single" w:sz="6" w:space="0" w:color="auto"/>
              <w:bottom w:val="single" w:sz="6" w:space="0" w:color="auto"/>
              <w:right w:val="single" w:sz="6" w:space="0" w:color="auto"/>
            </w:tcBorders>
          </w:tcPr>
          <w:p w14:paraId="2D1AB504" w14:textId="77777777" w:rsidR="00F63C6E" w:rsidRPr="00676BAF" w:rsidRDefault="00F63C6E" w:rsidP="00676BAF">
            <w:pPr>
              <w:keepNext/>
              <w:keepLines/>
              <w:autoSpaceDE w:val="0"/>
              <w:autoSpaceDN w:val="0"/>
              <w:adjustRightInd w:val="0"/>
              <w:jc w:val="both"/>
              <w:rPr>
                <w:rFonts w:ascii="Arial" w:hAnsi="Arial" w:cs="Arial"/>
                <w:b/>
                <w:bCs/>
                <w:color w:val="000000"/>
                <w:sz w:val="22"/>
                <w:szCs w:val="22"/>
              </w:rPr>
            </w:pPr>
            <w:r w:rsidRPr="00676BAF">
              <w:rPr>
                <w:rFonts w:ascii="Arial" w:hAnsi="Arial" w:cs="Arial"/>
                <w:b/>
                <w:bCs/>
                <w:color w:val="000000"/>
                <w:sz w:val="22"/>
                <w:szCs w:val="22"/>
              </w:rPr>
              <w:t>Scope of Application:</w:t>
            </w:r>
          </w:p>
        </w:tc>
        <w:tc>
          <w:tcPr>
            <w:tcW w:w="3657" w:type="pct"/>
            <w:gridSpan w:val="2"/>
            <w:tcBorders>
              <w:top w:val="single" w:sz="6" w:space="0" w:color="auto"/>
              <w:left w:val="single" w:sz="6" w:space="0" w:color="auto"/>
              <w:bottom w:val="single" w:sz="6" w:space="0" w:color="auto"/>
              <w:right w:val="single" w:sz="6" w:space="0" w:color="auto"/>
            </w:tcBorders>
          </w:tcPr>
          <w:p w14:paraId="749F2F45" w14:textId="77777777" w:rsidR="00A25729" w:rsidRPr="00676BAF" w:rsidRDefault="0088438E" w:rsidP="00676BAF">
            <w:pPr>
              <w:keepNext/>
              <w:keepLines/>
              <w:autoSpaceDE w:val="0"/>
              <w:autoSpaceDN w:val="0"/>
              <w:adjustRightInd w:val="0"/>
              <w:jc w:val="both"/>
              <w:rPr>
                <w:rFonts w:ascii="Arial" w:hAnsi="Arial" w:cs="Arial"/>
                <w:color w:val="000000"/>
                <w:sz w:val="22"/>
                <w:szCs w:val="22"/>
              </w:rPr>
            </w:pPr>
            <w:r>
              <w:rPr>
                <w:rFonts w:ascii="Arial" w:eastAsia="Calibri" w:hAnsi="Arial" w:cs="Arial"/>
                <w:sz w:val="22"/>
                <w:szCs w:val="22"/>
              </w:rPr>
              <w:t>All staff</w:t>
            </w:r>
            <w:r w:rsidR="00451617">
              <w:rPr>
                <w:rFonts w:ascii="Arial" w:eastAsia="Calibri" w:hAnsi="Arial" w:cs="Arial"/>
                <w:sz w:val="22"/>
                <w:szCs w:val="22"/>
              </w:rPr>
              <w:t xml:space="preserve"> and o</w:t>
            </w:r>
            <w:r w:rsidR="00676BAF" w:rsidRPr="00676BAF">
              <w:rPr>
                <w:rFonts w:ascii="Arial" w:eastAsia="Calibri" w:hAnsi="Arial" w:cs="Arial"/>
                <w:sz w:val="22"/>
                <w:szCs w:val="22"/>
              </w:rPr>
              <w:t>ther</w:t>
            </w:r>
            <w:r w:rsidR="00451617">
              <w:rPr>
                <w:rFonts w:ascii="Arial" w:eastAsia="Calibri" w:hAnsi="Arial" w:cs="Arial"/>
                <w:sz w:val="22"/>
                <w:szCs w:val="22"/>
              </w:rPr>
              <w:t xml:space="preserve"> p</w:t>
            </w:r>
            <w:r w:rsidR="00676BAF" w:rsidRPr="00676BAF">
              <w:rPr>
                <w:rFonts w:ascii="Arial" w:eastAsia="Calibri" w:hAnsi="Arial" w:cs="Arial"/>
                <w:sz w:val="22"/>
                <w:szCs w:val="22"/>
              </w:rPr>
              <w:t>ersons at the school, including students and parents</w:t>
            </w:r>
          </w:p>
        </w:tc>
      </w:tr>
      <w:tr w:rsidR="00F63C6E" w:rsidRPr="00676BAF" w14:paraId="2905A098" w14:textId="77777777" w:rsidTr="00A25729">
        <w:tc>
          <w:tcPr>
            <w:tcW w:w="1343" w:type="pct"/>
            <w:tcBorders>
              <w:top w:val="single" w:sz="6" w:space="0" w:color="auto"/>
              <w:left w:val="single" w:sz="6" w:space="0" w:color="auto"/>
              <w:bottom w:val="single" w:sz="6" w:space="0" w:color="auto"/>
              <w:right w:val="single" w:sz="6" w:space="0" w:color="auto"/>
            </w:tcBorders>
          </w:tcPr>
          <w:p w14:paraId="0EF7442A" w14:textId="77777777" w:rsidR="00F63C6E" w:rsidRPr="00676BAF" w:rsidRDefault="00F63C6E" w:rsidP="00676BAF">
            <w:pPr>
              <w:keepNext/>
              <w:keepLines/>
              <w:tabs>
                <w:tab w:val="left" w:pos="-720"/>
              </w:tabs>
              <w:autoSpaceDE w:val="0"/>
              <w:autoSpaceDN w:val="0"/>
              <w:adjustRightInd w:val="0"/>
              <w:jc w:val="both"/>
              <w:rPr>
                <w:rFonts w:ascii="Arial" w:hAnsi="Arial" w:cs="Arial"/>
                <w:b/>
                <w:bCs/>
                <w:color w:val="000000"/>
                <w:sz w:val="22"/>
                <w:szCs w:val="22"/>
              </w:rPr>
            </w:pPr>
            <w:r w:rsidRPr="00676BAF">
              <w:rPr>
                <w:rFonts w:ascii="Arial" w:hAnsi="Arial" w:cs="Arial"/>
                <w:b/>
                <w:bCs/>
                <w:color w:val="000000"/>
                <w:sz w:val="22"/>
                <w:szCs w:val="22"/>
              </w:rPr>
              <w:t>Filing Instructions:</w:t>
            </w:r>
          </w:p>
        </w:tc>
        <w:tc>
          <w:tcPr>
            <w:tcW w:w="3657" w:type="pct"/>
            <w:gridSpan w:val="2"/>
            <w:tcBorders>
              <w:top w:val="single" w:sz="6" w:space="0" w:color="auto"/>
              <w:left w:val="single" w:sz="6" w:space="0" w:color="auto"/>
              <w:bottom w:val="single" w:sz="6" w:space="0" w:color="auto"/>
              <w:right w:val="single" w:sz="6" w:space="0" w:color="auto"/>
            </w:tcBorders>
          </w:tcPr>
          <w:p w14:paraId="3EFEBB5A" w14:textId="32A36CC3" w:rsidR="000A6A5D" w:rsidRDefault="00930D12" w:rsidP="000A6A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heme="minorHAnsi" w:hAnsi="Arial" w:cs="Arial"/>
                <w:color w:val="000000" w:themeColor="text1"/>
                <w:kern w:val="0"/>
                <w:sz w:val="22"/>
                <w:szCs w:val="22"/>
                <w:lang w:val="en"/>
              </w:rPr>
            </w:pPr>
            <w:r>
              <w:rPr>
                <w:rFonts w:ascii="Arial" w:eastAsiaTheme="minorHAnsi" w:hAnsi="Arial" w:cs="Arial"/>
                <w:color w:val="000000" w:themeColor="text1"/>
                <w:kern w:val="0"/>
                <w:sz w:val="22"/>
                <w:szCs w:val="22"/>
                <w:lang w:val="en"/>
              </w:rPr>
              <w:t>F D</w:t>
            </w:r>
            <w:r w:rsidR="000A6A5D">
              <w:rPr>
                <w:rFonts w:ascii="Arial" w:eastAsiaTheme="minorHAnsi" w:hAnsi="Arial" w:cs="Arial"/>
                <w:color w:val="000000" w:themeColor="text1"/>
                <w:kern w:val="0"/>
                <w:sz w:val="22"/>
                <w:szCs w:val="22"/>
                <w:lang w:val="en"/>
              </w:rPr>
              <w:t>rive</w:t>
            </w:r>
          </w:p>
          <w:p w14:paraId="4D663919" w14:textId="77777777" w:rsidR="000A6A5D" w:rsidRDefault="000A6A5D" w:rsidP="000A6A5D">
            <w:pPr>
              <w:pStyle w:val="ListParagraph"/>
              <w:numPr>
                <w:ilvl w:val="0"/>
                <w:numId w:val="40"/>
              </w:numPr>
              <w:spacing w:before="40"/>
              <w:rPr>
                <w:rFonts w:ascii="Arial" w:hAnsi="Arial" w:cs="Arial"/>
                <w:sz w:val="20"/>
                <w:szCs w:val="20"/>
                <w:lang w:val="en"/>
              </w:rPr>
            </w:pPr>
            <w:r w:rsidRPr="00A40878">
              <w:rPr>
                <w:rFonts w:ascii="Arial" w:hAnsi="Arial" w:cs="Arial"/>
                <w:sz w:val="20"/>
                <w:szCs w:val="20"/>
                <w:lang w:val="en"/>
              </w:rPr>
              <w:t>Managem</w:t>
            </w:r>
            <w:r>
              <w:rPr>
                <w:rFonts w:ascii="Arial" w:hAnsi="Arial" w:cs="Arial"/>
                <w:sz w:val="20"/>
                <w:szCs w:val="20"/>
                <w:lang w:val="en"/>
              </w:rPr>
              <w:t>ent Security – Editable version</w:t>
            </w:r>
          </w:p>
          <w:p w14:paraId="65A93FE8" w14:textId="77777777" w:rsidR="00F63C6E" w:rsidRPr="000A6A5D" w:rsidRDefault="000A6A5D" w:rsidP="000A6A5D">
            <w:pPr>
              <w:pStyle w:val="ListParagraph"/>
              <w:numPr>
                <w:ilvl w:val="0"/>
                <w:numId w:val="40"/>
              </w:numPr>
              <w:spacing w:before="40"/>
              <w:rPr>
                <w:rFonts w:ascii="Arial" w:hAnsi="Arial" w:cs="Arial"/>
                <w:sz w:val="20"/>
                <w:szCs w:val="20"/>
                <w:lang w:val="en"/>
              </w:rPr>
            </w:pPr>
            <w:r w:rsidRPr="000A6A5D">
              <w:rPr>
                <w:rFonts w:ascii="Arial" w:hAnsi="Arial" w:cs="Arial"/>
                <w:sz w:val="20"/>
                <w:szCs w:val="20"/>
                <w:lang w:val="en"/>
              </w:rPr>
              <w:t>School folders  - PDF version</w:t>
            </w:r>
          </w:p>
        </w:tc>
      </w:tr>
      <w:tr w:rsidR="000A6A5D" w:rsidRPr="00676BAF" w14:paraId="4C1F0769" w14:textId="77777777" w:rsidTr="00A25729">
        <w:tc>
          <w:tcPr>
            <w:tcW w:w="1343" w:type="pct"/>
            <w:tcBorders>
              <w:top w:val="single" w:sz="6" w:space="0" w:color="auto"/>
              <w:left w:val="single" w:sz="6" w:space="0" w:color="auto"/>
              <w:bottom w:val="single" w:sz="6" w:space="0" w:color="auto"/>
              <w:right w:val="single" w:sz="6" w:space="0" w:color="auto"/>
            </w:tcBorders>
          </w:tcPr>
          <w:p w14:paraId="57EE9D9E" w14:textId="77777777" w:rsidR="000A6A5D" w:rsidRPr="00676BAF" w:rsidRDefault="000A6A5D" w:rsidP="00676BAF">
            <w:pPr>
              <w:keepNext/>
              <w:keepLines/>
              <w:tabs>
                <w:tab w:val="left" w:pos="-720"/>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Forms </w:t>
            </w:r>
          </w:p>
        </w:tc>
        <w:tc>
          <w:tcPr>
            <w:tcW w:w="3657" w:type="pct"/>
            <w:gridSpan w:val="2"/>
            <w:tcBorders>
              <w:top w:val="single" w:sz="6" w:space="0" w:color="auto"/>
              <w:left w:val="single" w:sz="6" w:space="0" w:color="auto"/>
              <w:bottom w:val="single" w:sz="6" w:space="0" w:color="auto"/>
              <w:right w:val="single" w:sz="6" w:space="0" w:color="auto"/>
            </w:tcBorders>
          </w:tcPr>
          <w:p w14:paraId="78218B4A" w14:textId="77777777" w:rsidR="000A6A5D" w:rsidRPr="000A6A5D" w:rsidRDefault="000A6A5D" w:rsidP="000A6A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heme="minorHAnsi" w:hAnsi="Arial" w:cs="Arial"/>
                <w:color w:val="000000" w:themeColor="text1"/>
                <w:kern w:val="0"/>
                <w:sz w:val="22"/>
                <w:szCs w:val="22"/>
                <w:lang w:val="en"/>
              </w:rPr>
            </w:pPr>
            <w:r w:rsidRPr="000A6A5D">
              <w:rPr>
                <w:rFonts w:ascii="Arial" w:eastAsiaTheme="minorHAnsi" w:hAnsi="Arial" w:cs="Arial"/>
                <w:color w:val="000000" w:themeColor="text1"/>
                <w:kern w:val="0"/>
                <w:sz w:val="22"/>
                <w:szCs w:val="22"/>
                <w:lang w:val="en"/>
              </w:rPr>
              <w:t>All WHS forms can be found at:</w:t>
            </w:r>
          </w:p>
          <w:p w14:paraId="39E98E5E" w14:textId="77777777" w:rsidR="000A6A5D" w:rsidRPr="000A6A5D" w:rsidRDefault="000A6A5D" w:rsidP="000A6A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heme="minorHAnsi" w:hAnsi="Arial" w:cs="Arial"/>
                <w:color w:val="000000" w:themeColor="text1"/>
                <w:kern w:val="0"/>
                <w:sz w:val="22"/>
                <w:szCs w:val="22"/>
                <w:lang w:val="en"/>
              </w:rPr>
            </w:pPr>
          </w:p>
          <w:p w14:paraId="500788FC" w14:textId="6446E322" w:rsidR="000A6A5D" w:rsidRDefault="00806E56" w:rsidP="000A6A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heme="minorHAnsi" w:hAnsi="Arial" w:cs="Arial"/>
                <w:color w:val="000000" w:themeColor="text1"/>
                <w:kern w:val="0"/>
                <w:sz w:val="22"/>
                <w:szCs w:val="22"/>
                <w:lang w:val="en"/>
              </w:rPr>
            </w:pPr>
            <w:hyperlink r:id="rId9" w:history="1">
              <w:r w:rsidR="000A6A5D" w:rsidRPr="00185028">
                <w:rPr>
                  <w:rStyle w:val="Hyperlink"/>
                  <w:rFonts w:ascii="Arial" w:eastAsia="Calibri" w:hAnsi="Arial" w:cs="Arial"/>
                  <w:sz w:val="22"/>
                  <w:szCs w:val="22"/>
                </w:rPr>
                <w:t>The Salvation Army WHS Management System</w:t>
              </w:r>
              <w:r w:rsidR="002A177B" w:rsidRPr="00185028">
                <w:rPr>
                  <w:rStyle w:val="Hyperlink"/>
                  <w:rFonts w:ascii="Arial" w:eastAsia="Calibri" w:hAnsi="Arial" w:cs="Arial"/>
                  <w:sz w:val="22"/>
                  <w:szCs w:val="22"/>
                </w:rPr>
                <w:t xml:space="preserve"> including monthly check list</w:t>
              </w:r>
            </w:hyperlink>
          </w:p>
        </w:tc>
      </w:tr>
      <w:tr w:rsidR="00F63C6E" w:rsidRPr="00676BAF" w14:paraId="20C1AC42" w14:textId="77777777" w:rsidTr="00A25729">
        <w:tc>
          <w:tcPr>
            <w:tcW w:w="1343" w:type="pct"/>
            <w:tcBorders>
              <w:top w:val="single" w:sz="6" w:space="0" w:color="auto"/>
              <w:left w:val="single" w:sz="6" w:space="0" w:color="auto"/>
              <w:bottom w:val="single" w:sz="6" w:space="0" w:color="auto"/>
              <w:right w:val="single" w:sz="6" w:space="0" w:color="auto"/>
            </w:tcBorders>
          </w:tcPr>
          <w:p w14:paraId="5D6C1525" w14:textId="77777777" w:rsidR="00F63C6E" w:rsidRPr="00676BAF" w:rsidRDefault="00F63C6E" w:rsidP="00676BAF">
            <w:pPr>
              <w:keepNext/>
              <w:keepLines/>
              <w:tabs>
                <w:tab w:val="left" w:pos="-720"/>
              </w:tabs>
              <w:autoSpaceDE w:val="0"/>
              <w:autoSpaceDN w:val="0"/>
              <w:adjustRightInd w:val="0"/>
              <w:jc w:val="both"/>
              <w:rPr>
                <w:rFonts w:ascii="Arial" w:hAnsi="Arial" w:cs="Arial"/>
                <w:b/>
                <w:bCs/>
                <w:color w:val="000000"/>
                <w:sz w:val="22"/>
                <w:szCs w:val="22"/>
              </w:rPr>
            </w:pPr>
            <w:r w:rsidRPr="00676BAF">
              <w:rPr>
                <w:rFonts w:ascii="Arial" w:hAnsi="Arial" w:cs="Arial"/>
                <w:b/>
                <w:color w:val="000000"/>
                <w:sz w:val="22"/>
                <w:szCs w:val="22"/>
              </w:rPr>
              <w:t>Related policies</w:t>
            </w:r>
            <w:r w:rsidR="000E17D9">
              <w:rPr>
                <w:rFonts w:ascii="Arial" w:hAnsi="Arial" w:cs="Arial"/>
                <w:b/>
                <w:color w:val="000000"/>
                <w:sz w:val="22"/>
                <w:szCs w:val="22"/>
              </w:rPr>
              <w:t xml:space="preserve"> / legislation</w:t>
            </w:r>
            <w:r w:rsidRPr="00676BAF">
              <w:rPr>
                <w:rFonts w:ascii="Arial" w:hAnsi="Arial" w:cs="Arial"/>
                <w:b/>
                <w:color w:val="000000"/>
                <w:sz w:val="22"/>
                <w:szCs w:val="22"/>
              </w:rPr>
              <w:t>:</w:t>
            </w:r>
          </w:p>
          <w:p w14:paraId="167409A8" w14:textId="77777777" w:rsidR="00F63C6E" w:rsidRPr="00676BAF" w:rsidRDefault="00F63C6E" w:rsidP="00676BAF">
            <w:pPr>
              <w:keepNext/>
              <w:keepLines/>
              <w:tabs>
                <w:tab w:val="left" w:pos="-720"/>
              </w:tabs>
              <w:autoSpaceDE w:val="0"/>
              <w:autoSpaceDN w:val="0"/>
              <w:adjustRightInd w:val="0"/>
              <w:jc w:val="both"/>
              <w:rPr>
                <w:rFonts w:ascii="Arial" w:hAnsi="Arial" w:cs="Arial"/>
                <w:b/>
                <w:bCs/>
                <w:color w:val="000000"/>
                <w:sz w:val="22"/>
                <w:szCs w:val="22"/>
              </w:rPr>
            </w:pPr>
          </w:p>
        </w:tc>
        <w:tc>
          <w:tcPr>
            <w:tcW w:w="3657" w:type="pct"/>
            <w:gridSpan w:val="2"/>
            <w:tcBorders>
              <w:top w:val="single" w:sz="6" w:space="0" w:color="auto"/>
              <w:left w:val="single" w:sz="6" w:space="0" w:color="auto"/>
              <w:bottom w:val="single" w:sz="6" w:space="0" w:color="auto"/>
              <w:right w:val="single" w:sz="6" w:space="0" w:color="auto"/>
            </w:tcBorders>
          </w:tcPr>
          <w:p w14:paraId="7CA32401" w14:textId="15BE584A" w:rsidR="00676BAF" w:rsidRPr="00185028" w:rsidRDefault="00185028" w:rsidP="00F77154">
            <w:pPr>
              <w:pStyle w:val="ListParagraph"/>
              <w:numPr>
                <w:ilvl w:val="0"/>
                <w:numId w:val="2"/>
              </w:numPr>
              <w:jc w:val="both"/>
              <w:rPr>
                <w:rStyle w:val="Hyperlink"/>
                <w:rFonts w:ascii="Arial" w:eastAsia="Calibri" w:hAnsi="Arial" w:cs="Arial"/>
              </w:rPr>
            </w:pPr>
            <w:r>
              <w:rPr>
                <w:rFonts w:ascii="Arial" w:eastAsia="Times New Roman" w:hAnsi="Arial" w:cs="Arial"/>
                <w:i/>
              </w:rPr>
              <w:fldChar w:fldCharType="begin"/>
            </w:r>
            <w:r>
              <w:rPr>
                <w:rFonts w:ascii="Arial" w:eastAsia="Times New Roman" w:hAnsi="Arial" w:cs="Arial"/>
                <w:i/>
              </w:rPr>
              <w:instrText xml:space="preserve"> HYPERLINK "https://www.legislation.qld.gov.au/view/pdf/inforce/current/act-2011-018" </w:instrText>
            </w:r>
            <w:r>
              <w:rPr>
                <w:rFonts w:ascii="Arial" w:eastAsia="Times New Roman" w:hAnsi="Arial" w:cs="Arial"/>
                <w:i/>
              </w:rPr>
              <w:fldChar w:fldCharType="separate"/>
            </w:r>
            <w:r w:rsidR="00676BAF" w:rsidRPr="00185028">
              <w:rPr>
                <w:rStyle w:val="Hyperlink"/>
                <w:rFonts w:ascii="Arial" w:eastAsia="Times New Roman" w:hAnsi="Arial" w:cs="Arial"/>
                <w:i/>
              </w:rPr>
              <w:t xml:space="preserve">Work Health and Safety Act </w:t>
            </w:r>
            <w:r w:rsidR="00676BAF" w:rsidRPr="00185028">
              <w:rPr>
                <w:rStyle w:val="Hyperlink"/>
                <w:rFonts w:ascii="Arial" w:eastAsia="Times New Roman" w:hAnsi="Arial" w:cs="Arial"/>
              </w:rPr>
              <w:t>2011 (Qld)</w:t>
            </w:r>
          </w:p>
          <w:p w14:paraId="19A9407D" w14:textId="21DCDFE5" w:rsidR="00676BAF" w:rsidRPr="00185028" w:rsidRDefault="00185028" w:rsidP="00F77154">
            <w:pPr>
              <w:pStyle w:val="ListParagraph"/>
              <w:numPr>
                <w:ilvl w:val="0"/>
                <w:numId w:val="2"/>
              </w:numPr>
              <w:spacing w:before="40" w:after="0" w:line="240" w:lineRule="auto"/>
              <w:jc w:val="both"/>
              <w:rPr>
                <w:rStyle w:val="Hyperlink"/>
                <w:rFonts w:ascii="Arial" w:eastAsia="Calibri" w:hAnsi="Arial" w:cs="Arial"/>
              </w:rPr>
            </w:pPr>
            <w:r>
              <w:rPr>
                <w:rFonts w:ascii="Arial" w:eastAsia="Times New Roman" w:hAnsi="Arial" w:cs="Arial"/>
                <w:i/>
              </w:rPr>
              <w:fldChar w:fldCharType="end"/>
            </w:r>
            <w:r>
              <w:rPr>
                <w:rFonts w:ascii="Arial" w:eastAsia="Times New Roman" w:hAnsi="Arial" w:cs="Arial"/>
                <w:i/>
              </w:rPr>
              <w:fldChar w:fldCharType="begin"/>
            </w:r>
            <w:r>
              <w:rPr>
                <w:rFonts w:ascii="Arial" w:eastAsia="Times New Roman" w:hAnsi="Arial" w:cs="Arial"/>
                <w:i/>
              </w:rPr>
              <w:instrText xml:space="preserve"> HYPERLINK "https://www.legislation.qld.gov.au/view/pdf/inforce/current/sl-2011-0240" </w:instrText>
            </w:r>
            <w:r>
              <w:rPr>
                <w:rFonts w:ascii="Arial" w:eastAsia="Times New Roman" w:hAnsi="Arial" w:cs="Arial"/>
                <w:i/>
              </w:rPr>
              <w:fldChar w:fldCharType="separate"/>
            </w:r>
            <w:r w:rsidR="00676BAF" w:rsidRPr="00185028">
              <w:rPr>
                <w:rStyle w:val="Hyperlink"/>
                <w:rFonts w:ascii="Arial" w:eastAsia="Times New Roman" w:hAnsi="Arial" w:cs="Arial"/>
                <w:i/>
              </w:rPr>
              <w:t>Work Health and Safety Regulations</w:t>
            </w:r>
            <w:r w:rsidR="00676BAF" w:rsidRPr="00185028">
              <w:rPr>
                <w:rStyle w:val="Hyperlink"/>
                <w:rFonts w:ascii="Arial" w:eastAsia="Times New Roman" w:hAnsi="Arial" w:cs="Arial"/>
              </w:rPr>
              <w:t xml:space="preserve"> 2011 (Qld)</w:t>
            </w:r>
          </w:p>
          <w:p w14:paraId="0D1BB449" w14:textId="3D7B83D3" w:rsidR="00676BAF" w:rsidRPr="00927687" w:rsidRDefault="00185028" w:rsidP="00F77154">
            <w:pPr>
              <w:pStyle w:val="ListParagraph"/>
              <w:numPr>
                <w:ilvl w:val="0"/>
                <w:numId w:val="2"/>
              </w:numPr>
              <w:jc w:val="both"/>
              <w:rPr>
                <w:rStyle w:val="Hyperlink"/>
                <w:rFonts w:ascii="Arial" w:eastAsia="Calibri" w:hAnsi="Arial" w:cs="Arial"/>
                <w:color w:val="auto"/>
              </w:rPr>
            </w:pPr>
            <w:r>
              <w:rPr>
                <w:rFonts w:ascii="Arial" w:eastAsia="Times New Roman" w:hAnsi="Arial" w:cs="Arial"/>
                <w:i/>
              </w:rPr>
              <w:fldChar w:fldCharType="end"/>
            </w:r>
            <w:r w:rsidR="0019368C" w:rsidRPr="00927687">
              <w:rPr>
                <w:rFonts w:ascii="Arial" w:eastAsia="Times New Roman" w:hAnsi="Arial" w:cs="Arial"/>
              </w:rPr>
              <w:fldChar w:fldCharType="begin"/>
            </w:r>
            <w:r>
              <w:rPr>
                <w:rFonts w:ascii="Arial" w:eastAsia="Times New Roman" w:hAnsi="Arial" w:cs="Arial"/>
              </w:rPr>
              <w:instrText>HYPERLINK "../Finalised%20Policies%20and%20Procedures/20.1%20-%2020181218%20-%20Risk%20Management%20Framework.docx"</w:instrText>
            </w:r>
            <w:r w:rsidR="0019368C" w:rsidRPr="00927687">
              <w:rPr>
                <w:rFonts w:ascii="Arial" w:eastAsia="Times New Roman" w:hAnsi="Arial" w:cs="Arial"/>
              </w:rPr>
              <w:fldChar w:fldCharType="separate"/>
            </w:r>
            <w:r w:rsidR="000A6A5D" w:rsidRPr="00927687">
              <w:rPr>
                <w:rStyle w:val="Hyperlink"/>
                <w:rFonts w:ascii="Arial" w:eastAsia="Times New Roman" w:hAnsi="Arial" w:cs="Arial"/>
                <w:color w:val="auto"/>
              </w:rPr>
              <w:t xml:space="preserve">YOS Independent Schools </w:t>
            </w:r>
            <w:r w:rsidR="00843241" w:rsidRPr="00927687">
              <w:rPr>
                <w:rStyle w:val="Hyperlink"/>
                <w:rFonts w:ascii="Arial" w:eastAsia="Times New Roman" w:hAnsi="Arial" w:cs="Arial"/>
                <w:color w:val="auto"/>
              </w:rPr>
              <w:t>Risk Management Framework</w:t>
            </w:r>
          </w:p>
          <w:p w14:paraId="7AE002D2" w14:textId="53A8C189" w:rsidR="00A25729" w:rsidRPr="00927687" w:rsidRDefault="0019368C" w:rsidP="000A6A5D">
            <w:pPr>
              <w:pStyle w:val="ListParagraph"/>
              <w:numPr>
                <w:ilvl w:val="0"/>
                <w:numId w:val="2"/>
              </w:numPr>
              <w:jc w:val="both"/>
              <w:rPr>
                <w:rStyle w:val="Hyperlink"/>
                <w:rFonts w:ascii="Arial" w:eastAsia="Calibri" w:hAnsi="Arial" w:cs="Arial"/>
                <w:color w:val="auto"/>
              </w:rPr>
            </w:pPr>
            <w:r w:rsidRPr="00927687">
              <w:rPr>
                <w:rFonts w:ascii="Arial" w:eastAsia="Times New Roman" w:hAnsi="Arial" w:cs="Arial"/>
              </w:rPr>
              <w:fldChar w:fldCharType="end"/>
            </w:r>
            <w:r w:rsidRPr="00927687">
              <w:rPr>
                <w:rFonts w:ascii="Arial" w:eastAsia="Calibri" w:hAnsi="Arial" w:cs="Arial"/>
              </w:rPr>
              <w:fldChar w:fldCharType="begin"/>
            </w:r>
            <w:r w:rsidR="00185028">
              <w:rPr>
                <w:rFonts w:ascii="Arial" w:eastAsia="Calibri" w:hAnsi="Arial" w:cs="Arial"/>
              </w:rPr>
              <w:instrText>HYPERLINK "../Finalised%20Policies%20and%20Procedures/6.1%20-%2020181218%20-%20Dispute%20Resolution%20Policy%20and%20Procedure.docx"</w:instrText>
            </w:r>
            <w:r w:rsidRPr="00927687">
              <w:rPr>
                <w:rFonts w:ascii="Arial" w:eastAsia="Calibri" w:hAnsi="Arial" w:cs="Arial"/>
              </w:rPr>
              <w:fldChar w:fldCharType="separate"/>
            </w:r>
            <w:r w:rsidR="000A6A5D" w:rsidRPr="00927687">
              <w:t xml:space="preserve"> </w:t>
            </w:r>
            <w:r w:rsidR="000A6A5D" w:rsidRPr="00927687">
              <w:rPr>
                <w:rStyle w:val="Hyperlink"/>
                <w:rFonts w:ascii="Arial" w:eastAsia="Calibri" w:hAnsi="Arial" w:cs="Arial"/>
                <w:color w:val="auto"/>
              </w:rPr>
              <w:t>YOS Independent Schools</w:t>
            </w:r>
            <w:r w:rsidR="00676BAF" w:rsidRPr="00927687">
              <w:rPr>
                <w:rStyle w:val="Hyperlink"/>
                <w:rFonts w:ascii="Arial" w:eastAsia="Calibri" w:hAnsi="Arial" w:cs="Arial"/>
                <w:color w:val="auto"/>
              </w:rPr>
              <w:t xml:space="preserve"> Dispute Resolution Policy</w:t>
            </w:r>
          </w:p>
          <w:p w14:paraId="7ED93C3B" w14:textId="74BDB8E3" w:rsidR="00451617" w:rsidRPr="00927687" w:rsidRDefault="0019368C" w:rsidP="00F77154">
            <w:pPr>
              <w:pStyle w:val="ListParagraph"/>
              <w:numPr>
                <w:ilvl w:val="0"/>
                <w:numId w:val="2"/>
              </w:numPr>
              <w:jc w:val="both"/>
              <w:rPr>
                <w:rFonts w:ascii="Arial" w:eastAsia="Calibri" w:hAnsi="Arial" w:cs="Arial"/>
              </w:rPr>
            </w:pPr>
            <w:r w:rsidRPr="00927687">
              <w:rPr>
                <w:rFonts w:ascii="Arial" w:eastAsia="Calibri" w:hAnsi="Arial" w:cs="Arial"/>
              </w:rPr>
              <w:fldChar w:fldCharType="end"/>
            </w:r>
            <w:hyperlink r:id="rId10" w:history="1">
              <w:r w:rsidR="00451617" w:rsidRPr="00927687">
                <w:rPr>
                  <w:rStyle w:val="Hyperlink"/>
                  <w:rFonts w:ascii="Arial" w:eastAsia="Calibri" w:hAnsi="Arial" w:cs="Arial"/>
                  <w:color w:val="auto"/>
                </w:rPr>
                <w:t>The Salvation Army Australia Eastern Territory Work, Health and Safety Policy</w:t>
              </w:r>
            </w:hyperlink>
          </w:p>
          <w:p w14:paraId="6EE88CB5" w14:textId="77777777" w:rsidR="00451617" w:rsidRPr="00927687" w:rsidRDefault="00451617" w:rsidP="00F77154">
            <w:pPr>
              <w:pStyle w:val="ListParagraph"/>
              <w:numPr>
                <w:ilvl w:val="0"/>
                <w:numId w:val="2"/>
              </w:numPr>
              <w:rPr>
                <w:rFonts w:ascii="Arial" w:eastAsia="Calibri" w:hAnsi="Arial" w:cs="Arial"/>
              </w:rPr>
            </w:pPr>
            <w:r w:rsidRPr="00927687">
              <w:rPr>
                <w:rFonts w:ascii="Arial" w:eastAsia="Calibri" w:hAnsi="Arial" w:cs="Arial"/>
              </w:rPr>
              <w:t>All relevant Salvation Army Australia Eastern Territory WHS Policies accessible from;</w:t>
            </w:r>
          </w:p>
          <w:p w14:paraId="6A6ADD88" w14:textId="08C3EFA7" w:rsidR="00451617" w:rsidRPr="00451617" w:rsidRDefault="00806E56" w:rsidP="00152370">
            <w:pPr>
              <w:pStyle w:val="ListParagraph"/>
              <w:rPr>
                <w:rFonts w:ascii="Arial" w:eastAsia="Calibri" w:hAnsi="Arial" w:cs="Arial"/>
              </w:rPr>
            </w:pPr>
            <w:hyperlink r:id="rId11" w:history="1">
              <w:r w:rsidR="00451617" w:rsidRPr="00185028">
                <w:rPr>
                  <w:rStyle w:val="Hyperlink"/>
                  <w:rFonts w:ascii="Arial" w:eastAsia="Calibri" w:hAnsi="Arial" w:cs="Arial"/>
                </w:rPr>
                <w:t>The Salvation Army WHS Management System</w:t>
              </w:r>
            </w:hyperlink>
            <w:r w:rsidR="00451617" w:rsidRPr="00927687">
              <w:rPr>
                <w:rFonts w:ascii="Arial" w:eastAsia="Calibri" w:hAnsi="Arial" w:cs="Arial"/>
              </w:rPr>
              <w:t xml:space="preserve"> </w:t>
            </w:r>
          </w:p>
        </w:tc>
      </w:tr>
    </w:tbl>
    <w:p w14:paraId="40FA3180" w14:textId="77777777" w:rsidR="00451617" w:rsidRDefault="00451617" w:rsidP="00676BAF">
      <w:pPr>
        <w:keepNext/>
        <w:keepLines/>
        <w:autoSpaceDE w:val="0"/>
        <w:autoSpaceDN w:val="0"/>
        <w:adjustRightInd w:val="0"/>
        <w:jc w:val="both"/>
        <w:rPr>
          <w:rFonts w:ascii="Arial" w:hAnsi="Arial" w:cs="Arial"/>
          <w:b/>
          <w:sz w:val="22"/>
          <w:szCs w:val="22"/>
        </w:rPr>
      </w:pPr>
    </w:p>
    <w:p w14:paraId="5949C6F4" w14:textId="77777777" w:rsidR="000A6A5D" w:rsidRDefault="000A6A5D" w:rsidP="00676BAF">
      <w:pPr>
        <w:keepNext/>
        <w:keepLines/>
        <w:autoSpaceDE w:val="0"/>
        <w:autoSpaceDN w:val="0"/>
        <w:adjustRightInd w:val="0"/>
        <w:jc w:val="both"/>
        <w:rPr>
          <w:rFonts w:ascii="Arial" w:hAnsi="Arial" w:cs="Arial"/>
          <w:b/>
          <w:sz w:val="22"/>
          <w:szCs w:val="22"/>
        </w:rPr>
      </w:pPr>
    </w:p>
    <w:p w14:paraId="7E62551B" w14:textId="77777777" w:rsidR="000A6A5D" w:rsidRPr="00CE4FEB" w:rsidRDefault="000A6A5D" w:rsidP="000A6A5D">
      <w:pPr>
        <w:ind w:left="-142"/>
        <w:jc w:val="both"/>
        <w:rPr>
          <w:rFonts w:asciiTheme="minorHAnsi" w:hAnsiTheme="minorHAnsi" w:cstheme="minorHAnsi"/>
          <w:b/>
          <w:sz w:val="22"/>
          <w:szCs w:val="22"/>
          <w:u w:val="single"/>
        </w:rPr>
      </w:pPr>
      <w:r w:rsidRPr="00CE4FEB">
        <w:rPr>
          <w:rFonts w:asciiTheme="minorHAnsi" w:hAnsiTheme="minorHAnsi" w:cstheme="minorHAnsi"/>
          <w:b/>
          <w:sz w:val="22"/>
          <w:szCs w:val="22"/>
          <w:u w:val="single"/>
        </w:rPr>
        <w:t>Change record / revision history:</w:t>
      </w:r>
    </w:p>
    <w:p w14:paraId="1D67DE2D" w14:textId="77777777" w:rsidR="000A6A5D" w:rsidRDefault="000A6A5D" w:rsidP="000A6A5D">
      <w:pPr>
        <w:jc w:val="both"/>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14"/>
        <w:gridCol w:w="2235"/>
        <w:gridCol w:w="1564"/>
        <w:gridCol w:w="1526"/>
        <w:gridCol w:w="1488"/>
        <w:gridCol w:w="1516"/>
      </w:tblGrid>
      <w:tr w:rsidR="000A6A5D" w:rsidRPr="00CE4FEB" w14:paraId="1B9C60D1" w14:textId="77777777" w:rsidTr="000A6A5D">
        <w:trPr>
          <w:jc w:val="center"/>
        </w:trPr>
        <w:tc>
          <w:tcPr>
            <w:tcW w:w="914" w:type="dxa"/>
          </w:tcPr>
          <w:p w14:paraId="34C33772" w14:textId="77777777" w:rsidR="000A6A5D" w:rsidRPr="00CE4FEB" w:rsidRDefault="000A6A5D" w:rsidP="000A6A5D">
            <w:pPr>
              <w:jc w:val="center"/>
              <w:rPr>
                <w:rFonts w:asciiTheme="minorHAnsi" w:hAnsiTheme="minorHAnsi" w:cstheme="minorHAnsi"/>
                <w:sz w:val="22"/>
                <w:szCs w:val="22"/>
              </w:rPr>
            </w:pPr>
            <w:r w:rsidRPr="00CE4FEB">
              <w:rPr>
                <w:rFonts w:asciiTheme="minorHAnsi" w:hAnsiTheme="minorHAnsi" w:cstheme="minorHAnsi"/>
                <w:b/>
                <w:sz w:val="22"/>
                <w:szCs w:val="22"/>
              </w:rPr>
              <w:t>Version</w:t>
            </w:r>
          </w:p>
        </w:tc>
        <w:tc>
          <w:tcPr>
            <w:tcW w:w="2495" w:type="dxa"/>
          </w:tcPr>
          <w:p w14:paraId="4032D4C0" w14:textId="77777777" w:rsidR="000A6A5D" w:rsidRPr="00CE4FEB" w:rsidRDefault="000A6A5D" w:rsidP="000A6A5D">
            <w:pPr>
              <w:jc w:val="center"/>
              <w:rPr>
                <w:rFonts w:asciiTheme="minorHAnsi" w:hAnsiTheme="minorHAnsi" w:cstheme="minorHAnsi"/>
                <w:sz w:val="22"/>
                <w:szCs w:val="22"/>
              </w:rPr>
            </w:pPr>
            <w:r w:rsidRPr="00CE4FEB">
              <w:rPr>
                <w:rFonts w:asciiTheme="minorHAnsi" w:hAnsiTheme="minorHAnsi" w:cstheme="minorHAnsi"/>
                <w:b/>
                <w:sz w:val="22"/>
                <w:szCs w:val="22"/>
              </w:rPr>
              <w:t>Prepared/ reviewed by</w:t>
            </w:r>
          </w:p>
        </w:tc>
        <w:tc>
          <w:tcPr>
            <w:tcW w:w="1666" w:type="dxa"/>
          </w:tcPr>
          <w:p w14:paraId="79189666" w14:textId="77777777" w:rsidR="000A6A5D" w:rsidRPr="00CE4FEB" w:rsidRDefault="000A6A5D" w:rsidP="000A6A5D">
            <w:pPr>
              <w:jc w:val="center"/>
              <w:rPr>
                <w:rFonts w:asciiTheme="minorHAnsi" w:hAnsiTheme="minorHAnsi" w:cstheme="minorHAnsi"/>
                <w:b/>
                <w:sz w:val="22"/>
                <w:szCs w:val="22"/>
              </w:rPr>
            </w:pPr>
            <w:r>
              <w:rPr>
                <w:rFonts w:asciiTheme="minorHAnsi" w:hAnsiTheme="minorHAnsi" w:cstheme="minorHAnsi"/>
                <w:b/>
                <w:sz w:val="22"/>
                <w:szCs w:val="22"/>
              </w:rPr>
              <w:t>Date reviewed</w:t>
            </w:r>
          </w:p>
        </w:tc>
        <w:tc>
          <w:tcPr>
            <w:tcW w:w="1625" w:type="dxa"/>
          </w:tcPr>
          <w:p w14:paraId="3F4EC04A" w14:textId="77777777" w:rsidR="000A6A5D" w:rsidRPr="00CE4FEB" w:rsidRDefault="000A6A5D" w:rsidP="000A6A5D">
            <w:pPr>
              <w:jc w:val="center"/>
              <w:rPr>
                <w:rFonts w:asciiTheme="minorHAnsi" w:hAnsiTheme="minorHAnsi" w:cstheme="minorHAnsi"/>
                <w:sz w:val="22"/>
                <w:szCs w:val="22"/>
              </w:rPr>
            </w:pPr>
            <w:r w:rsidRPr="00CE4FEB">
              <w:rPr>
                <w:rFonts w:asciiTheme="minorHAnsi" w:hAnsiTheme="minorHAnsi" w:cstheme="minorHAnsi"/>
                <w:b/>
                <w:sz w:val="22"/>
                <w:szCs w:val="22"/>
              </w:rPr>
              <w:t>Approved by</w:t>
            </w:r>
          </w:p>
        </w:tc>
        <w:tc>
          <w:tcPr>
            <w:tcW w:w="1550" w:type="dxa"/>
          </w:tcPr>
          <w:p w14:paraId="4B33ACD3" w14:textId="77777777" w:rsidR="000A6A5D" w:rsidRPr="00CE4FEB" w:rsidRDefault="000A6A5D" w:rsidP="000A6A5D">
            <w:pPr>
              <w:jc w:val="center"/>
              <w:rPr>
                <w:rFonts w:asciiTheme="minorHAnsi" w:hAnsiTheme="minorHAnsi" w:cstheme="minorHAnsi"/>
                <w:b/>
                <w:sz w:val="22"/>
                <w:szCs w:val="22"/>
              </w:rPr>
            </w:pPr>
            <w:r w:rsidRPr="00CE4FEB">
              <w:rPr>
                <w:rFonts w:asciiTheme="minorHAnsi" w:hAnsiTheme="minorHAnsi" w:cstheme="minorHAnsi"/>
                <w:b/>
                <w:sz w:val="22"/>
                <w:szCs w:val="22"/>
              </w:rPr>
              <w:t xml:space="preserve">Authorised by </w:t>
            </w:r>
          </w:p>
        </w:tc>
        <w:tc>
          <w:tcPr>
            <w:tcW w:w="1606" w:type="dxa"/>
          </w:tcPr>
          <w:p w14:paraId="187A019B" w14:textId="77777777" w:rsidR="000A6A5D" w:rsidRPr="00CE4FEB" w:rsidRDefault="000A6A5D" w:rsidP="000A6A5D">
            <w:pPr>
              <w:jc w:val="center"/>
              <w:rPr>
                <w:rFonts w:asciiTheme="minorHAnsi" w:hAnsiTheme="minorHAnsi" w:cstheme="minorHAnsi"/>
                <w:sz w:val="22"/>
                <w:szCs w:val="22"/>
              </w:rPr>
            </w:pPr>
            <w:r w:rsidRPr="00CE4FEB">
              <w:rPr>
                <w:rFonts w:asciiTheme="minorHAnsi" w:hAnsiTheme="minorHAnsi" w:cstheme="minorHAnsi"/>
                <w:b/>
                <w:sz w:val="22"/>
                <w:szCs w:val="22"/>
              </w:rPr>
              <w:t>Review date</w:t>
            </w:r>
          </w:p>
        </w:tc>
      </w:tr>
      <w:tr w:rsidR="000A6A5D" w:rsidRPr="00CE4FEB" w14:paraId="2256EE4A" w14:textId="77777777" w:rsidTr="000A6A5D">
        <w:trPr>
          <w:jc w:val="center"/>
        </w:trPr>
        <w:tc>
          <w:tcPr>
            <w:tcW w:w="914" w:type="dxa"/>
          </w:tcPr>
          <w:p w14:paraId="593AECAB" w14:textId="77777777" w:rsidR="000A6A5D" w:rsidRPr="00CE4FEB" w:rsidRDefault="000A6A5D" w:rsidP="005125FE">
            <w:pPr>
              <w:rPr>
                <w:rFonts w:asciiTheme="minorHAnsi" w:hAnsiTheme="minorHAnsi" w:cstheme="minorHAnsi"/>
                <w:i/>
                <w:sz w:val="22"/>
                <w:szCs w:val="22"/>
              </w:rPr>
            </w:pPr>
            <w:r>
              <w:rPr>
                <w:rFonts w:asciiTheme="minorHAnsi" w:hAnsiTheme="minorHAnsi" w:cstheme="minorHAnsi"/>
                <w:b/>
                <w:sz w:val="22"/>
                <w:szCs w:val="22"/>
              </w:rPr>
              <w:t>2</w:t>
            </w:r>
            <w:r w:rsidR="005125FE">
              <w:rPr>
                <w:rFonts w:asciiTheme="minorHAnsi" w:hAnsiTheme="minorHAnsi" w:cstheme="minorHAnsi"/>
                <w:b/>
                <w:sz w:val="22"/>
                <w:szCs w:val="22"/>
              </w:rPr>
              <w:t>3</w:t>
            </w:r>
            <w:r>
              <w:rPr>
                <w:rFonts w:asciiTheme="minorHAnsi" w:hAnsiTheme="minorHAnsi" w:cstheme="minorHAnsi"/>
                <w:b/>
                <w:sz w:val="22"/>
                <w:szCs w:val="22"/>
              </w:rPr>
              <w:t>.1</w:t>
            </w:r>
            <w:r w:rsidRPr="00CE4FEB">
              <w:rPr>
                <w:rFonts w:asciiTheme="minorHAnsi" w:hAnsiTheme="minorHAnsi" w:cstheme="minorHAnsi"/>
                <w:b/>
                <w:sz w:val="22"/>
                <w:szCs w:val="22"/>
              </w:rPr>
              <w:t xml:space="preserve"> </w:t>
            </w:r>
          </w:p>
        </w:tc>
        <w:tc>
          <w:tcPr>
            <w:tcW w:w="2495" w:type="dxa"/>
          </w:tcPr>
          <w:p w14:paraId="4496458C" w14:textId="60BCA206" w:rsidR="000A6A5D" w:rsidRPr="00CE4FEB" w:rsidRDefault="00B257AF" w:rsidP="000A6A5D">
            <w:pPr>
              <w:jc w:val="both"/>
              <w:rPr>
                <w:rFonts w:asciiTheme="minorHAnsi" w:hAnsiTheme="minorHAnsi" w:cstheme="minorHAnsi"/>
                <w:sz w:val="22"/>
                <w:szCs w:val="22"/>
              </w:rPr>
            </w:pPr>
            <w:r>
              <w:rPr>
                <w:rFonts w:asciiTheme="minorHAnsi" w:hAnsiTheme="minorHAnsi" w:cstheme="minorHAnsi"/>
                <w:sz w:val="22"/>
                <w:szCs w:val="22"/>
              </w:rPr>
              <w:t>Helen Boardman</w:t>
            </w:r>
          </w:p>
        </w:tc>
        <w:tc>
          <w:tcPr>
            <w:tcW w:w="1666" w:type="dxa"/>
          </w:tcPr>
          <w:p w14:paraId="53F6D523" w14:textId="77777777" w:rsidR="000A6A5D" w:rsidRPr="00CE4FEB" w:rsidRDefault="005125FE" w:rsidP="000A6A5D">
            <w:pPr>
              <w:jc w:val="both"/>
              <w:rPr>
                <w:rFonts w:asciiTheme="minorHAnsi" w:hAnsiTheme="minorHAnsi" w:cstheme="minorHAnsi"/>
                <w:sz w:val="22"/>
                <w:szCs w:val="22"/>
              </w:rPr>
            </w:pPr>
            <w:r>
              <w:rPr>
                <w:rFonts w:asciiTheme="minorHAnsi" w:hAnsiTheme="minorHAnsi" w:cstheme="minorHAnsi"/>
                <w:sz w:val="22"/>
                <w:szCs w:val="22"/>
              </w:rPr>
              <w:t>December</w:t>
            </w:r>
            <w:r w:rsidR="000A6A5D">
              <w:rPr>
                <w:rFonts w:asciiTheme="minorHAnsi" w:hAnsiTheme="minorHAnsi" w:cstheme="minorHAnsi"/>
                <w:sz w:val="22"/>
                <w:szCs w:val="22"/>
              </w:rPr>
              <w:t xml:space="preserve"> 2018  </w:t>
            </w:r>
          </w:p>
        </w:tc>
        <w:tc>
          <w:tcPr>
            <w:tcW w:w="1625" w:type="dxa"/>
          </w:tcPr>
          <w:p w14:paraId="3F5B9248" w14:textId="77777777" w:rsidR="000A6A5D" w:rsidRPr="00CE4FEB" w:rsidRDefault="00927687" w:rsidP="000A6A5D">
            <w:pPr>
              <w:jc w:val="both"/>
              <w:rPr>
                <w:rFonts w:asciiTheme="minorHAnsi" w:hAnsiTheme="minorHAnsi" w:cstheme="minorHAnsi"/>
                <w:sz w:val="22"/>
                <w:szCs w:val="22"/>
              </w:rPr>
            </w:pPr>
            <w:r>
              <w:rPr>
                <w:rFonts w:asciiTheme="minorHAnsi" w:hAnsiTheme="minorHAnsi" w:cstheme="minorHAnsi"/>
                <w:sz w:val="22"/>
                <w:szCs w:val="22"/>
              </w:rPr>
              <w:t>Darren McGhee</w:t>
            </w:r>
          </w:p>
        </w:tc>
        <w:tc>
          <w:tcPr>
            <w:tcW w:w="1550" w:type="dxa"/>
          </w:tcPr>
          <w:p w14:paraId="3707A395" w14:textId="77777777" w:rsidR="000A6A5D" w:rsidRPr="00CE4FEB" w:rsidRDefault="005125FE" w:rsidP="000A6A5D">
            <w:pPr>
              <w:rPr>
                <w:rFonts w:asciiTheme="minorHAnsi" w:hAnsiTheme="minorHAnsi" w:cstheme="minorHAnsi"/>
                <w:sz w:val="22"/>
                <w:szCs w:val="22"/>
              </w:rPr>
            </w:pPr>
            <w:r>
              <w:rPr>
                <w:rFonts w:asciiTheme="minorHAnsi" w:hAnsiTheme="minorHAnsi" w:cstheme="minorHAnsi"/>
                <w:sz w:val="22"/>
                <w:szCs w:val="22"/>
              </w:rPr>
              <w:t>Tom Austin</w:t>
            </w:r>
          </w:p>
        </w:tc>
        <w:tc>
          <w:tcPr>
            <w:tcW w:w="1606" w:type="dxa"/>
          </w:tcPr>
          <w:p w14:paraId="3B1B5349" w14:textId="77777777" w:rsidR="000A6A5D" w:rsidRPr="00CE4FEB" w:rsidRDefault="005125FE" w:rsidP="000A6A5D">
            <w:pPr>
              <w:rPr>
                <w:rFonts w:asciiTheme="minorHAnsi" w:hAnsiTheme="minorHAnsi" w:cstheme="minorHAnsi"/>
                <w:sz w:val="22"/>
                <w:szCs w:val="22"/>
              </w:rPr>
            </w:pPr>
            <w:r>
              <w:rPr>
                <w:rFonts w:asciiTheme="minorHAnsi" w:hAnsiTheme="minorHAnsi" w:cstheme="minorHAnsi"/>
                <w:sz w:val="22"/>
                <w:szCs w:val="22"/>
              </w:rPr>
              <w:t>December</w:t>
            </w:r>
            <w:r w:rsidR="000A6A5D">
              <w:rPr>
                <w:rFonts w:asciiTheme="minorHAnsi" w:hAnsiTheme="minorHAnsi" w:cstheme="minorHAnsi"/>
                <w:sz w:val="22"/>
                <w:szCs w:val="22"/>
              </w:rPr>
              <w:t xml:space="preserve"> 2020    </w:t>
            </w:r>
          </w:p>
        </w:tc>
      </w:tr>
      <w:tr w:rsidR="000A6A5D" w:rsidRPr="00CE4FEB" w14:paraId="640AAC1B" w14:textId="77777777" w:rsidTr="000A6A5D">
        <w:trPr>
          <w:jc w:val="center"/>
        </w:trPr>
        <w:tc>
          <w:tcPr>
            <w:tcW w:w="914" w:type="dxa"/>
          </w:tcPr>
          <w:p w14:paraId="7C004D65" w14:textId="77777777" w:rsidR="000A6A5D" w:rsidRPr="00CE4FEB" w:rsidRDefault="000A6A5D" w:rsidP="000A6A5D">
            <w:pPr>
              <w:jc w:val="both"/>
              <w:rPr>
                <w:rFonts w:asciiTheme="minorHAnsi" w:hAnsiTheme="minorHAnsi" w:cstheme="minorHAnsi"/>
                <w:sz w:val="22"/>
                <w:szCs w:val="22"/>
              </w:rPr>
            </w:pPr>
          </w:p>
        </w:tc>
        <w:tc>
          <w:tcPr>
            <w:tcW w:w="2495" w:type="dxa"/>
          </w:tcPr>
          <w:p w14:paraId="32A60498" w14:textId="77777777" w:rsidR="000A6A5D" w:rsidRPr="00CE4FEB" w:rsidRDefault="000A6A5D" w:rsidP="000A6A5D">
            <w:pPr>
              <w:jc w:val="both"/>
              <w:rPr>
                <w:rFonts w:asciiTheme="minorHAnsi" w:hAnsiTheme="minorHAnsi" w:cstheme="minorHAnsi"/>
                <w:sz w:val="22"/>
                <w:szCs w:val="22"/>
              </w:rPr>
            </w:pPr>
          </w:p>
        </w:tc>
        <w:tc>
          <w:tcPr>
            <w:tcW w:w="1666" w:type="dxa"/>
          </w:tcPr>
          <w:p w14:paraId="260AFA16" w14:textId="77777777" w:rsidR="000A6A5D" w:rsidRPr="00CE4FEB" w:rsidRDefault="000A6A5D" w:rsidP="000A6A5D">
            <w:pPr>
              <w:jc w:val="both"/>
              <w:rPr>
                <w:rFonts w:asciiTheme="minorHAnsi" w:hAnsiTheme="minorHAnsi" w:cstheme="minorHAnsi"/>
                <w:sz w:val="22"/>
                <w:szCs w:val="22"/>
              </w:rPr>
            </w:pPr>
          </w:p>
        </w:tc>
        <w:tc>
          <w:tcPr>
            <w:tcW w:w="1625" w:type="dxa"/>
          </w:tcPr>
          <w:p w14:paraId="0E28E0AF" w14:textId="77777777" w:rsidR="000A6A5D" w:rsidRPr="00CE4FEB" w:rsidRDefault="000A6A5D" w:rsidP="000A6A5D">
            <w:pPr>
              <w:jc w:val="both"/>
              <w:rPr>
                <w:rFonts w:asciiTheme="minorHAnsi" w:hAnsiTheme="minorHAnsi" w:cstheme="minorHAnsi"/>
                <w:sz w:val="22"/>
                <w:szCs w:val="22"/>
              </w:rPr>
            </w:pPr>
          </w:p>
        </w:tc>
        <w:tc>
          <w:tcPr>
            <w:tcW w:w="1550" w:type="dxa"/>
          </w:tcPr>
          <w:p w14:paraId="51404003" w14:textId="77777777" w:rsidR="000A6A5D" w:rsidRPr="00CE4FEB" w:rsidRDefault="000A6A5D" w:rsidP="000A6A5D">
            <w:pPr>
              <w:jc w:val="both"/>
              <w:rPr>
                <w:rFonts w:asciiTheme="minorHAnsi" w:hAnsiTheme="minorHAnsi" w:cstheme="minorHAnsi"/>
                <w:sz w:val="22"/>
                <w:szCs w:val="22"/>
              </w:rPr>
            </w:pPr>
          </w:p>
        </w:tc>
        <w:tc>
          <w:tcPr>
            <w:tcW w:w="1606" w:type="dxa"/>
          </w:tcPr>
          <w:p w14:paraId="28E493E6" w14:textId="77777777" w:rsidR="000A6A5D" w:rsidRPr="00CE4FEB" w:rsidRDefault="000A6A5D" w:rsidP="000A6A5D">
            <w:pPr>
              <w:jc w:val="both"/>
              <w:rPr>
                <w:rFonts w:asciiTheme="minorHAnsi" w:hAnsiTheme="minorHAnsi" w:cstheme="minorHAnsi"/>
                <w:sz w:val="22"/>
                <w:szCs w:val="22"/>
              </w:rPr>
            </w:pPr>
          </w:p>
        </w:tc>
      </w:tr>
      <w:tr w:rsidR="000A6A5D" w:rsidRPr="00CE4FEB" w14:paraId="272DB161" w14:textId="77777777" w:rsidTr="000A6A5D">
        <w:trPr>
          <w:jc w:val="center"/>
        </w:trPr>
        <w:tc>
          <w:tcPr>
            <w:tcW w:w="914" w:type="dxa"/>
          </w:tcPr>
          <w:p w14:paraId="08796194" w14:textId="77777777" w:rsidR="000A6A5D" w:rsidRPr="00CE4FEB" w:rsidRDefault="000A6A5D" w:rsidP="000A6A5D">
            <w:pPr>
              <w:jc w:val="both"/>
              <w:rPr>
                <w:rFonts w:asciiTheme="minorHAnsi" w:hAnsiTheme="minorHAnsi" w:cstheme="minorHAnsi"/>
                <w:sz w:val="22"/>
                <w:szCs w:val="22"/>
              </w:rPr>
            </w:pPr>
          </w:p>
        </w:tc>
        <w:tc>
          <w:tcPr>
            <w:tcW w:w="2495" w:type="dxa"/>
          </w:tcPr>
          <w:p w14:paraId="33A10F1B" w14:textId="77777777" w:rsidR="000A6A5D" w:rsidRPr="00CE4FEB" w:rsidRDefault="000A6A5D" w:rsidP="000A6A5D">
            <w:pPr>
              <w:jc w:val="both"/>
              <w:rPr>
                <w:rFonts w:asciiTheme="minorHAnsi" w:hAnsiTheme="minorHAnsi" w:cstheme="minorHAnsi"/>
                <w:sz w:val="22"/>
                <w:szCs w:val="22"/>
              </w:rPr>
            </w:pPr>
          </w:p>
        </w:tc>
        <w:tc>
          <w:tcPr>
            <w:tcW w:w="1666" w:type="dxa"/>
          </w:tcPr>
          <w:p w14:paraId="44CD5C52" w14:textId="77777777" w:rsidR="000A6A5D" w:rsidRPr="00CE4FEB" w:rsidRDefault="000A6A5D" w:rsidP="000A6A5D">
            <w:pPr>
              <w:jc w:val="both"/>
              <w:rPr>
                <w:rFonts w:asciiTheme="minorHAnsi" w:hAnsiTheme="minorHAnsi" w:cstheme="minorHAnsi"/>
                <w:sz w:val="22"/>
                <w:szCs w:val="22"/>
              </w:rPr>
            </w:pPr>
          </w:p>
        </w:tc>
        <w:tc>
          <w:tcPr>
            <w:tcW w:w="1625" w:type="dxa"/>
          </w:tcPr>
          <w:p w14:paraId="155B83A4" w14:textId="77777777" w:rsidR="000A6A5D" w:rsidRPr="00CE4FEB" w:rsidRDefault="000A6A5D" w:rsidP="000A6A5D">
            <w:pPr>
              <w:jc w:val="both"/>
              <w:rPr>
                <w:rFonts w:asciiTheme="minorHAnsi" w:hAnsiTheme="minorHAnsi" w:cstheme="minorHAnsi"/>
                <w:sz w:val="22"/>
                <w:szCs w:val="22"/>
              </w:rPr>
            </w:pPr>
          </w:p>
        </w:tc>
        <w:tc>
          <w:tcPr>
            <w:tcW w:w="1550" w:type="dxa"/>
          </w:tcPr>
          <w:p w14:paraId="72D5F9D9" w14:textId="77777777" w:rsidR="000A6A5D" w:rsidRPr="00CE4FEB" w:rsidRDefault="000A6A5D" w:rsidP="000A6A5D">
            <w:pPr>
              <w:jc w:val="both"/>
              <w:rPr>
                <w:rFonts w:asciiTheme="minorHAnsi" w:hAnsiTheme="minorHAnsi" w:cstheme="minorHAnsi"/>
                <w:sz w:val="22"/>
                <w:szCs w:val="22"/>
              </w:rPr>
            </w:pPr>
          </w:p>
        </w:tc>
        <w:tc>
          <w:tcPr>
            <w:tcW w:w="1606" w:type="dxa"/>
          </w:tcPr>
          <w:p w14:paraId="15DF00C8" w14:textId="77777777" w:rsidR="000A6A5D" w:rsidRPr="00CE4FEB" w:rsidRDefault="000A6A5D" w:rsidP="000A6A5D">
            <w:pPr>
              <w:jc w:val="both"/>
              <w:rPr>
                <w:rFonts w:asciiTheme="minorHAnsi" w:hAnsiTheme="minorHAnsi" w:cstheme="minorHAnsi"/>
                <w:sz w:val="22"/>
                <w:szCs w:val="22"/>
              </w:rPr>
            </w:pPr>
          </w:p>
        </w:tc>
      </w:tr>
      <w:tr w:rsidR="000A6A5D" w:rsidRPr="00CE4FEB" w14:paraId="321712D0" w14:textId="77777777" w:rsidTr="000A6A5D">
        <w:trPr>
          <w:jc w:val="center"/>
        </w:trPr>
        <w:tc>
          <w:tcPr>
            <w:tcW w:w="914" w:type="dxa"/>
          </w:tcPr>
          <w:p w14:paraId="1EFA9CF9" w14:textId="77777777" w:rsidR="000A6A5D" w:rsidRPr="00CE4FEB" w:rsidRDefault="000A6A5D" w:rsidP="000A6A5D">
            <w:pPr>
              <w:jc w:val="both"/>
              <w:rPr>
                <w:rFonts w:asciiTheme="minorHAnsi" w:hAnsiTheme="minorHAnsi" w:cstheme="minorHAnsi"/>
                <w:sz w:val="22"/>
                <w:szCs w:val="22"/>
              </w:rPr>
            </w:pPr>
          </w:p>
        </w:tc>
        <w:tc>
          <w:tcPr>
            <w:tcW w:w="2495" w:type="dxa"/>
          </w:tcPr>
          <w:p w14:paraId="0F64C1EB" w14:textId="77777777" w:rsidR="000A6A5D" w:rsidRPr="00CE4FEB" w:rsidRDefault="000A6A5D" w:rsidP="000A6A5D">
            <w:pPr>
              <w:jc w:val="both"/>
              <w:rPr>
                <w:rFonts w:asciiTheme="minorHAnsi" w:hAnsiTheme="minorHAnsi" w:cstheme="minorHAnsi"/>
                <w:sz w:val="22"/>
                <w:szCs w:val="22"/>
              </w:rPr>
            </w:pPr>
          </w:p>
        </w:tc>
        <w:tc>
          <w:tcPr>
            <w:tcW w:w="1666" w:type="dxa"/>
          </w:tcPr>
          <w:p w14:paraId="27701676" w14:textId="77777777" w:rsidR="000A6A5D" w:rsidRPr="00CE4FEB" w:rsidRDefault="000A6A5D" w:rsidP="000A6A5D">
            <w:pPr>
              <w:jc w:val="both"/>
              <w:rPr>
                <w:rFonts w:asciiTheme="minorHAnsi" w:hAnsiTheme="minorHAnsi" w:cstheme="minorHAnsi"/>
                <w:sz w:val="22"/>
                <w:szCs w:val="22"/>
              </w:rPr>
            </w:pPr>
          </w:p>
        </w:tc>
        <w:tc>
          <w:tcPr>
            <w:tcW w:w="1625" w:type="dxa"/>
          </w:tcPr>
          <w:p w14:paraId="121A684A" w14:textId="77777777" w:rsidR="000A6A5D" w:rsidRPr="00CE4FEB" w:rsidRDefault="000A6A5D" w:rsidP="000A6A5D">
            <w:pPr>
              <w:jc w:val="both"/>
              <w:rPr>
                <w:rFonts w:asciiTheme="minorHAnsi" w:hAnsiTheme="minorHAnsi" w:cstheme="minorHAnsi"/>
                <w:sz w:val="22"/>
                <w:szCs w:val="22"/>
              </w:rPr>
            </w:pPr>
          </w:p>
        </w:tc>
        <w:tc>
          <w:tcPr>
            <w:tcW w:w="1550" w:type="dxa"/>
          </w:tcPr>
          <w:p w14:paraId="1A1F93EF" w14:textId="77777777" w:rsidR="000A6A5D" w:rsidRPr="00CE4FEB" w:rsidRDefault="000A6A5D" w:rsidP="000A6A5D">
            <w:pPr>
              <w:jc w:val="both"/>
              <w:rPr>
                <w:rFonts w:asciiTheme="minorHAnsi" w:hAnsiTheme="minorHAnsi" w:cstheme="minorHAnsi"/>
                <w:sz w:val="22"/>
                <w:szCs w:val="22"/>
              </w:rPr>
            </w:pPr>
          </w:p>
        </w:tc>
        <w:tc>
          <w:tcPr>
            <w:tcW w:w="1606" w:type="dxa"/>
          </w:tcPr>
          <w:p w14:paraId="487B0261" w14:textId="77777777" w:rsidR="000A6A5D" w:rsidRPr="00CE4FEB" w:rsidRDefault="000A6A5D" w:rsidP="000A6A5D">
            <w:pPr>
              <w:jc w:val="both"/>
              <w:rPr>
                <w:rFonts w:asciiTheme="minorHAnsi" w:hAnsiTheme="minorHAnsi" w:cstheme="minorHAnsi"/>
                <w:sz w:val="22"/>
                <w:szCs w:val="22"/>
              </w:rPr>
            </w:pPr>
          </w:p>
        </w:tc>
      </w:tr>
    </w:tbl>
    <w:p w14:paraId="3A398BA8" w14:textId="77777777" w:rsidR="000A6A5D" w:rsidRDefault="000A6A5D" w:rsidP="000A6A5D">
      <w:pPr>
        <w:jc w:val="both"/>
        <w:rPr>
          <w:rFonts w:asciiTheme="minorHAnsi" w:eastAsiaTheme="majorEastAsia" w:hAnsiTheme="minorHAnsi" w:cs="Arial"/>
          <w:b/>
          <w:bCs/>
          <w:color w:val="000000" w:themeColor="text1"/>
          <w:kern w:val="0"/>
          <w:sz w:val="24"/>
          <w:szCs w:val="22"/>
          <w:lang w:val="en-AU" w:eastAsia="en-AU"/>
        </w:rPr>
      </w:pPr>
    </w:p>
    <w:p w14:paraId="04FE610C" w14:textId="46E8255E" w:rsidR="00451617" w:rsidRPr="00451617" w:rsidRDefault="00B257AF" w:rsidP="00676BAF">
      <w:pPr>
        <w:keepNext/>
        <w:keepLines/>
        <w:autoSpaceDE w:val="0"/>
        <w:autoSpaceDN w:val="0"/>
        <w:adjustRightInd w:val="0"/>
        <w:jc w:val="both"/>
        <w:rPr>
          <w:rFonts w:ascii="Arial" w:hAnsi="Arial" w:cs="Arial"/>
          <w:b/>
          <w:sz w:val="22"/>
          <w:szCs w:val="22"/>
        </w:rPr>
      </w:pPr>
      <w:r>
        <w:rPr>
          <w:noProof/>
          <w:lang w:val="en-AU" w:eastAsia="en-AU"/>
        </w:rPr>
        <w:lastRenderedPageBreak/>
        <w:drawing>
          <wp:anchor distT="0" distB="0" distL="114300" distR="114300" simplePos="0" relativeHeight="251657216" behindDoc="1" locked="0" layoutInCell="1" allowOverlap="1" wp14:anchorId="3B38D0E6" wp14:editId="4079A3E9">
            <wp:simplePos x="0" y="0"/>
            <wp:positionH relativeFrom="column">
              <wp:posOffset>3498850</wp:posOffset>
            </wp:positionH>
            <wp:positionV relativeFrom="paragraph">
              <wp:posOffset>-419100</wp:posOffset>
            </wp:positionV>
            <wp:extent cx="2533650" cy="2622550"/>
            <wp:effectExtent l="0" t="0" r="0" b="6350"/>
            <wp:wrapTight wrapText="bothSides">
              <wp:wrapPolygon edited="0">
                <wp:start x="0" y="0"/>
                <wp:lineTo x="0" y="21495"/>
                <wp:lineTo x="21438" y="21495"/>
                <wp:lineTo x="21438" y="0"/>
                <wp:lineTo x="0" y="0"/>
              </wp:wrapPolygon>
            </wp:wrapTight>
            <wp:docPr id="4" name="Picture 4" descr="Image result for Health and safet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and safety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2622550"/>
                    </a:xfrm>
                    <a:prstGeom prst="rect">
                      <a:avLst/>
                    </a:prstGeom>
                    <a:noFill/>
                    <a:ln>
                      <a:noFill/>
                    </a:ln>
                  </pic:spPr>
                </pic:pic>
              </a:graphicData>
            </a:graphic>
          </wp:anchor>
        </w:drawing>
      </w:r>
      <w:r w:rsidR="00451617">
        <w:rPr>
          <w:rFonts w:ascii="Arial" w:hAnsi="Arial" w:cs="Arial"/>
          <w:b/>
          <w:sz w:val="22"/>
          <w:szCs w:val="22"/>
        </w:rPr>
        <w:t>Purpose</w:t>
      </w:r>
    </w:p>
    <w:p w14:paraId="2DDDA9E1" w14:textId="059ED64D" w:rsidR="00A25729" w:rsidRPr="00676BAF" w:rsidRDefault="00451617" w:rsidP="00676BAF">
      <w:pPr>
        <w:keepNext/>
        <w:keepLines/>
        <w:autoSpaceDE w:val="0"/>
        <w:autoSpaceDN w:val="0"/>
        <w:adjustRightInd w:val="0"/>
        <w:jc w:val="both"/>
        <w:rPr>
          <w:rFonts w:ascii="Arial" w:hAnsi="Arial" w:cs="Arial"/>
          <w:sz w:val="22"/>
          <w:szCs w:val="22"/>
          <w:shd w:val="clear" w:color="auto" w:fill="FFFFFF" w:themeFill="background1"/>
        </w:rPr>
      </w:pPr>
      <w:r>
        <w:rPr>
          <w:rFonts w:ascii="Arial" w:hAnsi="Arial" w:cs="Arial"/>
          <w:sz w:val="22"/>
          <w:szCs w:val="22"/>
        </w:rPr>
        <w:t>The purpose of this policy is</w:t>
      </w:r>
      <w:r w:rsidR="00676BAF" w:rsidRPr="00676BAF">
        <w:rPr>
          <w:rFonts w:ascii="Arial" w:hAnsi="Arial" w:cs="Arial"/>
          <w:sz w:val="22"/>
          <w:szCs w:val="22"/>
        </w:rPr>
        <w:t xml:space="preserve"> for</w:t>
      </w:r>
      <w:r w:rsidR="00376DAF">
        <w:rPr>
          <w:rFonts w:ascii="Arial" w:hAnsi="Arial" w:cs="Arial"/>
          <w:sz w:val="22"/>
          <w:szCs w:val="22"/>
        </w:rPr>
        <w:t xml:space="preserve"> </w:t>
      </w:r>
      <w:r w:rsidR="00DD151B">
        <w:rPr>
          <w:rFonts w:ascii="Arial" w:hAnsi="Arial" w:cs="Arial"/>
          <w:color w:val="auto"/>
          <w:sz w:val="22"/>
          <w:szCs w:val="22"/>
        </w:rPr>
        <w:t xml:space="preserve">YOS </w:t>
      </w:r>
      <w:r w:rsidR="00927687">
        <w:rPr>
          <w:rFonts w:ascii="Arial" w:hAnsi="Arial" w:cs="Arial"/>
          <w:color w:val="auto"/>
          <w:sz w:val="22"/>
          <w:szCs w:val="22"/>
        </w:rPr>
        <w:t>Independent Schools</w:t>
      </w:r>
      <w:r w:rsidR="000A6A5D">
        <w:rPr>
          <w:rFonts w:ascii="Arial" w:hAnsi="Arial" w:cs="Arial"/>
          <w:color w:val="auto"/>
          <w:sz w:val="22"/>
          <w:szCs w:val="22"/>
        </w:rPr>
        <w:t xml:space="preserve"> </w:t>
      </w:r>
      <w:r>
        <w:rPr>
          <w:rFonts w:ascii="Arial" w:hAnsi="Arial" w:cs="Arial"/>
          <w:sz w:val="22"/>
          <w:szCs w:val="22"/>
        </w:rPr>
        <w:t>in conjunction with The Salvation</w:t>
      </w:r>
      <w:r w:rsidR="00B257AF" w:rsidRPr="00B257AF">
        <w:t xml:space="preserve"> </w:t>
      </w:r>
      <w:r>
        <w:rPr>
          <w:rFonts w:ascii="Arial" w:hAnsi="Arial" w:cs="Arial"/>
          <w:sz w:val="22"/>
          <w:szCs w:val="22"/>
        </w:rPr>
        <w:t xml:space="preserve"> Army</w:t>
      </w:r>
      <w:r w:rsidR="00185028">
        <w:rPr>
          <w:rFonts w:ascii="Arial" w:hAnsi="Arial" w:cs="Arial"/>
          <w:sz w:val="22"/>
          <w:szCs w:val="22"/>
        </w:rPr>
        <w:t xml:space="preserve">’s </w:t>
      </w:r>
      <w:r w:rsidR="0088438E">
        <w:rPr>
          <w:rFonts w:ascii="Arial" w:hAnsi="Arial" w:cs="Arial"/>
          <w:sz w:val="22"/>
          <w:szCs w:val="22"/>
        </w:rPr>
        <w:t>WHS Policies</w:t>
      </w:r>
      <w:r w:rsidR="00676BAF" w:rsidRPr="00676BAF">
        <w:rPr>
          <w:rFonts w:ascii="Arial" w:hAnsi="Arial" w:cs="Arial"/>
          <w:sz w:val="22"/>
          <w:szCs w:val="22"/>
        </w:rPr>
        <w:t xml:space="preserve"> to eliminate risks to the health and safety</w:t>
      </w:r>
      <w:r w:rsidR="00162170">
        <w:rPr>
          <w:rFonts w:ascii="Arial" w:hAnsi="Arial" w:cs="Arial"/>
          <w:sz w:val="22"/>
          <w:szCs w:val="22"/>
        </w:rPr>
        <w:t xml:space="preserve"> of W</w:t>
      </w:r>
      <w:r>
        <w:rPr>
          <w:rFonts w:ascii="Arial" w:hAnsi="Arial" w:cs="Arial"/>
          <w:sz w:val="22"/>
          <w:szCs w:val="22"/>
        </w:rPr>
        <w:t>orkers</w:t>
      </w:r>
      <w:r w:rsidR="00162170">
        <w:rPr>
          <w:rFonts w:ascii="Arial" w:hAnsi="Arial" w:cs="Arial"/>
          <w:sz w:val="22"/>
          <w:szCs w:val="22"/>
        </w:rPr>
        <w:t>, Students, P</w:t>
      </w:r>
      <w:r w:rsidR="00F354D0">
        <w:rPr>
          <w:rFonts w:ascii="Arial" w:hAnsi="Arial" w:cs="Arial"/>
          <w:sz w:val="22"/>
          <w:szCs w:val="22"/>
        </w:rPr>
        <w:t>arents</w:t>
      </w:r>
      <w:r w:rsidR="00185028">
        <w:rPr>
          <w:rFonts w:ascii="Arial" w:hAnsi="Arial" w:cs="Arial"/>
          <w:sz w:val="22"/>
          <w:szCs w:val="22"/>
        </w:rPr>
        <w:t>/Carers</w:t>
      </w:r>
      <w:r w:rsidR="00162170">
        <w:rPr>
          <w:rFonts w:ascii="Arial" w:hAnsi="Arial" w:cs="Arial"/>
          <w:sz w:val="22"/>
          <w:szCs w:val="22"/>
        </w:rPr>
        <w:t xml:space="preserve"> and Other P</w:t>
      </w:r>
      <w:r w:rsidR="00676BAF" w:rsidRPr="00676BAF">
        <w:rPr>
          <w:rFonts w:ascii="Arial" w:hAnsi="Arial" w:cs="Arial"/>
          <w:sz w:val="22"/>
          <w:szCs w:val="22"/>
        </w:rPr>
        <w:t>ersons so far as is reasonably practicable</w:t>
      </w:r>
      <w:r w:rsidR="00BA146A">
        <w:rPr>
          <w:rFonts w:ascii="Arial" w:hAnsi="Arial" w:cs="Arial"/>
          <w:sz w:val="22"/>
          <w:szCs w:val="22"/>
        </w:rPr>
        <w:t xml:space="preserve">; </w:t>
      </w:r>
      <w:r w:rsidR="00676BAF" w:rsidRPr="00676BAF">
        <w:rPr>
          <w:rFonts w:ascii="Arial" w:hAnsi="Arial" w:cs="Arial"/>
          <w:sz w:val="22"/>
          <w:szCs w:val="22"/>
        </w:rPr>
        <w:t>or if this is not possible, to minimise the risks to health and safety so far as</w:t>
      </w:r>
      <w:r w:rsidR="00152370">
        <w:rPr>
          <w:rFonts w:ascii="Arial" w:hAnsi="Arial" w:cs="Arial"/>
          <w:sz w:val="22"/>
          <w:szCs w:val="22"/>
        </w:rPr>
        <w:t xml:space="preserve"> is reasonable practicable.</w:t>
      </w:r>
      <w:r w:rsidR="00676BAF" w:rsidRPr="00676BAF">
        <w:rPr>
          <w:rFonts w:ascii="Arial" w:hAnsi="Arial" w:cs="Arial"/>
          <w:sz w:val="22"/>
          <w:szCs w:val="22"/>
        </w:rPr>
        <w:t xml:space="preserve"> </w:t>
      </w:r>
    </w:p>
    <w:p w14:paraId="2BCAF023" w14:textId="77777777" w:rsidR="00A25729" w:rsidRPr="00F90784" w:rsidRDefault="00A25729" w:rsidP="00F90784">
      <w:pPr>
        <w:rPr>
          <w:rFonts w:ascii="Arial" w:hAnsi="Arial" w:cs="Arial"/>
          <w:b/>
          <w:sz w:val="22"/>
          <w:szCs w:val="22"/>
        </w:rPr>
      </w:pPr>
    </w:p>
    <w:p w14:paraId="236B2890" w14:textId="77777777" w:rsidR="00676BAF" w:rsidRPr="00F90784" w:rsidRDefault="00676BAF" w:rsidP="00F90784">
      <w:pPr>
        <w:rPr>
          <w:rStyle w:val="StyleBookmanOldStyle10ptBold"/>
          <w:rFonts w:cs="Arial"/>
          <w:bCs w:val="0"/>
          <w:sz w:val="22"/>
          <w:szCs w:val="22"/>
        </w:rPr>
      </w:pPr>
      <w:r w:rsidRPr="00F90784">
        <w:rPr>
          <w:rStyle w:val="StyleBookmanOldStyle10ptBold"/>
          <w:rFonts w:cs="Arial"/>
          <w:sz w:val="22"/>
          <w:szCs w:val="22"/>
        </w:rPr>
        <w:t xml:space="preserve">Policy </w:t>
      </w:r>
      <w:r w:rsidRPr="00F90784">
        <w:rPr>
          <w:rFonts w:ascii="Arial" w:hAnsi="Arial" w:cs="Arial"/>
          <w:b/>
          <w:sz w:val="22"/>
          <w:szCs w:val="22"/>
        </w:rPr>
        <w:t>Statement</w:t>
      </w:r>
      <w:r w:rsidR="00F354D0" w:rsidRPr="00F90784">
        <w:rPr>
          <w:rFonts w:ascii="Arial" w:hAnsi="Arial" w:cs="Arial"/>
          <w:b/>
          <w:sz w:val="22"/>
          <w:szCs w:val="22"/>
        </w:rPr>
        <w:tab/>
      </w:r>
    </w:p>
    <w:p w14:paraId="60FFD87A" w14:textId="54384FFD" w:rsidR="00676BAF" w:rsidRDefault="00927687" w:rsidP="00676BAF">
      <w:pPr>
        <w:jc w:val="both"/>
        <w:rPr>
          <w:rFonts w:ascii="Arial" w:hAnsi="Arial" w:cs="Arial"/>
          <w:sz w:val="22"/>
          <w:szCs w:val="22"/>
        </w:rPr>
      </w:pPr>
      <w:r>
        <w:rPr>
          <w:rFonts w:ascii="Arial" w:hAnsi="Arial" w:cs="Arial"/>
          <w:color w:val="auto"/>
          <w:sz w:val="22"/>
          <w:szCs w:val="22"/>
        </w:rPr>
        <w:t>YOS Independent Schools</w:t>
      </w:r>
      <w:r w:rsidRPr="00676BAF">
        <w:rPr>
          <w:rFonts w:ascii="Arial" w:hAnsi="Arial" w:cs="Arial"/>
          <w:sz w:val="22"/>
          <w:szCs w:val="22"/>
        </w:rPr>
        <w:t xml:space="preserve"> </w:t>
      </w:r>
      <w:r w:rsidR="00676BAF" w:rsidRPr="00676BAF">
        <w:rPr>
          <w:rFonts w:ascii="Arial" w:hAnsi="Arial" w:cs="Arial"/>
          <w:sz w:val="22"/>
          <w:szCs w:val="22"/>
        </w:rPr>
        <w:t xml:space="preserve">is committed to protecting </w:t>
      </w:r>
      <w:r w:rsidR="0022765A">
        <w:rPr>
          <w:rFonts w:ascii="Arial" w:hAnsi="Arial" w:cs="Arial"/>
          <w:sz w:val="22"/>
          <w:szCs w:val="22"/>
        </w:rPr>
        <w:t>workers and other p</w:t>
      </w:r>
      <w:r w:rsidR="00676BAF" w:rsidRPr="00376DAF">
        <w:rPr>
          <w:rFonts w:ascii="Arial" w:hAnsi="Arial" w:cs="Arial"/>
          <w:sz w:val="22"/>
          <w:szCs w:val="22"/>
        </w:rPr>
        <w:t>ersons</w:t>
      </w:r>
      <w:r w:rsidR="00676BAF" w:rsidRPr="00676BAF">
        <w:rPr>
          <w:rFonts w:ascii="Arial" w:hAnsi="Arial" w:cs="Arial"/>
          <w:sz w:val="22"/>
          <w:szCs w:val="22"/>
        </w:rPr>
        <w:t>, such as students and parents</w:t>
      </w:r>
      <w:r w:rsidR="00185028">
        <w:rPr>
          <w:rFonts w:ascii="Arial" w:hAnsi="Arial" w:cs="Arial"/>
          <w:sz w:val="22"/>
          <w:szCs w:val="22"/>
        </w:rPr>
        <w:t>/carers</w:t>
      </w:r>
      <w:r w:rsidR="00676BAF" w:rsidRPr="00676BAF">
        <w:rPr>
          <w:rFonts w:ascii="Arial" w:hAnsi="Arial" w:cs="Arial"/>
          <w:sz w:val="22"/>
          <w:szCs w:val="22"/>
        </w:rPr>
        <w:t>, against harm to their health and safety through the elimination or minimisation of risks arising from work</w:t>
      </w:r>
      <w:r w:rsidR="00162170">
        <w:rPr>
          <w:rFonts w:ascii="Arial" w:hAnsi="Arial" w:cs="Arial"/>
          <w:sz w:val="22"/>
          <w:szCs w:val="22"/>
        </w:rPr>
        <w:t xml:space="preserve"> carried out as part of the conduct from school</w:t>
      </w:r>
      <w:r w:rsidR="00676BAF" w:rsidRPr="00676BAF">
        <w:rPr>
          <w:rFonts w:ascii="Arial" w:hAnsi="Arial" w:cs="Arial"/>
          <w:sz w:val="22"/>
          <w:szCs w:val="22"/>
        </w:rPr>
        <w:t xml:space="preserve">. </w:t>
      </w:r>
      <w:r>
        <w:rPr>
          <w:rFonts w:ascii="Arial" w:hAnsi="Arial" w:cs="Arial"/>
          <w:color w:val="auto"/>
          <w:sz w:val="22"/>
          <w:szCs w:val="22"/>
        </w:rPr>
        <w:t>YOS Independent Schools</w:t>
      </w:r>
      <w:r w:rsidR="00DD151B">
        <w:rPr>
          <w:rFonts w:ascii="Arial" w:hAnsi="Arial" w:cs="Arial"/>
          <w:b/>
          <w:sz w:val="22"/>
          <w:szCs w:val="22"/>
        </w:rPr>
        <w:t xml:space="preserve"> </w:t>
      </w:r>
      <w:r w:rsidR="00162170">
        <w:rPr>
          <w:rFonts w:ascii="Arial" w:hAnsi="Arial" w:cs="Arial"/>
          <w:sz w:val="22"/>
          <w:szCs w:val="22"/>
        </w:rPr>
        <w:t>supports the principle</w:t>
      </w:r>
      <w:r w:rsidR="00676BAF" w:rsidRPr="00676BAF">
        <w:rPr>
          <w:rFonts w:ascii="Arial" w:hAnsi="Arial" w:cs="Arial"/>
          <w:sz w:val="22"/>
          <w:szCs w:val="22"/>
        </w:rPr>
        <w:t xml:space="preserve"> that </w:t>
      </w:r>
      <w:r w:rsidR="00676BAF" w:rsidRPr="00152370">
        <w:rPr>
          <w:rFonts w:ascii="Arial" w:hAnsi="Arial" w:cs="Arial"/>
          <w:sz w:val="22"/>
          <w:szCs w:val="22"/>
        </w:rPr>
        <w:t>Workers and Other Persons</w:t>
      </w:r>
      <w:r w:rsidR="00676BAF" w:rsidRPr="00676BAF">
        <w:rPr>
          <w:rFonts w:ascii="Arial" w:hAnsi="Arial" w:cs="Arial"/>
          <w:sz w:val="22"/>
          <w:szCs w:val="22"/>
        </w:rPr>
        <w:t xml:space="preserve"> should be given the highest level of protection against harm to their health and safety from hazards and risks arising from work</w:t>
      </w:r>
      <w:r w:rsidR="00162170">
        <w:rPr>
          <w:rFonts w:ascii="Arial" w:hAnsi="Arial" w:cs="Arial"/>
          <w:sz w:val="22"/>
          <w:szCs w:val="22"/>
        </w:rPr>
        <w:t xml:space="preserve"> carried out as part of the conduct from school</w:t>
      </w:r>
      <w:r w:rsidR="00676BAF" w:rsidRPr="00676BAF">
        <w:rPr>
          <w:rFonts w:ascii="Arial" w:hAnsi="Arial" w:cs="Arial"/>
          <w:sz w:val="22"/>
          <w:szCs w:val="22"/>
        </w:rPr>
        <w:t>, as far as is reasonably practicable.</w:t>
      </w:r>
      <w:r w:rsidR="000A6A5D">
        <w:rPr>
          <w:rFonts w:ascii="Arial" w:hAnsi="Arial" w:cs="Arial"/>
          <w:sz w:val="22"/>
          <w:szCs w:val="22"/>
        </w:rPr>
        <w:t xml:space="preserve">  </w:t>
      </w:r>
    </w:p>
    <w:p w14:paraId="5220BB0D" w14:textId="77777777" w:rsidR="008F0078" w:rsidRPr="00676BAF" w:rsidRDefault="008F0078" w:rsidP="00676BAF">
      <w:pPr>
        <w:jc w:val="both"/>
        <w:rPr>
          <w:rFonts w:ascii="Arial" w:hAnsi="Arial" w:cs="Arial"/>
          <w:sz w:val="22"/>
          <w:szCs w:val="22"/>
        </w:rPr>
      </w:pPr>
    </w:p>
    <w:p w14:paraId="4CB4CFCB" w14:textId="77777777" w:rsidR="00676BAF" w:rsidRPr="00676BAF" w:rsidRDefault="00676BAF" w:rsidP="00676BAF">
      <w:pPr>
        <w:jc w:val="both"/>
        <w:rPr>
          <w:rFonts w:ascii="Arial" w:hAnsi="Arial" w:cs="Arial"/>
          <w:sz w:val="22"/>
          <w:szCs w:val="22"/>
        </w:rPr>
      </w:pPr>
      <w:r w:rsidRPr="00676BAF">
        <w:rPr>
          <w:rFonts w:ascii="Arial" w:hAnsi="Arial" w:cs="Arial"/>
          <w:sz w:val="22"/>
          <w:szCs w:val="22"/>
        </w:rPr>
        <w:t xml:space="preserve">In line with the </w:t>
      </w:r>
      <w:r w:rsidRPr="00676BAF">
        <w:rPr>
          <w:rFonts w:ascii="Arial" w:hAnsi="Arial" w:cs="Arial"/>
          <w:i/>
          <w:sz w:val="22"/>
          <w:szCs w:val="22"/>
        </w:rPr>
        <w:t xml:space="preserve">Work Health and Safety Act </w:t>
      </w:r>
      <w:r w:rsidRPr="00676BAF">
        <w:rPr>
          <w:rFonts w:ascii="Arial" w:hAnsi="Arial" w:cs="Arial"/>
          <w:sz w:val="22"/>
          <w:szCs w:val="22"/>
        </w:rPr>
        <w:t xml:space="preserve">2011 (Qld) and the </w:t>
      </w:r>
      <w:r w:rsidRPr="00676BAF">
        <w:rPr>
          <w:rFonts w:ascii="Arial" w:hAnsi="Arial" w:cs="Arial"/>
          <w:i/>
          <w:sz w:val="22"/>
          <w:szCs w:val="22"/>
        </w:rPr>
        <w:t>Work Health and Safety Regulations</w:t>
      </w:r>
      <w:r w:rsidR="000B1572">
        <w:rPr>
          <w:rFonts w:ascii="Arial" w:hAnsi="Arial" w:cs="Arial"/>
          <w:sz w:val="22"/>
          <w:szCs w:val="22"/>
        </w:rPr>
        <w:t xml:space="preserve"> 2011 (Qld), this means that</w:t>
      </w:r>
      <w:r w:rsidR="002F5806">
        <w:rPr>
          <w:rFonts w:ascii="Arial" w:hAnsi="Arial" w:cs="Arial"/>
          <w:sz w:val="22"/>
          <w:szCs w:val="22"/>
        </w:rPr>
        <w:t xml:space="preserve"> </w:t>
      </w:r>
      <w:r w:rsidR="00927687">
        <w:rPr>
          <w:rFonts w:ascii="Arial" w:hAnsi="Arial" w:cs="Arial"/>
          <w:color w:val="auto"/>
          <w:sz w:val="22"/>
          <w:szCs w:val="22"/>
        </w:rPr>
        <w:t>YOS Independent Schools</w:t>
      </w:r>
      <w:r w:rsidR="00927687" w:rsidRPr="00676BAF">
        <w:rPr>
          <w:rFonts w:ascii="Arial" w:hAnsi="Arial" w:cs="Arial"/>
          <w:sz w:val="22"/>
          <w:szCs w:val="22"/>
        </w:rPr>
        <w:t xml:space="preserve"> </w:t>
      </w:r>
      <w:r w:rsidRPr="00676BAF">
        <w:rPr>
          <w:rFonts w:ascii="Arial" w:hAnsi="Arial" w:cs="Arial"/>
          <w:sz w:val="22"/>
          <w:szCs w:val="22"/>
        </w:rPr>
        <w:t xml:space="preserve">will ensure, so far as is reasonably practicable: </w:t>
      </w:r>
    </w:p>
    <w:p w14:paraId="4F947211" w14:textId="77777777" w:rsidR="00676BAF" w:rsidRPr="00676BAF" w:rsidRDefault="00676BAF" w:rsidP="00F77154">
      <w:pPr>
        <w:pStyle w:val="ListParagraph"/>
        <w:numPr>
          <w:ilvl w:val="0"/>
          <w:numId w:val="8"/>
        </w:numPr>
        <w:jc w:val="both"/>
        <w:rPr>
          <w:rFonts w:ascii="Arial" w:hAnsi="Arial" w:cs="Arial"/>
        </w:rPr>
      </w:pPr>
      <w:r w:rsidRPr="00676BAF">
        <w:rPr>
          <w:rFonts w:ascii="Arial" w:hAnsi="Arial" w:cs="Arial"/>
        </w:rPr>
        <w:t xml:space="preserve">the health and safety of </w:t>
      </w:r>
      <w:r w:rsidRPr="00676BAF">
        <w:rPr>
          <w:rFonts w:ascii="Arial" w:hAnsi="Arial" w:cs="Arial"/>
          <w:i/>
        </w:rPr>
        <w:t>Workers</w:t>
      </w:r>
      <w:r w:rsidRPr="00676BAF">
        <w:rPr>
          <w:rFonts w:ascii="Arial" w:hAnsi="Arial" w:cs="Arial"/>
        </w:rPr>
        <w:t xml:space="preserve"> while at work in the school</w:t>
      </w:r>
    </w:p>
    <w:p w14:paraId="0CE8CF6B" w14:textId="77777777" w:rsidR="00676BAF" w:rsidRPr="00F354D0" w:rsidRDefault="00676BAF" w:rsidP="00F77154">
      <w:pPr>
        <w:pStyle w:val="ListParagraph"/>
        <w:numPr>
          <w:ilvl w:val="0"/>
          <w:numId w:val="8"/>
        </w:numPr>
        <w:jc w:val="both"/>
        <w:rPr>
          <w:rFonts w:ascii="Arial" w:hAnsi="Arial" w:cs="Arial"/>
        </w:rPr>
      </w:pPr>
      <w:r w:rsidRPr="00676BAF">
        <w:rPr>
          <w:rFonts w:ascii="Arial" w:hAnsi="Arial" w:cs="Arial"/>
        </w:rPr>
        <w:t xml:space="preserve">that the health and safety of </w:t>
      </w:r>
      <w:r w:rsidR="00162170">
        <w:rPr>
          <w:rFonts w:ascii="Arial" w:hAnsi="Arial" w:cs="Arial"/>
          <w:i/>
        </w:rPr>
        <w:t>O</w:t>
      </w:r>
      <w:r w:rsidRPr="00676BAF">
        <w:rPr>
          <w:rFonts w:ascii="Arial" w:hAnsi="Arial" w:cs="Arial"/>
          <w:i/>
        </w:rPr>
        <w:t>ther Persons</w:t>
      </w:r>
      <w:r w:rsidRPr="00676BAF">
        <w:rPr>
          <w:rFonts w:ascii="Arial" w:hAnsi="Arial" w:cs="Arial"/>
        </w:rPr>
        <w:t xml:space="preserve"> is not put at risk from work carried out as part of the conduct of </w:t>
      </w:r>
      <w:r w:rsidRPr="00676BAF">
        <w:rPr>
          <w:rFonts w:ascii="Arial" w:eastAsia="Calibri" w:hAnsi="Arial" w:cs="Arial"/>
        </w:rPr>
        <w:t>the school</w:t>
      </w:r>
    </w:p>
    <w:p w14:paraId="5A69FC29" w14:textId="1381B402" w:rsidR="002F5806" w:rsidRDefault="00927687" w:rsidP="00F354D0">
      <w:pPr>
        <w:jc w:val="both"/>
        <w:rPr>
          <w:rFonts w:ascii="Arial" w:hAnsi="Arial" w:cs="Arial"/>
          <w:sz w:val="22"/>
        </w:rPr>
      </w:pPr>
      <w:r>
        <w:rPr>
          <w:rFonts w:ascii="Arial" w:hAnsi="Arial" w:cs="Arial"/>
          <w:color w:val="auto"/>
          <w:sz w:val="22"/>
          <w:szCs w:val="22"/>
        </w:rPr>
        <w:t>YOS Independent Schools</w:t>
      </w:r>
      <w:r>
        <w:rPr>
          <w:rFonts w:ascii="Arial" w:hAnsi="Arial" w:cs="Arial"/>
          <w:sz w:val="22"/>
        </w:rPr>
        <w:t xml:space="preserve"> </w:t>
      </w:r>
      <w:r w:rsidR="002F5806">
        <w:rPr>
          <w:rFonts w:ascii="Arial" w:hAnsi="Arial" w:cs="Arial"/>
          <w:sz w:val="22"/>
        </w:rPr>
        <w:t>must adhere to</w:t>
      </w:r>
      <w:r w:rsidR="00F354D0" w:rsidRPr="004537B9">
        <w:rPr>
          <w:rFonts w:ascii="Arial" w:hAnsi="Arial" w:cs="Arial"/>
          <w:sz w:val="22"/>
        </w:rPr>
        <w:t xml:space="preserve"> </w:t>
      </w:r>
      <w:hyperlink r:id="rId13" w:history="1">
        <w:r w:rsidR="00F354D0" w:rsidRPr="00152370">
          <w:rPr>
            <w:rStyle w:val="Hyperlink"/>
            <w:rFonts w:ascii="Arial" w:hAnsi="Arial" w:cs="Arial"/>
            <w:sz w:val="22"/>
          </w:rPr>
          <w:t xml:space="preserve">The Salvation </w:t>
        </w:r>
        <w:r w:rsidR="00ED350D" w:rsidRPr="00152370">
          <w:rPr>
            <w:rStyle w:val="Hyperlink"/>
            <w:rFonts w:ascii="Arial" w:hAnsi="Arial" w:cs="Arial"/>
            <w:sz w:val="22"/>
          </w:rPr>
          <w:t>Army</w:t>
        </w:r>
        <w:r w:rsidR="00F354D0" w:rsidRPr="00152370">
          <w:rPr>
            <w:rStyle w:val="Hyperlink"/>
            <w:rFonts w:ascii="Arial" w:hAnsi="Arial" w:cs="Arial"/>
            <w:sz w:val="22"/>
          </w:rPr>
          <w:t xml:space="preserve"> WHS Policy</w:t>
        </w:r>
        <w:r w:rsidR="0088438E" w:rsidRPr="00152370">
          <w:rPr>
            <w:rStyle w:val="Hyperlink"/>
            <w:rFonts w:ascii="Arial" w:hAnsi="Arial" w:cs="Arial"/>
            <w:sz w:val="22"/>
          </w:rPr>
          <w:t xml:space="preserve">- </w:t>
        </w:r>
        <w:r w:rsidR="008F0078" w:rsidRPr="00152370">
          <w:rPr>
            <w:rStyle w:val="Hyperlink"/>
            <w:rFonts w:ascii="Arial" w:hAnsi="Arial" w:cs="Arial"/>
            <w:sz w:val="22"/>
          </w:rPr>
          <w:t>001</w:t>
        </w:r>
      </w:hyperlink>
      <w:r w:rsidR="00F90784" w:rsidRPr="00ED350D">
        <w:rPr>
          <w:rFonts w:ascii="Arial" w:hAnsi="Arial" w:cs="Arial"/>
          <w:color w:val="auto"/>
          <w:sz w:val="22"/>
        </w:rPr>
        <w:t xml:space="preserve"> </w:t>
      </w:r>
      <w:r w:rsidR="00F90784">
        <w:rPr>
          <w:rFonts w:ascii="Arial" w:hAnsi="Arial" w:cs="Arial"/>
          <w:sz w:val="22"/>
        </w:rPr>
        <w:t xml:space="preserve">and the </w:t>
      </w:r>
      <w:hyperlink r:id="rId14" w:history="1">
        <w:r w:rsidR="00F90784" w:rsidRPr="00152370">
          <w:rPr>
            <w:rStyle w:val="Hyperlink"/>
            <w:rFonts w:ascii="Arial" w:hAnsi="Arial" w:cs="Arial"/>
            <w:sz w:val="22"/>
          </w:rPr>
          <w:t>WHS Procedure on Roles and Responsibilities</w:t>
        </w:r>
      </w:hyperlink>
      <w:r w:rsidR="0088438E" w:rsidRPr="00152370">
        <w:rPr>
          <w:rFonts w:ascii="Arial" w:hAnsi="Arial" w:cs="Arial"/>
          <w:sz w:val="22"/>
        </w:rPr>
        <w:t xml:space="preserve"> –</w:t>
      </w:r>
      <w:r w:rsidR="008F0078" w:rsidRPr="00152370">
        <w:rPr>
          <w:rFonts w:ascii="Arial" w:hAnsi="Arial" w:cs="Arial"/>
          <w:sz w:val="22"/>
        </w:rPr>
        <w:t>(P1-01</w:t>
      </w:r>
      <w:r w:rsidR="004537B9">
        <w:rPr>
          <w:rFonts w:ascii="Arial" w:hAnsi="Arial" w:cs="Arial"/>
          <w:sz w:val="22"/>
        </w:rPr>
        <w:t xml:space="preserve"> </w:t>
      </w:r>
      <w:r w:rsidR="002F5806">
        <w:rPr>
          <w:rFonts w:ascii="Arial" w:hAnsi="Arial" w:cs="Arial"/>
          <w:sz w:val="22"/>
        </w:rPr>
        <w:t>and other WHS Polic</w:t>
      </w:r>
      <w:r w:rsidR="008D3CC1">
        <w:rPr>
          <w:rFonts w:ascii="Arial" w:hAnsi="Arial" w:cs="Arial"/>
          <w:sz w:val="22"/>
        </w:rPr>
        <w:t xml:space="preserve">ies and Procedures located on </w:t>
      </w:r>
      <w:hyperlink r:id="rId15" w:history="1">
        <w:r w:rsidR="008D3CC1" w:rsidRPr="00152370">
          <w:rPr>
            <w:rStyle w:val="Hyperlink"/>
            <w:rFonts w:ascii="Arial" w:hAnsi="Arial" w:cs="Arial"/>
            <w:sz w:val="22"/>
          </w:rPr>
          <w:t>Th</w:t>
        </w:r>
        <w:r w:rsidR="002F5806" w:rsidRPr="00152370">
          <w:rPr>
            <w:rStyle w:val="Hyperlink"/>
            <w:rFonts w:ascii="Arial" w:hAnsi="Arial" w:cs="Arial"/>
            <w:sz w:val="22"/>
          </w:rPr>
          <w:t>e</w:t>
        </w:r>
        <w:r w:rsidR="008D3CC1" w:rsidRPr="00152370">
          <w:rPr>
            <w:rStyle w:val="Hyperlink"/>
            <w:rFonts w:ascii="Arial" w:hAnsi="Arial" w:cs="Arial"/>
            <w:sz w:val="22"/>
          </w:rPr>
          <w:t xml:space="preserve"> Salvation Army</w:t>
        </w:r>
        <w:r w:rsidR="002F5806" w:rsidRPr="00152370">
          <w:rPr>
            <w:rStyle w:val="Hyperlink"/>
            <w:rFonts w:ascii="Arial" w:hAnsi="Arial" w:cs="Arial"/>
            <w:sz w:val="22"/>
          </w:rPr>
          <w:t xml:space="preserve"> WHS </w:t>
        </w:r>
        <w:r w:rsidR="00D360E2" w:rsidRPr="00152370">
          <w:rPr>
            <w:rStyle w:val="Hyperlink"/>
            <w:rFonts w:ascii="Arial" w:hAnsi="Arial" w:cs="Arial"/>
            <w:sz w:val="22"/>
          </w:rPr>
          <w:t xml:space="preserve">Online </w:t>
        </w:r>
        <w:r w:rsidR="002F5806" w:rsidRPr="00152370">
          <w:rPr>
            <w:rStyle w:val="Hyperlink"/>
            <w:rFonts w:ascii="Arial" w:hAnsi="Arial" w:cs="Arial"/>
            <w:sz w:val="22"/>
          </w:rPr>
          <w:t>Management System</w:t>
        </w:r>
      </w:hyperlink>
      <w:r w:rsidR="004537B9">
        <w:rPr>
          <w:rFonts w:ascii="Arial" w:hAnsi="Arial" w:cs="Arial"/>
          <w:sz w:val="22"/>
        </w:rPr>
        <w:t xml:space="preserve">. </w:t>
      </w:r>
    </w:p>
    <w:p w14:paraId="2EFB84E4" w14:textId="77777777" w:rsidR="002F5806" w:rsidRDefault="002F5806" w:rsidP="008F0078">
      <w:pPr>
        <w:jc w:val="both"/>
        <w:rPr>
          <w:rFonts w:ascii="Arial" w:hAnsi="Arial" w:cs="Arial"/>
          <w:sz w:val="22"/>
        </w:rPr>
      </w:pPr>
    </w:p>
    <w:p w14:paraId="0225EA0F" w14:textId="77777777" w:rsidR="00F354D0" w:rsidRDefault="00F354D0" w:rsidP="008F0078">
      <w:pPr>
        <w:jc w:val="both"/>
        <w:rPr>
          <w:rFonts w:ascii="Arial" w:hAnsi="Arial" w:cs="Arial"/>
          <w:sz w:val="22"/>
        </w:rPr>
      </w:pPr>
      <w:r w:rsidRPr="004537B9">
        <w:rPr>
          <w:rFonts w:ascii="Arial" w:hAnsi="Arial" w:cs="Arial"/>
          <w:sz w:val="22"/>
        </w:rPr>
        <w:t>The</w:t>
      </w:r>
      <w:r w:rsidR="004537B9">
        <w:rPr>
          <w:rFonts w:ascii="Arial" w:hAnsi="Arial" w:cs="Arial"/>
          <w:sz w:val="22"/>
        </w:rPr>
        <w:t xml:space="preserve"> below information is spe</w:t>
      </w:r>
      <w:r w:rsidR="00D360E2">
        <w:rPr>
          <w:rFonts w:ascii="Arial" w:hAnsi="Arial" w:cs="Arial"/>
          <w:sz w:val="22"/>
        </w:rPr>
        <w:t xml:space="preserve">cific information for </w:t>
      </w:r>
      <w:r w:rsidR="000A6A5D">
        <w:rPr>
          <w:rFonts w:ascii="Arial" w:hAnsi="Arial" w:cs="Arial"/>
          <w:color w:val="auto"/>
          <w:sz w:val="22"/>
          <w:szCs w:val="22"/>
        </w:rPr>
        <w:t>YOS Lawnton and Riverview College</w:t>
      </w:r>
      <w:r w:rsidR="005E383B">
        <w:rPr>
          <w:rFonts w:ascii="Arial" w:hAnsi="Arial" w:cs="Arial"/>
          <w:color w:val="auto"/>
          <w:sz w:val="22"/>
          <w:szCs w:val="22"/>
        </w:rPr>
        <w:t xml:space="preserve"> campuses.</w:t>
      </w:r>
      <w:r w:rsidR="002F5806">
        <w:rPr>
          <w:rFonts w:ascii="Arial" w:hAnsi="Arial" w:cs="Arial"/>
          <w:sz w:val="22"/>
        </w:rPr>
        <w:t xml:space="preserve"> </w:t>
      </w:r>
      <w:r w:rsidR="004537B9">
        <w:rPr>
          <w:rFonts w:ascii="Arial" w:hAnsi="Arial" w:cs="Arial"/>
          <w:sz w:val="22"/>
        </w:rPr>
        <w:t xml:space="preserve"> </w:t>
      </w:r>
    </w:p>
    <w:p w14:paraId="03910304" w14:textId="77777777" w:rsidR="004537B9" w:rsidRDefault="004537B9" w:rsidP="00F354D0">
      <w:pPr>
        <w:jc w:val="both"/>
        <w:rPr>
          <w:rFonts w:ascii="Arial" w:hAnsi="Arial" w:cs="Arial"/>
          <w:sz w:val="22"/>
        </w:rPr>
      </w:pPr>
    </w:p>
    <w:p w14:paraId="0100AE66" w14:textId="23FC19B8" w:rsidR="005E383B" w:rsidRPr="005E383B" w:rsidRDefault="00185028" w:rsidP="00F354D0">
      <w:pPr>
        <w:jc w:val="both"/>
        <w:rPr>
          <w:rFonts w:ascii="Arial" w:hAnsi="Arial" w:cs="Arial"/>
          <w:b/>
          <w:sz w:val="24"/>
          <w:szCs w:val="24"/>
        </w:rPr>
      </w:pPr>
      <w:r>
        <w:rPr>
          <w:rFonts w:ascii="Arial" w:hAnsi="Arial" w:cs="Arial"/>
          <w:b/>
          <w:sz w:val="24"/>
          <w:szCs w:val="24"/>
        </w:rPr>
        <w:t>Lawnton Campus</w:t>
      </w:r>
    </w:p>
    <w:p w14:paraId="122F2ECA" w14:textId="4284F1D6" w:rsidR="002F5806" w:rsidRDefault="008F0078" w:rsidP="00F354D0">
      <w:pPr>
        <w:jc w:val="both"/>
        <w:rPr>
          <w:rFonts w:ascii="Arial" w:hAnsi="Arial" w:cs="Arial"/>
          <w:sz w:val="22"/>
        </w:rPr>
      </w:pPr>
      <w:r>
        <w:rPr>
          <w:rFonts w:ascii="Arial" w:hAnsi="Arial" w:cs="Arial"/>
          <w:sz w:val="22"/>
        </w:rPr>
        <w:t xml:space="preserve">Due to </w:t>
      </w:r>
      <w:r w:rsidR="00185028">
        <w:rPr>
          <w:rFonts w:ascii="Arial" w:hAnsi="Arial" w:cs="Arial"/>
          <w:color w:val="auto"/>
          <w:sz w:val="22"/>
          <w:szCs w:val="22"/>
        </w:rPr>
        <w:t>Lawnton Campus</w:t>
      </w:r>
      <w:r w:rsidR="00DD151B">
        <w:rPr>
          <w:rFonts w:ascii="Arial" w:hAnsi="Arial" w:cs="Arial"/>
          <w:b/>
          <w:sz w:val="22"/>
          <w:szCs w:val="22"/>
        </w:rPr>
        <w:t xml:space="preserve"> </w:t>
      </w:r>
      <w:r w:rsidR="002F5806">
        <w:rPr>
          <w:rFonts w:ascii="Arial" w:hAnsi="Arial" w:cs="Arial"/>
          <w:sz w:val="22"/>
        </w:rPr>
        <w:t>being situated</w:t>
      </w:r>
      <w:r w:rsidR="004537B9">
        <w:rPr>
          <w:rFonts w:ascii="Arial" w:hAnsi="Arial" w:cs="Arial"/>
          <w:sz w:val="22"/>
        </w:rPr>
        <w:t xml:space="preserve"> at </w:t>
      </w:r>
      <w:r w:rsidR="004537B9" w:rsidRPr="004537B9">
        <w:rPr>
          <w:rFonts w:ascii="Arial" w:hAnsi="Arial" w:cs="Arial"/>
          <w:sz w:val="22"/>
        </w:rPr>
        <w:t xml:space="preserve">The Salvation </w:t>
      </w:r>
      <w:r>
        <w:rPr>
          <w:rFonts w:ascii="Arial" w:hAnsi="Arial" w:cs="Arial"/>
          <w:sz w:val="22"/>
        </w:rPr>
        <w:t>Army</w:t>
      </w:r>
      <w:r w:rsidR="004537B9">
        <w:rPr>
          <w:rFonts w:ascii="Arial" w:hAnsi="Arial" w:cs="Arial"/>
          <w:sz w:val="22"/>
        </w:rPr>
        <w:t xml:space="preserve"> Pine Rivers Corp</w:t>
      </w:r>
      <w:r w:rsidR="00152370">
        <w:rPr>
          <w:rFonts w:ascii="Arial" w:hAnsi="Arial" w:cs="Arial"/>
          <w:sz w:val="22"/>
        </w:rPr>
        <w:t>. T</w:t>
      </w:r>
      <w:r w:rsidR="004537B9">
        <w:rPr>
          <w:rFonts w:ascii="Arial" w:hAnsi="Arial" w:cs="Arial"/>
          <w:sz w:val="22"/>
        </w:rPr>
        <w:t>he Corp is responsible f</w:t>
      </w:r>
      <w:r w:rsidR="002F5806">
        <w:rPr>
          <w:rFonts w:ascii="Arial" w:hAnsi="Arial" w:cs="Arial"/>
          <w:sz w:val="22"/>
        </w:rPr>
        <w:t>or ensuring that all structural issues are dealt with in a reasonable time frame</w:t>
      </w:r>
      <w:r w:rsidR="00DE66EE">
        <w:rPr>
          <w:rFonts w:ascii="Arial" w:hAnsi="Arial" w:cs="Arial"/>
          <w:sz w:val="22"/>
        </w:rPr>
        <w:t xml:space="preserve"> determined by both parties</w:t>
      </w:r>
      <w:r w:rsidR="00152370">
        <w:rPr>
          <w:rFonts w:ascii="Arial" w:hAnsi="Arial" w:cs="Arial"/>
          <w:sz w:val="22"/>
        </w:rPr>
        <w:t>. B</w:t>
      </w:r>
      <w:r w:rsidR="00ED350D">
        <w:rPr>
          <w:rFonts w:ascii="Arial" w:hAnsi="Arial" w:cs="Arial"/>
          <w:sz w:val="22"/>
        </w:rPr>
        <w:t xml:space="preserve">oth parties are to ensure </w:t>
      </w:r>
      <w:r w:rsidR="002F5806">
        <w:rPr>
          <w:rFonts w:ascii="Arial" w:hAnsi="Arial" w:cs="Arial"/>
          <w:sz w:val="22"/>
        </w:rPr>
        <w:t xml:space="preserve">communication </w:t>
      </w:r>
      <w:r w:rsidR="008120EF">
        <w:rPr>
          <w:rFonts w:ascii="Arial" w:hAnsi="Arial" w:cs="Arial"/>
          <w:sz w:val="22"/>
        </w:rPr>
        <w:t xml:space="preserve">between the </w:t>
      </w:r>
      <w:r w:rsidR="00185028">
        <w:rPr>
          <w:rFonts w:ascii="Arial" w:hAnsi="Arial" w:cs="Arial"/>
          <w:color w:val="auto"/>
          <w:sz w:val="22"/>
          <w:szCs w:val="22"/>
        </w:rPr>
        <w:t>Lawnton Campus</w:t>
      </w:r>
      <w:r w:rsidR="008120EF">
        <w:rPr>
          <w:rFonts w:ascii="Arial" w:hAnsi="Arial" w:cs="Arial"/>
          <w:sz w:val="22"/>
        </w:rPr>
        <w:t xml:space="preserve"> </w:t>
      </w:r>
      <w:r w:rsidR="000B1572">
        <w:rPr>
          <w:rFonts w:ascii="Arial" w:hAnsi="Arial" w:cs="Arial"/>
          <w:sz w:val="22"/>
        </w:rPr>
        <w:t>Health and Safety Representative (</w:t>
      </w:r>
      <w:r w:rsidR="008120EF">
        <w:rPr>
          <w:rFonts w:ascii="Arial" w:hAnsi="Arial" w:cs="Arial"/>
          <w:sz w:val="22"/>
        </w:rPr>
        <w:t>HSR</w:t>
      </w:r>
      <w:r w:rsidR="000B1572">
        <w:rPr>
          <w:rFonts w:ascii="Arial" w:hAnsi="Arial" w:cs="Arial"/>
          <w:sz w:val="22"/>
        </w:rPr>
        <w:t>)</w:t>
      </w:r>
      <w:r w:rsidR="008120EF">
        <w:rPr>
          <w:rFonts w:ascii="Arial" w:hAnsi="Arial" w:cs="Arial"/>
          <w:sz w:val="22"/>
        </w:rPr>
        <w:t xml:space="preserve"> and the Corp Officer</w:t>
      </w:r>
      <w:r w:rsidR="002F5806">
        <w:rPr>
          <w:rFonts w:ascii="Arial" w:hAnsi="Arial" w:cs="Arial"/>
          <w:sz w:val="22"/>
        </w:rPr>
        <w:t xml:space="preserve"> occurs. </w:t>
      </w:r>
    </w:p>
    <w:p w14:paraId="3722A38C" w14:textId="77777777" w:rsidR="00ED350D" w:rsidRDefault="00ED350D" w:rsidP="00F354D0">
      <w:pPr>
        <w:jc w:val="both"/>
        <w:rPr>
          <w:rFonts w:ascii="Arial" w:hAnsi="Arial" w:cs="Arial"/>
          <w:sz w:val="22"/>
        </w:rPr>
      </w:pPr>
    </w:p>
    <w:p w14:paraId="46E8FEA0" w14:textId="4784BE43" w:rsidR="002F5806" w:rsidRDefault="00185028" w:rsidP="00F354D0">
      <w:pPr>
        <w:jc w:val="both"/>
        <w:rPr>
          <w:rFonts w:ascii="Arial" w:hAnsi="Arial" w:cs="Arial"/>
          <w:sz w:val="22"/>
        </w:rPr>
      </w:pPr>
      <w:r>
        <w:rPr>
          <w:rFonts w:ascii="Arial" w:hAnsi="Arial" w:cs="Arial"/>
          <w:color w:val="auto"/>
          <w:sz w:val="22"/>
          <w:szCs w:val="22"/>
        </w:rPr>
        <w:t>Lawnton Campus</w:t>
      </w:r>
      <w:r w:rsidR="00DD151B">
        <w:rPr>
          <w:rFonts w:ascii="Arial" w:hAnsi="Arial" w:cs="Arial"/>
          <w:b/>
          <w:sz w:val="22"/>
          <w:szCs w:val="22"/>
        </w:rPr>
        <w:t xml:space="preserve"> </w:t>
      </w:r>
      <w:r w:rsidR="00ED350D">
        <w:rPr>
          <w:rFonts w:ascii="Arial" w:hAnsi="Arial" w:cs="Arial"/>
          <w:sz w:val="22"/>
        </w:rPr>
        <w:t>has</w:t>
      </w:r>
      <w:r w:rsidR="002F5806">
        <w:rPr>
          <w:rFonts w:ascii="Arial" w:hAnsi="Arial" w:cs="Arial"/>
          <w:sz w:val="22"/>
        </w:rPr>
        <w:t xml:space="preserve"> appointed a Health and Safety Representative</w:t>
      </w:r>
      <w:r w:rsidR="008120EF">
        <w:rPr>
          <w:rFonts w:ascii="Arial" w:hAnsi="Arial" w:cs="Arial"/>
          <w:sz w:val="22"/>
        </w:rPr>
        <w:t xml:space="preserve"> (HSR)</w:t>
      </w:r>
      <w:r w:rsidR="002F5806">
        <w:rPr>
          <w:rFonts w:ascii="Arial" w:hAnsi="Arial" w:cs="Arial"/>
          <w:sz w:val="22"/>
        </w:rPr>
        <w:t xml:space="preserve"> to ensure that any </w:t>
      </w:r>
      <w:r w:rsidR="00927687">
        <w:rPr>
          <w:rFonts w:ascii="Arial" w:hAnsi="Arial" w:cs="Arial"/>
          <w:sz w:val="22"/>
        </w:rPr>
        <w:t xml:space="preserve">School </w:t>
      </w:r>
      <w:r w:rsidR="002F5806">
        <w:rPr>
          <w:rFonts w:ascii="Arial" w:hAnsi="Arial" w:cs="Arial"/>
          <w:sz w:val="22"/>
        </w:rPr>
        <w:t>WHS issues are managed and referral to appropriate personnel occurs</w:t>
      </w:r>
      <w:r w:rsidR="00ED350D">
        <w:rPr>
          <w:rFonts w:ascii="Arial" w:hAnsi="Arial" w:cs="Arial"/>
          <w:sz w:val="22"/>
        </w:rPr>
        <w:t xml:space="preserve">, as well as ensuring that emergency plans stay current and are implemented appropriately; refer to the </w:t>
      </w:r>
      <w:r w:rsidR="00152370" w:rsidRPr="00927687">
        <w:rPr>
          <w:rFonts w:ascii="Arial" w:hAnsi="Arial" w:cs="Arial"/>
          <w:sz w:val="22"/>
        </w:rPr>
        <w:t xml:space="preserve">Emergency </w:t>
      </w:r>
      <w:r w:rsidR="00ED350D" w:rsidRPr="00927687">
        <w:rPr>
          <w:rFonts w:ascii="Arial" w:hAnsi="Arial" w:cs="Arial"/>
          <w:sz w:val="22"/>
        </w:rPr>
        <w:t>Plans</w:t>
      </w:r>
      <w:r w:rsidR="00ED350D">
        <w:rPr>
          <w:rFonts w:ascii="Arial" w:hAnsi="Arial" w:cs="Arial"/>
          <w:sz w:val="22"/>
        </w:rPr>
        <w:t>.</w:t>
      </w:r>
      <w:r w:rsidR="002F5806">
        <w:rPr>
          <w:rFonts w:ascii="Arial" w:hAnsi="Arial" w:cs="Arial"/>
          <w:sz w:val="22"/>
        </w:rPr>
        <w:t xml:space="preserve"> </w:t>
      </w:r>
    </w:p>
    <w:p w14:paraId="737D0A4D" w14:textId="77777777" w:rsidR="008120EF" w:rsidRDefault="008120EF" w:rsidP="00F354D0">
      <w:pPr>
        <w:jc w:val="both"/>
        <w:rPr>
          <w:rFonts w:ascii="Arial" w:hAnsi="Arial" w:cs="Arial"/>
          <w:sz w:val="22"/>
        </w:rPr>
      </w:pPr>
      <w:r>
        <w:rPr>
          <w:rFonts w:ascii="Arial" w:hAnsi="Arial" w:cs="Arial"/>
          <w:sz w:val="22"/>
        </w:rPr>
        <w:t xml:space="preserve"> </w:t>
      </w:r>
    </w:p>
    <w:p w14:paraId="1F01256F" w14:textId="77777777" w:rsidR="008120EF" w:rsidRPr="00927687" w:rsidRDefault="008120EF" w:rsidP="00F354D0">
      <w:pPr>
        <w:jc w:val="both"/>
        <w:rPr>
          <w:rFonts w:ascii="Arial" w:hAnsi="Arial" w:cs="Arial"/>
          <w:sz w:val="22"/>
        </w:rPr>
      </w:pPr>
      <w:r w:rsidRPr="00927687">
        <w:rPr>
          <w:rFonts w:ascii="Arial" w:hAnsi="Arial" w:cs="Arial"/>
          <w:sz w:val="22"/>
        </w:rPr>
        <w:t>Relevant Contacts</w:t>
      </w:r>
      <w:r w:rsidR="00162170">
        <w:rPr>
          <w:rFonts w:ascii="Arial" w:hAnsi="Arial" w:cs="Arial"/>
          <w:sz w:val="22"/>
        </w:rPr>
        <w:t xml:space="preserve"> including pictures</w:t>
      </w:r>
      <w:r w:rsidR="00927687" w:rsidRPr="00927687">
        <w:rPr>
          <w:rFonts w:ascii="Arial" w:hAnsi="Arial" w:cs="Arial"/>
          <w:sz w:val="22"/>
        </w:rPr>
        <w:t xml:space="preserve"> are displayed</w:t>
      </w:r>
      <w:r w:rsidR="00162170">
        <w:rPr>
          <w:rFonts w:ascii="Arial" w:hAnsi="Arial" w:cs="Arial"/>
          <w:sz w:val="22"/>
        </w:rPr>
        <w:t xml:space="preserve"> in the office.</w:t>
      </w:r>
    </w:p>
    <w:p w14:paraId="0A05D7BD" w14:textId="77777777" w:rsidR="005E383B" w:rsidRDefault="005E383B" w:rsidP="005E383B">
      <w:pPr>
        <w:pStyle w:val="Heading2"/>
      </w:pPr>
    </w:p>
    <w:p w14:paraId="1D321AEB" w14:textId="34B496B2" w:rsidR="005E383B" w:rsidRPr="005E383B" w:rsidRDefault="00185028" w:rsidP="005E383B">
      <w:pPr>
        <w:pStyle w:val="Heading2"/>
      </w:pPr>
      <w:r>
        <w:t>Goodna Campus</w:t>
      </w:r>
    </w:p>
    <w:p w14:paraId="263F781F" w14:textId="0505F18E" w:rsidR="005E383B" w:rsidRDefault="005E383B" w:rsidP="005E383B">
      <w:pPr>
        <w:jc w:val="both"/>
        <w:rPr>
          <w:rFonts w:ascii="Arial" w:hAnsi="Arial" w:cs="Arial"/>
          <w:sz w:val="22"/>
        </w:rPr>
      </w:pPr>
      <w:r>
        <w:rPr>
          <w:rFonts w:ascii="Arial" w:hAnsi="Arial" w:cs="Arial"/>
          <w:sz w:val="22"/>
        </w:rPr>
        <w:t xml:space="preserve">Due to </w:t>
      </w:r>
      <w:r w:rsidR="00185028">
        <w:rPr>
          <w:rFonts w:ascii="Arial" w:hAnsi="Arial" w:cs="Arial"/>
          <w:color w:val="auto"/>
          <w:sz w:val="22"/>
          <w:szCs w:val="22"/>
        </w:rPr>
        <w:t>Goodna Campus</w:t>
      </w:r>
      <w:r>
        <w:rPr>
          <w:rFonts w:ascii="Arial" w:hAnsi="Arial" w:cs="Arial"/>
          <w:b/>
          <w:sz w:val="22"/>
          <w:szCs w:val="22"/>
        </w:rPr>
        <w:t xml:space="preserve"> </w:t>
      </w:r>
      <w:r>
        <w:rPr>
          <w:rFonts w:ascii="Arial" w:hAnsi="Arial" w:cs="Arial"/>
          <w:sz w:val="22"/>
        </w:rPr>
        <w:t xml:space="preserve">being situated at </w:t>
      </w:r>
      <w:r w:rsidRPr="004537B9">
        <w:rPr>
          <w:rFonts w:ascii="Arial" w:hAnsi="Arial" w:cs="Arial"/>
          <w:sz w:val="22"/>
        </w:rPr>
        <w:t xml:space="preserve">The Salvation </w:t>
      </w:r>
      <w:r w:rsidR="00162170">
        <w:rPr>
          <w:rFonts w:ascii="Arial" w:hAnsi="Arial" w:cs="Arial"/>
          <w:sz w:val="22"/>
        </w:rPr>
        <w:t>Army Soundp</w:t>
      </w:r>
      <w:r>
        <w:rPr>
          <w:rFonts w:ascii="Arial" w:hAnsi="Arial" w:cs="Arial"/>
          <w:sz w:val="22"/>
        </w:rPr>
        <w:t xml:space="preserve">oint, they are responsible for ensuring that all structural issues are dealt with in a reasonable time frame determined by both parties. Both parties are to ensure communication between the </w:t>
      </w:r>
      <w:r w:rsidR="00185028">
        <w:rPr>
          <w:rFonts w:ascii="Arial" w:hAnsi="Arial" w:cs="Arial"/>
          <w:color w:val="auto"/>
          <w:sz w:val="22"/>
          <w:szCs w:val="22"/>
        </w:rPr>
        <w:t>Goodna Campus</w:t>
      </w:r>
      <w:r>
        <w:rPr>
          <w:rFonts w:ascii="Arial" w:hAnsi="Arial" w:cs="Arial"/>
          <w:sz w:val="22"/>
        </w:rPr>
        <w:t xml:space="preserve"> Health and Safety Representative (HSR) and the Sound</w:t>
      </w:r>
      <w:r w:rsidR="00162170">
        <w:rPr>
          <w:rFonts w:ascii="Arial" w:hAnsi="Arial" w:cs="Arial"/>
          <w:sz w:val="22"/>
        </w:rPr>
        <w:t>p</w:t>
      </w:r>
      <w:r>
        <w:rPr>
          <w:rFonts w:ascii="Arial" w:hAnsi="Arial" w:cs="Arial"/>
          <w:sz w:val="22"/>
        </w:rPr>
        <w:t xml:space="preserve">oint </w:t>
      </w:r>
      <w:r w:rsidR="00162170">
        <w:rPr>
          <w:rFonts w:ascii="Arial" w:hAnsi="Arial" w:cs="Arial"/>
          <w:sz w:val="22"/>
        </w:rPr>
        <w:t>representatives</w:t>
      </w:r>
      <w:r w:rsidR="002A177B">
        <w:rPr>
          <w:rFonts w:ascii="Arial" w:hAnsi="Arial" w:cs="Arial"/>
          <w:sz w:val="22"/>
        </w:rPr>
        <w:t xml:space="preserve"> </w:t>
      </w:r>
      <w:r>
        <w:rPr>
          <w:rFonts w:ascii="Arial" w:hAnsi="Arial" w:cs="Arial"/>
          <w:sz w:val="22"/>
        </w:rPr>
        <w:t xml:space="preserve">occurs. </w:t>
      </w:r>
    </w:p>
    <w:p w14:paraId="6BF0136D" w14:textId="77777777" w:rsidR="005E383B" w:rsidRDefault="005E383B" w:rsidP="005E383B">
      <w:pPr>
        <w:jc w:val="both"/>
        <w:rPr>
          <w:rFonts w:ascii="Arial" w:hAnsi="Arial" w:cs="Arial"/>
          <w:sz w:val="22"/>
        </w:rPr>
      </w:pPr>
    </w:p>
    <w:p w14:paraId="74263874" w14:textId="1AB7D1E6" w:rsidR="005E383B" w:rsidRDefault="00185028" w:rsidP="005E383B">
      <w:pPr>
        <w:jc w:val="both"/>
        <w:rPr>
          <w:rFonts w:ascii="Arial" w:hAnsi="Arial" w:cs="Arial"/>
          <w:sz w:val="22"/>
        </w:rPr>
      </w:pPr>
      <w:r>
        <w:rPr>
          <w:rFonts w:ascii="Arial" w:hAnsi="Arial" w:cs="Arial"/>
          <w:color w:val="auto"/>
          <w:sz w:val="22"/>
          <w:szCs w:val="22"/>
        </w:rPr>
        <w:lastRenderedPageBreak/>
        <w:t>Goodna Campus</w:t>
      </w:r>
      <w:r w:rsidR="005E383B">
        <w:rPr>
          <w:rFonts w:ascii="Arial" w:hAnsi="Arial" w:cs="Arial"/>
          <w:color w:val="auto"/>
          <w:sz w:val="22"/>
          <w:szCs w:val="22"/>
        </w:rPr>
        <w:t xml:space="preserve"> </w:t>
      </w:r>
      <w:r w:rsidR="005E383B">
        <w:rPr>
          <w:rFonts w:ascii="Arial" w:hAnsi="Arial" w:cs="Arial"/>
          <w:sz w:val="22"/>
        </w:rPr>
        <w:t xml:space="preserve">has appointed a Health and Safety Representative (HSR) to ensure that any </w:t>
      </w:r>
      <w:r w:rsidR="002A177B">
        <w:rPr>
          <w:rFonts w:ascii="Arial" w:hAnsi="Arial" w:cs="Arial"/>
          <w:sz w:val="22"/>
        </w:rPr>
        <w:t xml:space="preserve">school related </w:t>
      </w:r>
      <w:r w:rsidR="005E383B">
        <w:rPr>
          <w:rFonts w:ascii="Arial" w:hAnsi="Arial" w:cs="Arial"/>
          <w:sz w:val="22"/>
        </w:rPr>
        <w:t xml:space="preserve">WHS issues are managed and referral to appropriate personnel occurs, as well as ensuring that emergency plans stay current and are implemented appropriately; refer to the </w:t>
      </w:r>
      <w:hyperlink r:id="rId16" w:history="1">
        <w:r w:rsidR="005E383B" w:rsidRPr="00930D12">
          <w:rPr>
            <w:rStyle w:val="Hyperlink"/>
            <w:rFonts w:ascii="Arial" w:hAnsi="Arial" w:cs="Arial"/>
            <w:sz w:val="22"/>
          </w:rPr>
          <w:t>Emergency</w:t>
        </w:r>
        <w:r w:rsidR="00930D12" w:rsidRPr="00930D12">
          <w:rPr>
            <w:rStyle w:val="Hyperlink"/>
            <w:rFonts w:ascii="Arial" w:hAnsi="Arial" w:cs="Arial"/>
            <w:sz w:val="22"/>
          </w:rPr>
          <w:t xml:space="preserve"> Plan</w:t>
        </w:r>
      </w:hyperlink>
      <w:r w:rsidR="005E383B">
        <w:rPr>
          <w:rFonts w:ascii="Arial" w:hAnsi="Arial" w:cs="Arial"/>
          <w:sz w:val="22"/>
        </w:rPr>
        <w:t xml:space="preserve">. </w:t>
      </w:r>
    </w:p>
    <w:p w14:paraId="79509DB8" w14:textId="77777777" w:rsidR="00E12E70" w:rsidRDefault="00E12E70" w:rsidP="005E383B">
      <w:pPr>
        <w:jc w:val="both"/>
        <w:rPr>
          <w:rFonts w:ascii="Arial" w:hAnsi="Arial" w:cs="Arial"/>
          <w:sz w:val="22"/>
        </w:rPr>
      </w:pPr>
    </w:p>
    <w:p w14:paraId="24BF851F" w14:textId="0ED5BF1E" w:rsidR="00E12E70" w:rsidRDefault="00E12E70" w:rsidP="005E383B">
      <w:pPr>
        <w:jc w:val="both"/>
        <w:rPr>
          <w:rFonts w:ascii="Arial" w:hAnsi="Arial" w:cs="Arial"/>
          <w:sz w:val="22"/>
        </w:rPr>
      </w:pPr>
      <w:r>
        <w:rPr>
          <w:rFonts w:ascii="Arial" w:hAnsi="Arial" w:cs="Arial"/>
          <w:sz w:val="22"/>
        </w:rPr>
        <w:t>Soundpoint are responsible for ensuring all WHS systems outlined in The Salvation Army WHS Management System are adhered too, including annual fire drills and warden drills, checks of all emergency equipment and relevant registers are maintained</w:t>
      </w:r>
    </w:p>
    <w:p w14:paraId="6262B1AE" w14:textId="77777777" w:rsidR="00927687" w:rsidRDefault="00927687" w:rsidP="005E383B">
      <w:pPr>
        <w:jc w:val="both"/>
        <w:rPr>
          <w:rFonts w:ascii="Arial" w:hAnsi="Arial" w:cs="Arial"/>
          <w:sz w:val="22"/>
        </w:rPr>
      </w:pPr>
    </w:p>
    <w:p w14:paraId="7F473B9F" w14:textId="77777777" w:rsidR="00162170" w:rsidRPr="00927687" w:rsidRDefault="00162170" w:rsidP="00162170">
      <w:pPr>
        <w:jc w:val="both"/>
        <w:rPr>
          <w:rFonts w:ascii="Arial" w:hAnsi="Arial" w:cs="Arial"/>
          <w:sz w:val="22"/>
        </w:rPr>
      </w:pPr>
      <w:r>
        <w:rPr>
          <w:rFonts w:ascii="Arial" w:hAnsi="Arial" w:cs="Arial"/>
          <w:sz w:val="22"/>
        </w:rPr>
        <w:t>Relevant c</w:t>
      </w:r>
      <w:r w:rsidRPr="00927687">
        <w:rPr>
          <w:rFonts w:ascii="Arial" w:hAnsi="Arial" w:cs="Arial"/>
          <w:sz w:val="22"/>
        </w:rPr>
        <w:t>ontacts</w:t>
      </w:r>
      <w:r>
        <w:rPr>
          <w:rFonts w:ascii="Arial" w:hAnsi="Arial" w:cs="Arial"/>
          <w:sz w:val="22"/>
        </w:rPr>
        <w:t xml:space="preserve"> including pictures</w:t>
      </w:r>
      <w:r w:rsidRPr="00927687">
        <w:rPr>
          <w:rFonts w:ascii="Arial" w:hAnsi="Arial" w:cs="Arial"/>
          <w:sz w:val="22"/>
        </w:rPr>
        <w:t xml:space="preserve"> are displayed</w:t>
      </w:r>
      <w:r>
        <w:rPr>
          <w:rFonts w:ascii="Arial" w:hAnsi="Arial" w:cs="Arial"/>
          <w:sz w:val="22"/>
        </w:rPr>
        <w:t xml:space="preserve"> in the office.</w:t>
      </w:r>
    </w:p>
    <w:p w14:paraId="6AC733AD" w14:textId="18303984" w:rsidR="005E383B" w:rsidRDefault="005E383B" w:rsidP="005E383B">
      <w:pPr>
        <w:pStyle w:val="Heading2"/>
      </w:pPr>
    </w:p>
    <w:p w14:paraId="771669DB" w14:textId="7243B3A8" w:rsidR="00AA1FD3" w:rsidRDefault="00843241" w:rsidP="005E383B">
      <w:pPr>
        <w:pStyle w:val="Heading2"/>
      </w:pPr>
      <w:bookmarkStart w:id="0" w:name="_Toc523917122"/>
      <w:bookmarkStart w:id="1" w:name="_Toc523917187"/>
      <w:r w:rsidRPr="007302A5">
        <w:t>Responsibilities</w:t>
      </w:r>
      <w:bookmarkEnd w:id="0"/>
      <w:bookmarkEnd w:id="1"/>
      <w:r w:rsidRPr="007302A5">
        <w:t xml:space="preserve"> </w:t>
      </w:r>
    </w:p>
    <w:p w14:paraId="31E7FA0F" w14:textId="0D1B3E5E" w:rsidR="00843241" w:rsidRPr="007302A5" w:rsidRDefault="00B257AF" w:rsidP="00843241">
      <w:pPr>
        <w:jc w:val="both"/>
        <w:rPr>
          <w:rFonts w:ascii="Arial" w:hAnsi="Arial" w:cs="Arial"/>
          <w:color w:val="auto"/>
          <w:sz w:val="22"/>
          <w:szCs w:val="22"/>
        </w:rPr>
      </w:pPr>
      <w:r>
        <w:rPr>
          <w:noProof/>
          <w:lang w:eastAsia="en-AU"/>
        </w:rPr>
        <w:drawing>
          <wp:anchor distT="0" distB="0" distL="114300" distR="114300" simplePos="0" relativeHeight="251659264" behindDoc="1" locked="0" layoutInCell="1" allowOverlap="1" wp14:anchorId="28DC8D66" wp14:editId="58A52000">
            <wp:simplePos x="0" y="0"/>
            <wp:positionH relativeFrom="column">
              <wp:posOffset>3816350</wp:posOffset>
            </wp:positionH>
            <wp:positionV relativeFrom="paragraph">
              <wp:posOffset>157480</wp:posOffset>
            </wp:positionV>
            <wp:extent cx="1790700" cy="1885315"/>
            <wp:effectExtent l="0" t="0" r="0" b="635"/>
            <wp:wrapTight wrapText="bothSides">
              <wp:wrapPolygon edited="0">
                <wp:start x="0" y="0"/>
                <wp:lineTo x="0" y="21389"/>
                <wp:lineTo x="21370" y="21389"/>
                <wp:lineTo x="21370" y="0"/>
                <wp:lineTo x="0" y="0"/>
              </wp:wrapPolygon>
            </wp:wrapTight>
            <wp:docPr id="5" name="Picture 5" descr="Image result for Health and safet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lth and safety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0700" cy="1885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241" w:rsidRPr="007302A5">
        <w:rPr>
          <w:rFonts w:ascii="Arial" w:hAnsi="Arial" w:cs="Arial"/>
          <w:color w:val="auto"/>
          <w:sz w:val="22"/>
          <w:szCs w:val="22"/>
        </w:rPr>
        <w:t>The specific roles and responsibly of a Person Conducting a Business or Undertaking, Officers, Workers and Other Persons are outlined below.</w:t>
      </w:r>
    </w:p>
    <w:p w14:paraId="2B70E2E6" w14:textId="41B627CB" w:rsidR="00843241" w:rsidRPr="007302A5" w:rsidRDefault="00843241" w:rsidP="00843241">
      <w:pPr>
        <w:pStyle w:val="Heading3"/>
        <w:jc w:val="both"/>
        <w:rPr>
          <w:rFonts w:cs="Arial"/>
          <w:color w:val="auto"/>
          <w:szCs w:val="22"/>
        </w:rPr>
      </w:pPr>
      <w:bookmarkStart w:id="2" w:name="_Toc523917123"/>
      <w:bookmarkStart w:id="3" w:name="_Toc523917188"/>
      <w:r w:rsidRPr="007302A5">
        <w:rPr>
          <w:rFonts w:cs="Arial"/>
          <w:color w:val="auto"/>
          <w:szCs w:val="22"/>
        </w:rPr>
        <w:t>Person Conducting a Business or Undertaking</w:t>
      </w:r>
      <w:bookmarkEnd w:id="2"/>
      <w:bookmarkEnd w:id="3"/>
      <w:r w:rsidRPr="007302A5">
        <w:rPr>
          <w:rFonts w:cs="Arial"/>
          <w:color w:val="auto"/>
          <w:szCs w:val="22"/>
        </w:rPr>
        <w:t xml:space="preserve"> </w:t>
      </w:r>
    </w:p>
    <w:p w14:paraId="24BD560B" w14:textId="77777777" w:rsidR="00843241" w:rsidRPr="007302A5" w:rsidRDefault="00843241" w:rsidP="00843241">
      <w:pPr>
        <w:jc w:val="both"/>
        <w:rPr>
          <w:rFonts w:ascii="Arial" w:eastAsia="Calibri" w:hAnsi="Arial" w:cs="Arial"/>
          <w:color w:val="auto"/>
          <w:sz w:val="22"/>
          <w:szCs w:val="22"/>
        </w:rPr>
      </w:pPr>
      <w:r w:rsidRPr="007302A5">
        <w:rPr>
          <w:rFonts w:ascii="Arial" w:eastAsia="Calibri" w:hAnsi="Arial" w:cs="Arial"/>
          <w:color w:val="auto"/>
          <w:sz w:val="22"/>
          <w:szCs w:val="22"/>
        </w:rPr>
        <w:t xml:space="preserve">In its legal role as a </w:t>
      </w:r>
      <w:r w:rsidRPr="007302A5">
        <w:rPr>
          <w:rFonts w:ascii="Arial" w:eastAsia="Calibri" w:hAnsi="Arial" w:cs="Arial"/>
          <w:i/>
          <w:color w:val="auto"/>
          <w:sz w:val="22"/>
          <w:szCs w:val="22"/>
        </w:rPr>
        <w:t>Person Conducting a Business or Undertaking</w:t>
      </w:r>
      <w:r w:rsidRPr="007302A5">
        <w:rPr>
          <w:rFonts w:ascii="Arial" w:eastAsia="Calibri" w:hAnsi="Arial" w:cs="Arial"/>
          <w:color w:val="auto"/>
          <w:sz w:val="22"/>
          <w:szCs w:val="22"/>
        </w:rPr>
        <w:t xml:space="preserve">, </w:t>
      </w:r>
      <w:r w:rsidR="00927687">
        <w:rPr>
          <w:rFonts w:ascii="Arial" w:hAnsi="Arial" w:cs="Arial"/>
          <w:color w:val="auto"/>
          <w:sz w:val="22"/>
          <w:szCs w:val="22"/>
        </w:rPr>
        <w:t>YOS Independent Schools</w:t>
      </w:r>
      <w:r w:rsidR="00DD151B" w:rsidRPr="005E383B">
        <w:rPr>
          <w:rFonts w:ascii="Arial" w:hAnsi="Arial" w:cs="Arial"/>
          <w:color w:val="auto"/>
          <w:sz w:val="22"/>
          <w:szCs w:val="22"/>
        </w:rPr>
        <w:t xml:space="preserve"> </w:t>
      </w:r>
      <w:r w:rsidRPr="007302A5">
        <w:rPr>
          <w:rFonts w:ascii="Arial" w:hAnsi="Arial" w:cs="Arial"/>
          <w:color w:val="auto"/>
          <w:sz w:val="22"/>
          <w:szCs w:val="22"/>
        </w:rPr>
        <w:t>must undertake its role and responsibilities under the legislation as follows:</w:t>
      </w:r>
    </w:p>
    <w:p w14:paraId="0E9A9839" w14:textId="68EB3166" w:rsidR="00843241" w:rsidRPr="007302A5" w:rsidRDefault="00927687" w:rsidP="00843241">
      <w:pPr>
        <w:pStyle w:val="ListParagraph"/>
        <w:numPr>
          <w:ilvl w:val="0"/>
          <w:numId w:val="3"/>
        </w:numPr>
        <w:jc w:val="both"/>
        <w:rPr>
          <w:rFonts w:ascii="Arial" w:hAnsi="Arial" w:cs="Arial"/>
        </w:rPr>
      </w:pPr>
      <w:r>
        <w:rPr>
          <w:rFonts w:ascii="Arial" w:hAnsi="Arial" w:cs="Arial"/>
        </w:rPr>
        <w:t xml:space="preserve">YOS Independent Schools </w:t>
      </w:r>
      <w:r w:rsidR="00843241" w:rsidRPr="007302A5">
        <w:rPr>
          <w:rFonts w:ascii="Arial" w:hAnsi="Arial" w:cs="Arial"/>
        </w:rPr>
        <w:t>will ensure, so far as is reasonably practicable, the health and safety of:</w:t>
      </w:r>
      <w:r>
        <w:rPr>
          <w:rFonts w:ascii="Arial" w:hAnsi="Arial" w:cs="Arial"/>
        </w:rPr>
        <w:t xml:space="preserve"> </w:t>
      </w:r>
    </w:p>
    <w:p w14:paraId="5BCE8D56" w14:textId="77777777" w:rsidR="00843241" w:rsidRPr="007302A5" w:rsidRDefault="00843241" w:rsidP="00843241">
      <w:pPr>
        <w:pStyle w:val="ListParagraph"/>
        <w:numPr>
          <w:ilvl w:val="1"/>
          <w:numId w:val="3"/>
        </w:numPr>
        <w:jc w:val="both"/>
        <w:rPr>
          <w:rFonts w:ascii="Arial" w:hAnsi="Arial" w:cs="Arial"/>
        </w:rPr>
      </w:pPr>
      <w:r w:rsidRPr="007302A5">
        <w:rPr>
          <w:rFonts w:ascii="Arial" w:hAnsi="Arial" w:cs="Arial"/>
        </w:rPr>
        <w:t>Workers engaged, or caused to be engaged by the school; and</w:t>
      </w:r>
    </w:p>
    <w:p w14:paraId="1E10F2C9" w14:textId="77777777" w:rsidR="00843241" w:rsidRPr="007302A5" w:rsidRDefault="00843241" w:rsidP="00843241">
      <w:pPr>
        <w:pStyle w:val="ListParagraph"/>
        <w:numPr>
          <w:ilvl w:val="1"/>
          <w:numId w:val="3"/>
        </w:numPr>
        <w:jc w:val="both"/>
        <w:rPr>
          <w:rFonts w:ascii="Arial" w:hAnsi="Arial" w:cs="Arial"/>
        </w:rPr>
      </w:pPr>
      <w:r w:rsidRPr="007302A5">
        <w:rPr>
          <w:rFonts w:ascii="Arial" w:hAnsi="Arial" w:cs="Arial"/>
        </w:rPr>
        <w:t>Workers whose activities in carrying out work are influenced or directed by the school; while they are at work in the school.</w:t>
      </w:r>
    </w:p>
    <w:p w14:paraId="0B3EDAFF" w14:textId="5D2CE5D2" w:rsidR="00843241" w:rsidRPr="007302A5" w:rsidRDefault="00927687" w:rsidP="00843241">
      <w:pPr>
        <w:pStyle w:val="ListParagraph"/>
        <w:numPr>
          <w:ilvl w:val="0"/>
          <w:numId w:val="3"/>
        </w:numPr>
        <w:jc w:val="both"/>
        <w:rPr>
          <w:rFonts w:ascii="Arial" w:hAnsi="Arial" w:cs="Arial"/>
        </w:rPr>
      </w:pPr>
      <w:r>
        <w:rPr>
          <w:rFonts w:ascii="Arial" w:hAnsi="Arial" w:cs="Arial"/>
        </w:rPr>
        <w:t xml:space="preserve">YOS Independent Schools </w:t>
      </w:r>
      <w:r w:rsidR="00843241" w:rsidRPr="007302A5">
        <w:rPr>
          <w:rFonts w:ascii="Arial" w:hAnsi="Arial" w:cs="Arial"/>
        </w:rPr>
        <w:t>will ensure, so far as is reasonably practicable, that the health and safety of other persons is not put at risk from work carried out as part of the conduct of the school.</w:t>
      </w:r>
      <w:r w:rsidR="005E383B">
        <w:rPr>
          <w:rFonts w:ascii="Arial" w:hAnsi="Arial" w:cs="Arial"/>
        </w:rPr>
        <w:t xml:space="preserve"> </w:t>
      </w:r>
    </w:p>
    <w:p w14:paraId="0564112D" w14:textId="1D40ECF6" w:rsidR="00843241" w:rsidRPr="007302A5" w:rsidRDefault="00927687" w:rsidP="00843241">
      <w:pPr>
        <w:pStyle w:val="ListParagraph"/>
        <w:numPr>
          <w:ilvl w:val="0"/>
          <w:numId w:val="3"/>
        </w:numPr>
        <w:jc w:val="both"/>
        <w:rPr>
          <w:rFonts w:ascii="Arial" w:hAnsi="Arial" w:cs="Arial"/>
        </w:rPr>
      </w:pPr>
      <w:r>
        <w:rPr>
          <w:rFonts w:ascii="Arial" w:hAnsi="Arial" w:cs="Arial"/>
        </w:rPr>
        <w:t xml:space="preserve">YOS Independent Schools </w:t>
      </w:r>
      <w:r w:rsidR="00930D12">
        <w:rPr>
          <w:rFonts w:ascii="Arial" w:hAnsi="Arial" w:cs="Arial"/>
        </w:rPr>
        <w:t xml:space="preserve">will </w:t>
      </w:r>
      <w:r w:rsidR="00843241" w:rsidRPr="007302A5">
        <w:rPr>
          <w:rFonts w:ascii="Arial" w:hAnsi="Arial" w:cs="Arial"/>
        </w:rPr>
        <w:t>also ensure, so far as is reasonably practicable—</w:t>
      </w:r>
    </w:p>
    <w:p w14:paraId="6AF3A916" w14:textId="77777777" w:rsidR="00843241" w:rsidRPr="007302A5" w:rsidRDefault="00843241" w:rsidP="00843241">
      <w:pPr>
        <w:pStyle w:val="ListParagraph"/>
        <w:numPr>
          <w:ilvl w:val="0"/>
          <w:numId w:val="4"/>
        </w:numPr>
        <w:jc w:val="both"/>
        <w:rPr>
          <w:rFonts w:ascii="Arial" w:hAnsi="Arial" w:cs="Arial"/>
        </w:rPr>
      </w:pPr>
      <w:r w:rsidRPr="007302A5">
        <w:rPr>
          <w:rFonts w:ascii="Arial" w:hAnsi="Arial" w:cs="Arial"/>
        </w:rPr>
        <w:t>the provision and maintenance of a work environment without risks to health and safety; and</w:t>
      </w:r>
    </w:p>
    <w:p w14:paraId="20AAA49C" w14:textId="77777777" w:rsidR="00843241" w:rsidRPr="007302A5" w:rsidRDefault="00843241" w:rsidP="00843241">
      <w:pPr>
        <w:pStyle w:val="ListParagraph"/>
        <w:numPr>
          <w:ilvl w:val="0"/>
          <w:numId w:val="4"/>
        </w:numPr>
        <w:jc w:val="both"/>
        <w:rPr>
          <w:rFonts w:ascii="Arial" w:hAnsi="Arial" w:cs="Arial"/>
        </w:rPr>
      </w:pPr>
      <w:r w:rsidRPr="007302A5">
        <w:rPr>
          <w:rFonts w:ascii="Arial" w:hAnsi="Arial" w:cs="Arial"/>
        </w:rPr>
        <w:t>the provision and maintenance of safe plant and structures; and</w:t>
      </w:r>
    </w:p>
    <w:p w14:paraId="4D79B2A3" w14:textId="669DDC00" w:rsidR="00843241" w:rsidRPr="007302A5" w:rsidRDefault="00843241" w:rsidP="00843241">
      <w:pPr>
        <w:pStyle w:val="ListParagraph"/>
        <w:numPr>
          <w:ilvl w:val="0"/>
          <w:numId w:val="4"/>
        </w:numPr>
        <w:jc w:val="both"/>
        <w:rPr>
          <w:rFonts w:ascii="Arial" w:hAnsi="Arial" w:cs="Arial"/>
        </w:rPr>
      </w:pPr>
      <w:r w:rsidRPr="007302A5">
        <w:rPr>
          <w:rFonts w:ascii="Arial" w:hAnsi="Arial" w:cs="Arial"/>
        </w:rPr>
        <w:t>the provision and maintenance of safe systems of work; and</w:t>
      </w:r>
      <w:r w:rsidR="00B257AF" w:rsidRPr="00B257AF">
        <w:t xml:space="preserve"> </w:t>
      </w:r>
    </w:p>
    <w:p w14:paraId="50C6F95F" w14:textId="77777777" w:rsidR="00843241" w:rsidRPr="007302A5" w:rsidRDefault="00843241" w:rsidP="00843241">
      <w:pPr>
        <w:pStyle w:val="ListParagraph"/>
        <w:numPr>
          <w:ilvl w:val="0"/>
          <w:numId w:val="4"/>
        </w:numPr>
        <w:jc w:val="both"/>
        <w:rPr>
          <w:rFonts w:ascii="Arial" w:hAnsi="Arial" w:cs="Arial"/>
        </w:rPr>
      </w:pPr>
      <w:r w:rsidRPr="007302A5">
        <w:rPr>
          <w:rFonts w:ascii="Arial" w:hAnsi="Arial" w:cs="Arial"/>
        </w:rPr>
        <w:t>the safe use, handling and storage of plant, structures and substances; and</w:t>
      </w:r>
    </w:p>
    <w:p w14:paraId="7C598966" w14:textId="77777777" w:rsidR="00843241" w:rsidRPr="007302A5" w:rsidRDefault="00843241" w:rsidP="00843241">
      <w:pPr>
        <w:pStyle w:val="ListParagraph"/>
        <w:numPr>
          <w:ilvl w:val="0"/>
          <w:numId w:val="4"/>
        </w:numPr>
        <w:jc w:val="both"/>
        <w:rPr>
          <w:rFonts w:ascii="Arial" w:hAnsi="Arial" w:cs="Arial"/>
        </w:rPr>
      </w:pPr>
      <w:r w:rsidRPr="007302A5">
        <w:rPr>
          <w:rFonts w:ascii="Arial" w:hAnsi="Arial" w:cs="Arial"/>
        </w:rPr>
        <w:t>the provision of adequate facilities for the welfare at work of workers in carrying out work for the school, including ensuring access to those facilities; and</w:t>
      </w:r>
    </w:p>
    <w:p w14:paraId="11F910BC" w14:textId="77777777" w:rsidR="00843241" w:rsidRPr="007302A5" w:rsidRDefault="00843241" w:rsidP="00843241">
      <w:pPr>
        <w:pStyle w:val="ListParagraph"/>
        <w:numPr>
          <w:ilvl w:val="0"/>
          <w:numId w:val="4"/>
        </w:numPr>
        <w:jc w:val="both"/>
        <w:rPr>
          <w:rFonts w:ascii="Arial" w:hAnsi="Arial" w:cs="Arial"/>
        </w:rPr>
      </w:pPr>
      <w:r w:rsidRPr="007302A5">
        <w:rPr>
          <w:rFonts w:ascii="Arial" w:hAnsi="Arial" w:cs="Arial"/>
        </w:rPr>
        <w:t>the provision of any information, training, instruction or supervision that is necessary to protect all persons from risks to their health and safety arising from work carried out as part of the conduct of the school; and</w:t>
      </w:r>
    </w:p>
    <w:p w14:paraId="1B03A762" w14:textId="77777777" w:rsidR="00843241" w:rsidRPr="007302A5" w:rsidRDefault="00843241" w:rsidP="00843241">
      <w:pPr>
        <w:pStyle w:val="ListParagraph"/>
        <w:numPr>
          <w:ilvl w:val="0"/>
          <w:numId w:val="4"/>
        </w:numPr>
        <w:jc w:val="both"/>
        <w:rPr>
          <w:rFonts w:ascii="Arial" w:hAnsi="Arial" w:cs="Arial"/>
        </w:rPr>
      </w:pPr>
      <w:r w:rsidRPr="007302A5">
        <w:rPr>
          <w:rFonts w:ascii="Arial" w:hAnsi="Arial" w:cs="Arial"/>
        </w:rPr>
        <w:t>that the health of workers and the conditions at the school are monitored for the purpose of preventing illness or injury of workers arising from the conduct of the school.</w:t>
      </w:r>
    </w:p>
    <w:p w14:paraId="76391F15" w14:textId="77777777" w:rsidR="00843241" w:rsidRPr="007302A5" w:rsidRDefault="00927687" w:rsidP="00843241">
      <w:pPr>
        <w:pStyle w:val="ListParagraph"/>
        <w:numPr>
          <w:ilvl w:val="0"/>
          <w:numId w:val="5"/>
        </w:numPr>
        <w:jc w:val="both"/>
        <w:rPr>
          <w:rFonts w:ascii="Arial" w:hAnsi="Arial" w:cs="Arial"/>
        </w:rPr>
      </w:pPr>
      <w:r>
        <w:rPr>
          <w:rFonts w:ascii="Arial" w:hAnsi="Arial" w:cs="Arial"/>
        </w:rPr>
        <w:t xml:space="preserve">YOS Independent Schools </w:t>
      </w:r>
      <w:r w:rsidR="00843241" w:rsidRPr="007302A5">
        <w:rPr>
          <w:rFonts w:ascii="Arial" w:hAnsi="Arial" w:cs="Arial"/>
        </w:rPr>
        <w:t>will ensure, so far as is reasonably practicable, that the school, the means of entering and exiting the school and anything arising from the school are without risks to the health and safety of any person.</w:t>
      </w:r>
    </w:p>
    <w:p w14:paraId="086A6996" w14:textId="77777777" w:rsidR="00843241" w:rsidRPr="007302A5" w:rsidRDefault="00927687" w:rsidP="00843241">
      <w:pPr>
        <w:pStyle w:val="ListParagraph"/>
        <w:numPr>
          <w:ilvl w:val="0"/>
          <w:numId w:val="5"/>
        </w:numPr>
        <w:jc w:val="both"/>
        <w:rPr>
          <w:rFonts w:ascii="Arial" w:hAnsi="Arial" w:cs="Arial"/>
        </w:rPr>
      </w:pPr>
      <w:r>
        <w:rPr>
          <w:rFonts w:ascii="Arial" w:hAnsi="Arial" w:cs="Arial"/>
        </w:rPr>
        <w:t xml:space="preserve">YOS Independent Schools </w:t>
      </w:r>
      <w:r w:rsidR="00843241" w:rsidRPr="007302A5">
        <w:rPr>
          <w:rFonts w:ascii="Arial" w:hAnsi="Arial" w:cs="Arial"/>
        </w:rPr>
        <w:t>will ensure, so far as is reasonably practicable, that the fixtures, fittings and plant are without risks to the health and safety of any person.</w:t>
      </w:r>
      <w:r w:rsidR="005E383B">
        <w:rPr>
          <w:rFonts w:ascii="Arial" w:hAnsi="Arial" w:cs="Arial"/>
        </w:rPr>
        <w:t xml:space="preserve"> </w:t>
      </w:r>
    </w:p>
    <w:p w14:paraId="756143D4" w14:textId="77777777" w:rsidR="00843241" w:rsidRPr="007302A5" w:rsidRDefault="00927687" w:rsidP="00843241">
      <w:pPr>
        <w:pStyle w:val="ListParagraph"/>
        <w:numPr>
          <w:ilvl w:val="0"/>
          <w:numId w:val="5"/>
        </w:numPr>
        <w:jc w:val="both"/>
        <w:rPr>
          <w:rFonts w:ascii="Arial" w:hAnsi="Arial" w:cs="Arial"/>
        </w:rPr>
      </w:pPr>
      <w:r>
        <w:rPr>
          <w:rFonts w:ascii="Arial" w:hAnsi="Arial" w:cs="Arial"/>
        </w:rPr>
        <w:lastRenderedPageBreak/>
        <w:t xml:space="preserve">YOS Independent Schools </w:t>
      </w:r>
      <w:r w:rsidR="00843241" w:rsidRPr="007302A5">
        <w:rPr>
          <w:rFonts w:ascii="Arial" w:hAnsi="Arial" w:cs="Arial"/>
        </w:rPr>
        <w:t>will ensure the provision of consultation, cooperation and issue resolution in relation to work health and safety as required under the relevant provisions of the legislation</w:t>
      </w:r>
      <w:r w:rsidR="005E383B">
        <w:rPr>
          <w:rFonts w:ascii="Arial" w:hAnsi="Arial" w:cs="Arial"/>
        </w:rPr>
        <w:t xml:space="preserve"> </w:t>
      </w:r>
      <w:r>
        <w:rPr>
          <w:rFonts w:ascii="Arial" w:hAnsi="Arial" w:cs="Arial"/>
        </w:rPr>
        <w:t xml:space="preserve"> </w:t>
      </w:r>
    </w:p>
    <w:p w14:paraId="2F741FE4" w14:textId="0517C82C" w:rsidR="00843241" w:rsidRPr="007302A5" w:rsidRDefault="00927687" w:rsidP="00843241">
      <w:pPr>
        <w:pStyle w:val="ListParagraph"/>
        <w:numPr>
          <w:ilvl w:val="0"/>
          <w:numId w:val="5"/>
        </w:numPr>
        <w:jc w:val="both"/>
        <w:rPr>
          <w:rFonts w:ascii="Arial" w:hAnsi="Arial" w:cs="Arial"/>
        </w:rPr>
      </w:pPr>
      <w:r>
        <w:rPr>
          <w:rFonts w:ascii="Arial" w:hAnsi="Arial" w:cs="Arial"/>
        </w:rPr>
        <w:t xml:space="preserve">YOS Independent Schools </w:t>
      </w:r>
      <w:r w:rsidR="00843241" w:rsidRPr="007302A5">
        <w:rPr>
          <w:rFonts w:ascii="Arial" w:eastAsia="Calibri" w:hAnsi="Arial" w:cs="Arial"/>
        </w:rPr>
        <w:t xml:space="preserve">will ensure compliance when reporting notifiable incidents </w:t>
      </w:r>
      <w:r w:rsidR="00843241" w:rsidRPr="007302A5">
        <w:rPr>
          <w:rFonts w:ascii="Arial" w:hAnsi="Arial" w:cs="Arial"/>
        </w:rPr>
        <w:t xml:space="preserve">under the relevant provisions of the legislation </w:t>
      </w:r>
      <w:r w:rsidR="00152370">
        <w:rPr>
          <w:rFonts w:ascii="Arial" w:hAnsi="Arial" w:cs="Arial"/>
        </w:rPr>
        <w:t xml:space="preserve">and The </w:t>
      </w:r>
      <w:r w:rsidR="00152370" w:rsidRPr="00927687">
        <w:rPr>
          <w:rFonts w:ascii="Arial" w:hAnsi="Arial" w:cs="Arial"/>
        </w:rPr>
        <w:t xml:space="preserve">Salvation Army </w:t>
      </w:r>
      <w:hyperlink r:id="rId18" w:history="1">
        <w:r w:rsidR="00152370" w:rsidRPr="00185028">
          <w:rPr>
            <w:rStyle w:val="Hyperlink"/>
            <w:rFonts w:ascii="Arial" w:hAnsi="Arial" w:cs="Arial"/>
          </w:rPr>
          <w:t>Notification of Incidents QLD</w:t>
        </w:r>
        <w:r w:rsidR="005E383B" w:rsidRPr="00185028">
          <w:rPr>
            <w:rStyle w:val="Hyperlink"/>
            <w:rFonts w:ascii="Arial" w:hAnsi="Arial" w:cs="Arial"/>
          </w:rPr>
          <w:t xml:space="preserve">  Procedure</w:t>
        </w:r>
      </w:hyperlink>
      <w:r w:rsidR="005E383B">
        <w:rPr>
          <w:rStyle w:val="Hyperlink"/>
          <w:rFonts w:ascii="Arial" w:hAnsi="Arial" w:cs="Arial"/>
        </w:rPr>
        <w:t xml:space="preserve"> </w:t>
      </w:r>
    </w:p>
    <w:p w14:paraId="14F83BAE" w14:textId="77777777" w:rsidR="00843241" w:rsidRPr="007302A5" w:rsidRDefault="00843241" w:rsidP="00843241">
      <w:pPr>
        <w:pStyle w:val="Heading3"/>
        <w:jc w:val="both"/>
        <w:rPr>
          <w:rFonts w:cs="Arial"/>
          <w:color w:val="auto"/>
          <w:szCs w:val="22"/>
        </w:rPr>
      </w:pPr>
      <w:bookmarkStart w:id="4" w:name="_Toc523917124"/>
      <w:bookmarkStart w:id="5" w:name="_Toc523917189"/>
      <w:r w:rsidRPr="007302A5">
        <w:rPr>
          <w:rFonts w:cs="Arial"/>
          <w:color w:val="auto"/>
          <w:szCs w:val="22"/>
        </w:rPr>
        <w:t>Officers</w:t>
      </w:r>
      <w:bookmarkEnd w:id="4"/>
      <w:bookmarkEnd w:id="5"/>
    </w:p>
    <w:p w14:paraId="1216517D" w14:textId="389D5452" w:rsidR="00843241" w:rsidRPr="007302A5" w:rsidRDefault="00D540A2" w:rsidP="00843241">
      <w:pPr>
        <w:jc w:val="both"/>
        <w:rPr>
          <w:rFonts w:ascii="Arial" w:eastAsia="Calibri" w:hAnsi="Arial" w:cs="Arial"/>
          <w:color w:val="auto"/>
          <w:sz w:val="22"/>
          <w:szCs w:val="22"/>
        </w:rPr>
      </w:pPr>
      <w:r>
        <w:rPr>
          <w:rFonts w:ascii="Arial" w:eastAsia="Calibri" w:hAnsi="Arial" w:cs="Arial"/>
          <w:color w:val="auto"/>
          <w:sz w:val="22"/>
          <w:szCs w:val="22"/>
        </w:rPr>
        <w:t>In their legal role as Officers;</w:t>
      </w:r>
      <w:r w:rsidR="00843241" w:rsidRPr="007302A5">
        <w:rPr>
          <w:rFonts w:ascii="Arial" w:eastAsia="Calibri" w:hAnsi="Arial" w:cs="Arial"/>
          <w:color w:val="auto"/>
          <w:sz w:val="22"/>
          <w:szCs w:val="22"/>
        </w:rPr>
        <w:t xml:space="preserve"> </w:t>
      </w:r>
      <w:r w:rsidR="00927687">
        <w:rPr>
          <w:rFonts w:ascii="Arial" w:hAnsi="Arial" w:cs="Arial"/>
          <w:color w:val="auto"/>
          <w:sz w:val="22"/>
          <w:szCs w:val="22"/>
        </w:rPr>
        <w:t>YOS Independent Schools</w:t>
      </w:r>
      <w:r w:rsidR="00927687">
        <w:rPr>
          <w:rFonts w:ascii="Arial" w:hAnsi="Arial" w:cs="Arial"/>
          <w:sz w:val="22"/>
        </w:rPr>
        <w:t xml:space="preserve"> </w:t>
      </w:r>
      <w:r w:rsidR="00843241" w:rsidRPr="007302A5">
        <w:rPr>
          <w:rFonts w:ascii="Arial" w:eastAsia="Calibri" w:hAnsi="Arial" w:cs="Arial"/>
          <w:color w:val="auto"/>
          <w:sz w:val="22"/>
          <w:szCs w:val="22"/>
        </w:rPr>
        <w:t>Board Members, Princ</w:t>
      </w:r>
      <w:r w:rsidR="00185028">
        <w:rPr>
          <w:rFonts w:ascii="Arial" w:eastAsia="Calibri" w:hAnsi="Arial" w:cs="Arial"/>
          <w:color w:val="auto"/>
          <w:sz w:val="22"/>
          <w:szCs w:val="22"/>
        </w:rPr>
        <w:t xml:space="preserve">ipal and Senior Executive Team </w:t>
      </w:r>
      <w:r w:rsidR="00843241" w:rsidRPr="007302A5">
        <w:rPr>
          <w:rFonts w:ascii="Arial" w:hAnsi="Arial" w:cs="Arial"/>
          <w:color w:val="auto"/>
          <w:sz w:val="22"/>
          <w:szCs w:val="22"/>
        </w:rPr>
        <w:t>must undertake their role and responsibilities under the legislation as follows:</w:t>
      </w:r>
    </w:p>
    <w:p w14:paraId="7D40E2A0" w14:textId="77777777" w:rsidR="00843241" w:rsidRPr="007302A5" w:rsidRDefault="00843241" w:rsidP="00843241">
      <w:pPr>
        <w:pStyle w:val="ListParagraph"/>
        <w:numPr>
          <w:ilvl w:val="0"/>
          <w:numId w:val="6"/>
        </w:numPr>
        <w:jc w:val="both"/>
        <w:rPr>
          <w:rFonts w:ascii="Arial" w:hAnsi="Arial" w:cs="Arial"/>
        </w:rPr>
      </w:pPr>
      <w:r w:rsidRPr="007302A5">
        <w:rPr>
          <w:rFonts w:ascii="Arial" w:hAnsi="Arial" w:cs="Arial"/>
        </w:rPr>
        <w:t xml:space="preserve">If </w:t>
      </w:r>
      <w:r w:rsidR="00DE66EE">
        <w:rPr>
          <w:rFonts w:ascii="Arial" w:hAnsi="Arial" w:cs="Arial"/>
        </w:rPr>
        <w:t>school</w:t>
      </w:r>
      <w:r w:rsidRPr="007302A5">
        <w:rPr>
          <w:rFonts w:ascii="Arial" w:eastAsia="Calibri" w:hAnsi="Arial" w:cs="Arial"/>
        </w:rPr>
        <w:t xml:space="preserve"> </w:t>
      </w:r>
      <w:r w:rsidRPr="007302A5">
        <w:rPr>
          <w:rFonts w:ascii="Arial" w:hAnsi="Arial" w:cs="Arial"/>
        </w:rPr>
        <w:t>has a duty or obligation under the legislation, an Officer will exercise due diligence to ensure that the school complies with that duty or obligation.</w:t>
      </w:r>
    </w:p>
    <w:p w14:paraId="3D43197F" w14:textId="77777777" w:rsidR="00843241" w:rsidRPr="007302A5" w:rsidRDefault="00843241" w:rsidP="00843241">
      <w:pPr>
        <w:pStyle w:val="ListParagraph"/>
        <w:numPr>
          <w:ilvl w:val="0"/>
          <w:numId w:val="6"/>
        </w:numPr>
        <w:jc w:val="both"/>
        <w:rPr>
          <w:rFonts w:ascii="Arial" w:hAnsi="Arial" w:cs="Arial"/>
        </w:rPr>
      </w:pPr>
      <w:r w:rsidRPr="007302A5">
        <w:rPr>
          <w:rFonts w:ascii="Arial" w:hAnsi="Arial" w:cs="Arial"/>
        </w:rPr>
        <w:t>Due diligence includes taking reasonable steps—</w:t>
      </w:r>
    </w:p>
    <w:p w14:paraId="52360343" w14:textId="77777777" w:rsidR="00843241" w:rsidRPr="007302A5" w:rsidRDefault="00843241" w:rsidP="00843241">
      <w:pPr>
        <w:pStyle w:val="ListParagraph"/>
        <w:numPr>
          <w:ilvl w:val="1"/>
          <w:numId w:val="6"/>
        </w:numPr>
        <w:jc w:val="both"/>
        <w:rPr>
          <w:rFonts w:ascii="Arial" w:hAnsi="Arial" w:cs="Arial"/>
        </w:rPr>
      </w:pPr>
      <w:r w:rsidRPr="007302A5">
        <w:rPr>
          <w:rFonts w:ascii="Arial" w:hAnsi="Arial" w:cs="Arial"/>
        </w:rPr>
        <w:t>to acquire and keep up-to-date knowledge of work health and safety matters; and</w:t>
      </w:r>
    </w:p>
    <w:p w14:paraId="7D281148" w14:textId="77777777" w:rsidR="00843241" w:rsidRPr="007302A5" w:rsidRDefault="00843241" w:rsidP="00843241">
      <w:pPr>
        <w:pStyle w:val="ListParagraph"/>
        <w:numPr>
          <w:ilvl w:val="1"/>
          <w:numId w:val="6"/>
        </w:numPr>
        <w:jc w:val="both"/>
        <w:rPr>
          <w:rFonts w:ascii="Arial" w:hAnsi="Arial" w:cs="Arial"/>
        </w:rPr>
      </w:pPr>
      <w:r w:rsidRPr="007302A5">
        <w:rPr>
          <w:rFonts w:ascii="Arial" w:hAnsi="Arial" w:cs="Arial"/>
        </w:rPr>
        <w:t xml:space="preserve">to gain an understanding of the nature of the operations of </w:t>
      </w:r>
      <w:r w:rsidR="00927687">
        <w:rPr>
          <w:rFonts w:ascii="Arial" w:hAnsi="Arial" w:cs="Arial"/>
        </w:rPr>
        <w:t>YOS Independent Schools</w:t>
      </w:r>
      <w:r w:rsidRPr="007302A5">
        <w:rPr>
          <w:rFonts w:ascii="Arial" w:hAnsi="Arial" w:cs="Arial"/>
        </w:rPr>
        <w:t xml:space="preserve"> and generally of the hazards and risks associated with those operations; and</w:t>
      </w:r>
      <w:r w:rsidR="005E383B">
        <w:rPr>
          <w:rFonts w:ascii="Arial" w:hAnsi="Arial" w:cs="Arial"/>
        </w:rPr>
        <w:t xml:space="preserve"> </w:t>
      </w:r>
    </w:p>
    <w:p w14:paraId="052BDF3C" w14:textId="77777777" w:rsidR="00843241" w:rsidRPr="007302A5" w:rsidRDefault="00843241" w:rsidP="00843241">
      <w:pPr>
        <w:pStyle w:val="ListParagraph"/>
        <w:numPr>
          <w:ilvl w:val="1"/>
          <w:numId w:val="6"/>
        </w:numPr>
        <w:jc w:val="both"/>
        <w:rPr>
          <w:rFonts w:ascii="Arial" w:hAnsi="Arial" w:cs="Arial"/>
        </w:rPr>
      </w:pPr>
      <w:r w:rsidRPr="007302A5">
        <w:rPr>
          <w:rFonts w:ascii="Arial" w:hAnsi="Arial" w:cs="Arial"/>
        </w:rPr>
        <w:t xml:space="preserve">to ensure that </w:t>
      </w:r>
      <w:r w:rsidR="00927687">
        <w:rPr>
          <w:rFonts w:ascii="Arial" w:hAnsi="Arial" w:cs="Arial"/>
        </w:rPr>
        <w:t xml:space="preserve">YOS Independent Schools </w:t>
      </w:r>
      <w:r w:rsidRPr="007302A5">
        <w:rPr>
          <w:rFonts w:ascii="Arial" w:hAnsi="Arial" w:cs="Arial"/>
        </w:rPr>
        <w:t>has available for use, and uses, appropriate resources and processes to eliminate or minimise risks to health and safety from work carried out as part of the conduct of the school; and</w:t>
      </w:r>
      <w:r w:rsidR="005E383B">
        <w:rPr>
          <w:rFonts w:ascii="Arial" w:hAnsi="Arial" w:cs="Arial"/>
        </w:rPr>
        <w:t xml:space="preserve"> </w:t>
      </w:r>
    </w:p>
    <w:p w14:paraId="7F1FBFCF" w14:textId="77777777" w:rsidR="00843241" w:rsidRPr="007302A5" w:rsidRDefault="00843241" w:rsidP="00843241">
      <w:pPr>
        <w:pStyle w:val="ListParagraph"/>
        <w:numPr>
          <w:ilvl w:val="1"/>
          <w:numId w:val="6"/>
        </w:numPr>
        <w:jc w:val="both"/>
        <w:rPr>
          <w:rFonts w:ascii="Arial" w:hAnsi="Arial" w:cs="Arial"/>
        </w:rPr>
      </w:pPr>
      <w:r w:rsidRPr="007302A5">
        <w:rPr>
          <w:rFonts w:ascii="Arial" w:hAnsi="Arial" w:cs="Arial"/>
        </w:rPr>
        <w:t xml:space="preserve">to ensure that </w:t>
      </w:r>
      <w:r w:rsidR="00927687">
        <w:rPr>
          <w:rFonts w:ascii="Arial" w:hAnsi="Arial" w:cs="Arial"/>
        </w:rPr>
        <w:t xml:space="preserve">YOS Independent Schools </w:t>
      </w:r>
      <w:r w:rsidRPr="007302A5">
        <w:rPr>
          <w:rFonts w:ascii="Arial" w:hAnsi="Arial" w:cs="Arial"/>
        </w:rPr>
        <w:t>has appropriate processes for receiving and considering information regarding incidents, hazards and risks and responding in a timely way to that information; and</w:t>
      </w:r>
    </w:p>
    <w:p w14:paraId="000E5F31" w14:textId="77777777" w:rsidR="00843241" w:rsidRPr="007302A5" w:rsidRDefault="00843241" w:rsidP="00843241">
      <w:pPr>
        <w:pStyle w:val="ListParagraph"/>
        <w:numPr>
          <w:ilvl w:val="1"/>
          <w:numId w:val="6"/>
        </w:numPr>
        <w:jc w:val="both"/>
        <w:rPr>
          <w:rFonts w:ascii="Arial" w:hAnsi="Arial" w:cs="Arial"/>
        </w:rPr>
      </w:pPr>
      <w:r w:rsidRPr="007302A5">
        <w:rPr>
          <w:rFonts w:ascii="Arial" w:hAnsi="Arial" w:cs="Arial"/>
        </w:rPr>
        <w:t xml:space="preserve">to ensure that </w:t>
      </w:r>
      <w:r w:rsidR="00927687">
        <w:rPr>
          <w:rFonts w:ascii="Arial" w:hAnsi="Arial" w:cs="Arial"/>
        </w:rPr>
        <w:t xml:space="preserve">YOS Independent Schools </w:t>
      </w:r>
      <w:r w:rsidRPr="007302A5">
        <w:rPr>
          <w:rFonts w:ascii="Arial" w:hAnsi="Arial" w:cs="Arial"/>
        </w:rPr>
        <w:t>has, and implements, processes for complying with any duty or obligation of the school under the legislation; and</w:t>
      </w:r>
      <w:r w:rsidR="005E383B">
        <w:rPr>
          <w:rFonts w:ascii="Arial" w:hAnsi="Arial" w:cs="Arial"/>
        </w:rPr>
        <w:t xml:space="preserve">  </w:t>
      </w:r>
    </w:p>
    <w:p w14:paraId="426678FF" w14:textId="77777777" w:rsidR="00843241" w:rsidRPr="007302A5" w:rsidRDefault="00843241" w:rsidP="00843241">
      <w:pPr>
        <w:pStyle w:val="ListParagraph"/>
        <w:numPr>
          <w:ilvl w:val="1"/>
          <w:numId w:val="6"/>
        </w:numPr>
        <w:jc w:val="both"/>
        <w:rPr>
          <w:rFonts w:ascii="Arial" w:hAnsi="Arial" w:cs="Arial"/>
        </w:rPr>
      </w:pPr>
      <w:r w:rsidRPr="007302A5">
        <w:rPr>
          <w:rFonts w:ascii="Arial" w:hAnsi="Arial" w:cs="Arial"/>
        </w:rPr>
        <w:t>to verify the provision and use of the resources and processes mentioned above.</w:t>
      </w:r>
      <w:r w:rsidR="00927687">
        <w:rPr>
          <w:rFonts w:ascii="Arial" w:hAnsi="Arial" w:cs="Arial"/>
        </w:rPr>
        <w:t xml:space="preserve"> </w:t>
      </w:r>
    </w:p>
    <w:p w14:paraId="703CB031" w14:textId="77777777" w:rsidR="00843241" w:rsidRPr="007302A5" w:rsidRDefault="00843241" w:rsidP="00843241">
      <w:pPr>
        <w:pStyle w:val="Heading3"/>
        <w:jc w:val="both"/>
        <w:rPr>
          <w:rFonts w:cs="Arial"/>
          <w:color w:val="auto"/>
          <w:szCs w:val="22"/>
        </w:rPr>
      </w:pPr>
      <w:bookmarkStart w:id="6" w:name="_Toc523917125"/>
      <w:bookmarkStart w:id="7" w:name="_Toc523917190"/>
      <w:r w:rsidRPr="007302A5">
        <w:rPr>
          <w:rFonts w:cs="Arial"/>
          <w:color w:val="auto"/>
          <w:szCs w:val="22"/>
        </w:rPr>
        <w:t>Workers</w:t>
      </w:r>
      <w:bookmarkEnd w:id="6"/>
      <w:bookmarkEnd w:id="7"/>
      <w:r w:rsidRPr="007302A5">
        <w:rPr>
          <w:rFonts w:cs="Arial"/>
          <w:color w:val="auto"/>
          <w:szCs w:val="22"/>
        </w:rPr>
        <w:t xml:space="preserve"> </w:t>
      </w:r>
    </w:p>
    <w:p w14:paraId="6340424F" w14:textId="77777777" w:rsidR="00843241" w:rsidRPr="007302A5" w:rsidRDefault="00843241" w:rsidP="00843241">
      <w:pPr>
        <w:jc w:val="both"/>
        <w:rPr>
          <w:rFonts w:ascii="Arial" w:eastAsia="Calibri" w:hAnsi="Arial" w:cs="Arial"/>
          <w:color w:val="auto"/>
          <w:sz w:val="22"/>
          <w:szCs w:val="22"/>
        </w:rPr>
      </w:pPr>
      <w:r w:rsidRPr="007302A5">
        <w:rPr>
          <w:rFonts w:ascii="Arial" w:hAnsi="Arial" w:cs="Arial"/>
          <w:color w:val="auto"/>
          <w:sz w:val="22"/>
          <w:szCs w:val="22"/>
        </w:rPr>
        <w:t xml:space="preserve">In their legal role as </w:t>
      </w:r>
      <w:r w:rsidRPr="007302A5">
        <w:rPr>
          <w:rFonts w:ascii="Arial" w:hAnsi="Arial" w:cs="Arial"/>
          <w:i/>
          <w:color w:val="auto"/>
          <w:sz w:val="22"/>
          <w:szCs w:val="22"/>
        </w:rPr>
        <w:t>Workers</w:t>
      </w:r>
      <w:r w:rsidRPr="007302A5">
        <w:rPr>
          <w:rFonts w:ascii="Arial" w:hAnsi="Arial" w:cs="Arial"/>
          <w:color w:val="auto"/>
          <w:sz w:val="22"/>
          <w:szCs w:val="22"/>
        </w:rPr>
        <w:t xml:space="preserve">, employees of </w:t>
      </w:r>
      <w:r w:rsidR="00927687">
        <w:rPr>
          <w:rFonts w:ascii="Arial" w:hAnsi="Arial" w:cs="Arial"/>
          <w:color w:val="auto"/>
          <w:sz w:val="22"/>
          <w:szCs w:val="22"/>
        </w:rPr>
        <w:t>YOS Independent Schools</w:t>
      </w:r>
      <w:r w:rsidRPr="007302A5">
        <w:rPr>
          <w:rFonts w:ascii="Arial" w:hAnsi="Arial" w:cs="Arial"/>
          <w:color w:val="auto"/>
          <w:sz w:val="22"/>
          <w:szCs w:val="22"/>
        </w:rPr>
        <w:t>, contractors and subcontractors and their employees, employees of a labour hire company who has been assigned to work in the school, outworkers, apprentices, trainees, students gaining work experience and volunteers, must undertake their role and responsibilities under the legislation as follows:</w:t>
      </w:r>
      <w:r w:rsidR="00927687">
        <w:rPr>
          <w:rFonts w:ascii="Arial" w:hAnsi="Arial" w:cs="Arial"/>
          <w:color w:val="auto"/>
          <w:sz w:val="22"/>
          <w:szCs w:val="22"/>
        </w:rPr>
        <w:t xml:space="preserve"> </w:t>
      </w:r>
    </w:p>
    <w:p w14:paraId="333CA9F1" w14:textId="77777777" w:rsidR="00843241" w:rsidRPr="007302A5" w:rsidRDefault="00843241" w:rsidP="00843241">
      <w:pPr>
        <w:pStyle w:val="ListParagraph"/>
        <w:numPr>
          <w:ilvl w:val="0"/>
          <w:numId w:val="1"/>
        </w:numPr>
        <w:jc w:val="both"/>
        <w:rPr>
          <w:rFonts w:ascii="Arial" w:hAnsi="Arial" w:cs="Arial"/>
        </w:rPr>
      </w:pPr>
      <w:r w:rsidRPr="007302A5">
        <w:rPr>
          <w:rFonts w:ascii="Arial" w:hAnsi="Arial" w:cs="Arial"/>
        </w:rPr>
        <w:t>take reasonable care for his or her own health and safety; and</w:t>
      </w:r>
    </w:p>
    <w:p w14:paraId="395042D7" w14:textId="77777777" w:rsidR="00843241" w:rsidRPr="007302A5" w:rsidRDefault="00843241" w:rsidP="00843241">
      <w:pPr>
        <w:pStyle w:val="ListParagraph"/>
        <w:numPr>
          <w:ilvl w:val="0"/>
          <w:numId w:val="1"/>
        </w:numPr>
        <w:jc w:val="both"/>
        <w:rPr>
          <w:rFonts w:ascii="Arial" w:hAnsi="Arial" w:cs="Arial"/>
        </w:rPr>
      </w:pPr>
      <w:r w:rsidRPr="007302A5">
        <w:rPr>
          <w:rFonts w:ascii="Arial" w:hAnsi="Arial" w:cs="Arial"/>
        </w:rPr>
        <w:t>take reasonable care that his or her acts or omissions do not adversely affect the health and safety of others; and</w:t>
      </w:r>
    </w:p>
    <w:p w14:paraId="57210619" w14:textId="77777777" w:rsidR="00843241" w:rsidRPr="007302A5" w:rsidRDefault="00843241" w:rsidP="00843241">
      <w:pPr>
        <w:pStyle w:val="ListParagraph"/>
        <w:numPr>
          <w:ilvl w:val="0"/>
          <w:numId w:val="1"/>
        </w:numPr>
        <w:jc w:val="both"/>
        <w:rPr>
          <w:rFonts w:ascii="Arial" w:hAnsi="Arial" w:cs="Arial"/>
        </w:rPr>
      </w:pPr>
      <w:r w:rsidRPr="007302A5">
        <w:rPr>
          <w:rFonts w:ascii="Arial" w:hAnsi="Arial" w:cs="Arial"/>
        </w:rPr>
        <w:t xml:space="preserve">comply, so far as the Worker is reasonably able, with any reasonable instruction that is given by </w:t>
      </w:r>
      <w:r w:rsidR="00927687">
        <w:rPr>
          <w:rFonts w:ascii="Arial" w:hAnsi="Arial" w:cs="Arial"/>
        </w:rPr>
        <w:t xml:space="preserve">YOS Independent Schools </w:t>
      </w:r>
      <w:r w:rsidRPr="007302A5">
        <w:rPr>
          <w:rFonts w:ascii="Arial" w:hAnsi="Arial" w:cs="Arial"/>
        </w:rPr>
        <w:t>to allow compliance with the legislation; and</w:t>
      </w:r>
    </w:p>
    <w:p w14:paraId="28F3DEAD" w14:textId="77777777" w:rsidR="00843241" w:rsidRPr="007302A5" w:rsidRDefault="00843241" w:rsidP="00843241">
      <w:pPr>
        <w:pStyle w:val="ListParagraph"/>
        <w:numPr>
          <w:ilvl w:val="0"/>
          <w:numId w:val="1"/>
        </w:numPr>
        <w:jc w:val="both"/>
        <w:rPr>
          <w:rFonts w:ascii="Arial" w:hAnsi="Arial" w:cs="Arial"/>
        </w:rPr>
      </w:pPr>
      <w:r w:rsidRPr="007302A5">
        <w:rPr>
          <w:rFonts w:ascii="Arial" w:hAnsi="Arial" w:cs="Arial"/>
        </w:rPr>
        <w:t>co-operate</w:t>
      </w:r>
      <w:r w:rsidRPr="00152370">
        <w:rPr>
          <w:rFonts w:ascii="Arial" w:hAnsi="Arial" w:cs="Arial"/>
        </w:rPr>
        <w:t xml:space="preserve"> with any reasonable policy or procedure of </w:t>
      </w:r>
      <w:r w:rsidR="00927687">
        <w:rPr>
          <w:rFonts w:ascii="Arial" w:hAnsi="Arial" w:cs="Arial"/>
        </w:rPr>
        <w:t xml:space="preserve">YOS Independent Schools </w:t>
      </w:r>
      <w:r w:rsidRPr="007302A5">
        <w:rPr>
          <w:rFonts w:ascii="Arial" w:hAnsi="Arial" w:cs="Arial"/>
        </w:rPr>
        <w:t>relating to health or safety at the school, that has been notified to Workers.</w:t>
      </w:r>
    </w:p>
    <w:p w14:paraId="2EB25469" w14:textId="77777777" w:rsidR="00843241" w:rsidRPr="007302A5" w:rsidRDefault="00843241" w:rsidP="00843241">
      <w:pPr>
        <w:pStyle w:val="Heading3"/>
        <w:jc w:val="both"/>
        <w:rPr>
          <w:rFonts w:cs="Arial"/>
          <w:color w:val="auto"/>
          <w:szCs w:val="22"/>
        </w:rPr>
      </w:pPr>
      <w:bookmarkStart w:id="8" w:name="_Toc523917126"/>
      <w:bookmarkStart w:id="9" w:name="_Toc523917191"/>
      <w:r w:rsidRPr="007302A5">
        <w:rPr>
          <w:rFonts w:cs="Arial"/>
          <w:color w:val="auto"/>
          <w:szCs w:val="22"/>
        </w:rPr>
        <w:t>Responsibilities of Others at the School</w:t>
      </w:r>
      <w:bookmarkEnd w:id="8"/>
      <w:bookmarkEnd w:id="9"/>
      <w:r w:rsidRPr="007302A5">
        <w:rPr>
          <w:rFonts w:cs="Arial"/>
          <w:color w:val="auto"/>
          <w:szCs w:val="22"/>
        </w:rPr>
        <w:t xml:space="preserve"> </w:t>
      </w:r>
      <w:r w:rsidR="005E383B">
        <w:rPr>
          <w:rFonts w:cs="Arial"/>
          <w:color w:val="auto"/>
          <w:szCs w:val="22"/>
        </w:rPr>
        <w:t xml:space="preserve"> </w:t>
      </w:r>
    </w:p>
    <w:p w14:paraId="0A5D1784" w14:textId="77777777" w:rsidR="00843241" w:rsidRPr="007302A5" w:rsidRDefault="00843241" w:rsidP="00843241">
      <w:pPr>
        <w:jc w:val="both"/>
        <w:rPr>
          <w:rFonts w:ascii="Arial" w:eastAsia="Calibri" w:hAnsi="Arial" w:cs="Arial"/>
          <w:color w:val="auto"/>
          <w:sz w:val="22"/>
          <w:szCs w:val="22"/>
        </w:rPr>
      </w:pPr>
      <w:r w:rsidRPr="007302A5">
        <w:rPr>
          <w:rFonts w:ascii="Arial" w:hAnsi="Arial" w:cs="Arial"/>
          <w:color w:val="auto"/>
          <w:sz w:val="22"/>
          <w:szCs w:val="22"/>
        </w:rPr>
        <w:t>In their legal role as Other Persons at the school, students, parents and visitors, must undertake their role and responsibilities under the legislation as follows:</w:t>
      </w:r>
    </w:p>
    <w:p w14:paraId="305BCE7D" w14:textId="77777777" w:rsidR="00843241" w:rsidRPr="007302A5" w:rsidRDefault="00843241" w:rsidP="00843241">
      <w:pPr>
        <w:pStyle w:val="ListParagraph"/>
        <w:numPr>
          <w:ilvl w:val="0"/>
          <w:numId w:val="7"/>
        </w:numPr>
        <w:jc w:val="both"/>
        <w:rPr>
          <w:rFonts w:ascii="Arial" w:hAnsi="Arial" w:cs="Arial"/>
        </w:rPr>
      </w:pPr>
      <w:r w:rsidRPr="007302A5">
        <w:rPr>
          <w:rFonts w:ascii="Arial" w:hAnsi="Arial" w:cs="Arial"/>
        </w:rPr>
        <w:t>take reasonable care for his or her own health and safety; and</w:t>
      </w:r>
    </w:p>
    <w:p w14:paraId="4D0D5957" w14:textId="77777777" w:rsidR="00843241" w:rsidRPr="007302A5" w:rsidRDefault="00843241" w:rsidP="00843241">
      <w:pPr>
        <w:pStyle w:val="ListParagraph"/>
        <w:numPr>
          <w:ilvl w:val="0"/>
          <w:numId w:val="7"/>
        </w:numPr>
        <w:jc w:val="both"/>
        <w:rPr>
          <w:rFonts w:ascii="Arial" w:hAnsi="Arial" w:cs="Arial"/>
        </w:rPr>
      </w:pPr>
      <w:r w:rsidRPr="007302A5">
        <w:rPr>
          <w:rFonts w:ascii="Arial" w:hAnsi="Arial" w:cs="Arial"/>
        </w:rPr>
        <w:t>take reasonable care that his or her acts or omissions do not adversely affect the health and safety of others; and</w:t>
      </w:r>
    </w:p>
    <w:p w14:paraId="142946D5" w14:textId="77777777" w:rsidR="00843241" w:rsidRPr="00152370" w:rsidRDefault="00843241" w:rsidP="00843241">
      <w:pPr>
        <w:pStyle w:val="ListParagraph"/>
        <w:numPr>
          <w:ilvl w:val="0"/>
          <w:numId w:val="7"/>
        </w:numPr>
        <w:jc w:val="both"/>
        <w:rPr>
          <w:rFonts w:ascii="Arial" w:hAnsi="Arial" w:cs="Arial"/>
        </w:rPr>
      </w:pPr>
      <w:r w:rsidRPr="007302A5">
        <w:rPr>
          <w:rFonts w:ascii="Arial" w:hAnsi="Arial" w:cs="Arial"/>
        </w:rPr>
        <w:lastRenderedPageBreak/>
        <w:t xml:space="preserve">comply, so far as the person is reasonably able, with any reasonable instruction that is given by </w:t>
      </w:r>
      <w:r w:rsidR="00927687">
        <w:rPr>
          <w:rFonts w:ascii="Arial" w:hAnsi="Arial" w:cs="Arial"/>
        </w:rPr>
        <w:t>YOS Independent Schools</w:t>
      </w:r>
    </w:p>
    <w:p w14:paraId="0E8F2642" w14:textId="77777777" w:rsidR="00843241" w:rsidRPr="004537B9" w:rsidRDefault="00927687" w:rsidP="00843241">
      <w:pPr>
        <w:jc w:val="both"/>
        <w:rPr>
          <w:rFonts w:ascii="Arial" w:hAnsi="Arial" w:cs="Arial"/>
          <w:color w:val="auto"/>
          <w:sz w:val="22"/>
          <w:szCs w:val="22"/>
        </w:rPr>
      </w:pPr>
      <w:r>
        <w:rPr>
          <w:rFonts w:ascii="Arial" w:hAnsi="Arial" w:cs="Arial"/>
          <w:color w:val="auto"/>
          <w:sz w:val="22"/>
          <w:szCs w:val="22"/>
        </w:rPr>
        <w:t>YOS Independent Schools</w:t>
      </w:r>
      <w:r>
        <w:rPr>
          <w:rFonts w:ascii="Arial" w:hAnsi="Arial" w:cs="Arial"/>
          <w:sz w:val="22"/>
        </w:rPr>
        <w:t xml:space="preserve"> </w:t>
      </w:r>
      <w:r w:rsidR="00843241" w:rsidRPr="004537B9">
        <w:rPr>
          <w:rFonts w:ascii="Arial" w:hAnsi="Arial" w:cs="Arial"/>
          <w:color w:val="auto"/>
          <w:sz w:val="22"/>
          <w:szCs w:val="22"/>
        </w:rPr>
        <w:t>will consult with Workers in relation to the following health and safety matters in accordance with the legislation:</w:t>
      </w:r>
      <w:r w:rsidR="005E383B">
        <w:rPr>
          <w:rFonts w:ascii="Arial" w:hAnsi="Arial" w:cs="Arial"/>
          <w:color w:val="auto"/>
          <w:sz w:val="22"/>
          <w:szCs w:val="22"/>
        </w:rPr>
        <w:t xml:space="preserve"> </w:t>
      </w:r>
    </w:p>
    <w:p w14:paraId="24BB7364" w14:textId="77777777" w:rsidR="00843241" w:rsidRPr="004537B9" w:rsidRDefault="00843241" w:rsidP="00843241">
      <w:pPr>
        <w:pStyle w:val="ListParagraph"/>
        <w:numPr>
          <w:ilvl w:val="0"/>
          <w:numId w:val="12"/>
        </w:numPr>
        <w:shd w:val="clear" w:color="auto" w:fill="FFFFFF"/>
        <w:ind w:hanging="357"/>
        <w:jc w:val="both"/>
        <w:textAlignment w:val="baseline"/>
        <w:rPr>
          <w:rFonts w:ascii="Arial" w:hAnsi="Arial" w:cs="Arial"/>
        </w:rPr>
      </w:pPr>
      <w:r w:rsidRPr="004537B9">
        <w:rPr>
          <w:rFonts w:ascii="Arial" w:hAnsi="Arial" w:cs="Arial"/>
        </w:rPr>
        <w:t>when identifying hazards and assessing risks to health and safety arising from the work carried out or to be carried out by the school;</w:t>
      </w:r>
    </w:p>
    <w:p w14:paraId="46468CC2" w14:textId="77777777" w:rsidR="00843241" w:rsidRPr="004537B9" w:rsidRDefault="00843241" w:rsidP="00843241">
      <w:pPr>
        <w:pStyle w:val="ListParagraph"/>
        <w:numPr>
          <w:ilvl w:val="0"/>
          <w:numId w:val="12"/>
        </w:numPr>
        <w:shd w:val="clear" w:color="auto" w:fill="FFFFFF"/>
        <w:ind w:hanging="357"/>
        <w:jc w:val="both"/>
        <w:textAlignment w:val="baseline"/>
        <w:rPr>
          <w:rFonts w:ascii="Arial" w:hAnsi="Arial" w:cs="Arial"/>
        </w:rPr>
      </w:pPr>
      <w:r w:rsidRPr="004537B9">
        <w:rPr>
          <w:rFonts w:ascii="Arial" w:hAnsi="Arial" w:cs="Arial"/>
        </w:rPr>
        <w:t>when making decisions about ways to eliminate or minimise those risks;</w:t>
      </w:r>
      <w:r w:rsidR="00927687">
        <w:rPr>
          <w:rFonts w:ascii="Arial" w:hAnsi="Arial" w:cs="Arial"/>
        </w:rPr>
        <w:t xml:space="preserve"> </w:t>
      </w:r>
    </w:p>
    <w:p w14:paraId="1B92C89E" w14:textId="77777777" w:rsidR="00843241" w:rsidRPr="004537B9" w:rsidRDefault="00843241" w:rsidP="00843241">
      <w:pPr>
        <w:pStyle w:val="ListParagraph"/>
        <w:numPr>
          <w:ilvl w:val="0"/>
          <w:numId w:val="12"/>
        </w:numPr>
        <w:shd w:val="clear" w:color="auto" w:fill="FFFFFF"/>
        <w:ind w:hanging="357"/>
        <w:jc w:val="both"/>
        <w:textAlignment w:val="baseline"/>
        <w:rPr>
          <w:rFonts w:ascii="Arial" w:hAnsi="Arial" w:cs="Arial"/>
        </w:rPr>
      </w:pPr>
      <w:r w:rsidRPr="004537B9">
        <w:rPr>
          <w:rFonts w:ascii="Arial" w:hAnsi="Arial" w:cs="Arial"/>
        </w:rPr>
        <w:t>when making decisions about the adequacy of facil</w:t>
      </w:r>
      <w:r>
        <w:rPr>
          <w:rFonts w:ascii="Arial" w:hAnsi="Arial" w:cs="Arial"/>
        </w:rPr>
        <w:t>ities for the welfare of staff</w:t>
      </w:r>
      <w:r w:rsidRPr="004537B9">
        <w:rPr>
          <w:rFonts w:ascii="Arial" w:hAnsi="Arial" w:cs="Arial"/>
        </w:rPr>
        <w:t>;</w:t>
      </w:r>
    </w:p>
    <w:p w14:paraId="69271C94" w14:textId="77777777" w:rsidR="00843241" w:rsidRPr="004537B9" w:rsidRDefault="00843241" w:rsidP="00843241">
      <w:pPr>
        <w:pStyle w:val="ListParagraph"/>
        <w:numPr>
          <w:ilvl w:val="0"/>
          <w:numId w:val="12"/>
        </w:numPr>
        <w:shd w:val="clear" w:color="auto" w:fill="FFFFFF"/>
        <w:ind w:hanging="357"/>
        <w:jc w:val="both"/>
        <w:textAlignment w:val="baseline"/>
        <w:rPr>
          <w:rFonts w:ascii="Arial" w:hAnsi="Arial" w:cs="Arial"/>
        </w:rPr>
      </w:pPr>
      <w:r w:rsidRPr="004537B9">
        <w:rPr>
          <w:rFonts w:ascii="Arial" w:hAnsi="Arial" w:cs="Arial"/>
        </w:rPr>
        <w:t>when proposing changes that may affect the health or safety of Workers;</w:t>
      </w:r>
    </w:p>
    <w:p w14:paraId="1C804909" w14:textId="77777777" w:rsidR="00843241" w:rsidRPr="004537B9" w:rsidRDefault="00843241" w:rsidP="00843241">
      <w:pPr>
        <w:pStyle w:val="ListParagraph"/>
        <w:numPr>
          <w:ilvl w:val="0"/>
          <w:numId w:val="12"/>
        </w:numPr>
        <w:shd w:val="clear" w:color="auto" w:fill="FFFFFF"/>
        <w:ind w:hanging="357"/>
        <w:jc w:val="both"/>
        <w:textAlignment w:val="baseline"/>
        <w:rPr>
          <w:rFonts w:ascii="Arial" w:hAnsi="Arial" w:cs="Arial"/>
        </w:rPr>
      </w:pPr>
      <w:r w:rsidRPr="004537B9">
        <w:rPr>
          <w:rFonts w:ascii="Arial" w:hAnsi="Arial" w:cs="Arial"/>
        </w:rPr>
        <w:t>when making decisions about the procedures for—</w:t>
      </w:r>
    </w:p>
    <w:p w14:paraId="007EADFF" w14:textId="77777777" w:rsidR="00843241" w:rsidRPr="004537B9" w:rsidRDefault="00843241" w:rsidP="00843241">
      <w:pPr>
        <w:pStyle w:val="ListParagraph"/>
        <w:numPr>
          <w:ilvl w:val="0"/>
          <w:numId w:val="13"/>
        </w:numPr>
        <w:shd w:val="clear" w:color="auto" w:fill="FFFFFF"/>
        <w:ind w:hanging="357"/>
        <w:jc w:val="both"/>
        <w:textAlignment w:val="baseline"/>
        <w:rPr>
          <w:rFonts w:ascii="Arial" w:hAnsi="Arial" w:cs="Arial"/>
        </w:rPr>
      </w:pPr>
      <w:r w:rsidRPr="004537B9">
        <w:rPr>
          <w:rFonts w:ascii="Arial" w:hAnsi="Arial" w:cs="Arial"/>
        </w:rPr>
        <w:t>consulting with Workers; or</w:t>
      </w:r>
    </w:p>
    <w:p w14:paraId="16E5CD4E" w14:textId="77777777" w:rsidR="00843241" w:rsidRPr="004537B9" w:rsidRDefault="00843241" w:rsidP="00843241">
      <w:pPr>
        <w:pStyle w:val="ListParagraph"/>
        <w:numPr>
          <w:ilvl w:val="0"/>
          <w:numId w:val="13"/>
        </w:numPr>
        <w:shd w:val="clear" w:color="auto" w:fill="FFFFFF"/>
        <w:ind w:hanging="357"/>
        <w:jc w:val="both"/>
        <w:textAlignment w:val="baseline"/>
        <w:rPr>
          <w:rFonts w:ascii="Arial" w:hAnsi="Arial" w:cs="Arial"/>
        </w:rPr>
      </w:pPr>
      <w:r w:rsidRPr="004537B9">
        <w:rPr>
          <w:rFonts w:ascii="Arial" w:hAnsi="Arial" w:cs="Arial"/>
        </w:rPr>
        <w:t>resolving work health or safety issues at the workplace; or</w:t>
      </w:r>
    </w:p>
    <w:p w14:paraId="0901EFA0" w14:textId="77777777" w:rsidR="00843241" w:rsidRPr="004537B9" w:rsidRDefault="00843241" w:rsidP="00843241">
      <w:pPr>
        <w:pStyle w:val="ListParagraph"/>
        <w:numPr>
          <w:ilvl w:val="0"/>
          <w:numId w:val="13"/>
        </w:numPr>
        <w:shd w:val="clear" w:color="auto" w:fill="FFFFFF"/>
        <w:ind w:hanging="357"/>
        <w:jc w:val="both"/>
        <w:textAlignment w:val="baseline"/>
        <w:rPr>
          <w:rFonts w:ascii="Arial" w:hAnsi="Arial" w:cs="Arial"/>
        </w:rPr>
      </w:pPr>
      <w:r w:rsidRPr="004537B9">
        <w:rPr>
          <w:rFonts w:ascii="Arial" w:hAnsi="Arial" w:cs="Arial"/>
        </w:rPr>
        <w:t>monitoring the health of Workers; or</w:t>
      </w:r>
    </w:p>
    <w:p w14:paraId="2A527447" w14:textId="77777777" w:rsidR="00843241" w:rsidRPr="004537B9" w:rsidRDefault="00843241" w:rsidP="00843241">
      <w:pPr>
        <w:pStyle w:val="ListParagraph"/>
        <w:numPr>
          <w:ilvl w:val="0"/>
          <w:numId w:val="13"/>
        </w:numPr>
        <w:shd w:val="clear" w:color="auto" w:fill="FFFFFF"/>
        <w:ind w:hanging="357"/>
        <w:jc w:val="both"/>
        <w:textAlignment w:val="baseline"/>
        <w:rPr>
          <w:rFonts w:ascii="Arial" w:hAnsi="Arial" w:cs="Arial"/>
        </w:rPr>
      </w:pPr>
      <w:r w:rsidRPr="004537B9">
        <w:rPr>
          <w:rFonts w:ascii="Arial" w:hAnsi="Arial" w:cs="Arial"/>
        </w:rPr>
        <w:t>monitoring the conditions at any workplace under the manageme</w:t>
      </w:r>
      <w:r>
        <w:rPr>
          <w:rFonts w:ascii="Arial" w:hAnsi="Arial" w:cs="Arial"/>
        </w:rPr>
        <w:t>nt or control of The Salvation Army</w:t>
      </w:r>
      <w:r w:rsidRPr="004537B9">
        <w:rPr>
          <w:rFonts w:ascii="Arial" w:hAnsi="Arial" w:cs="Arial"/>
        </w:rPr>
        <w:t>; or</w:t>
      </w:r>
    </w:p>
    <w:p w14:paraId="38438AE4" w14:textId="77777777" w:rsidR="00843241" w:rsidRPr="004537B9" w:rsidRDefault="00843241" w:rsidP="00843241">
      <w:pPr>
        <w:pStyle w:val="ListParagraph"/>
        <w:numPr>
          <w:ilvl w:val="0"/>
          <w:numId w:val="13"/>
        </w:numPr>
        <w:shd w:val="clear" w:color="auto" w:fill="FFFFFF"/>
        <w:ind w:hanging="357"/>
        <w:jc w:val="both"/>
        <w:textAlignment w:val="baseline"/>
        <w:rPr>
          <w:rFonts w:ascii="Arial" w:hAnsi="Arial" w:cs="Arial"/>
        </w:rPr>
      </w:pPr>
      <w:r w:rsidRPr="004537B9">
        <w:rPr>
          <w:rFonts w:ascii="Arial" w:hAnsi="Arial" w:cs="Arial"/>
        </w:rPr>
        <w:t>providing information and training for Workers; or</w:t>
      </w:r>
    </w:p>
    <w:p w14:paraId="12342CC7" w14:textId="77777777" w:rsidR="00843241" w:rsidRPr="004537B9" w:rsidRDefault="00843241" w:rsidP="00843241">
      <w:pPr>
        <w:pStyle w:val="ListParagraph"/>
        <w:numPr>
          <w:ilvl w:val="0"/>
          <w:numId w:val="12"/>
        </w:numPr>
        <w:shd w:val="clear" w:color="auto" w:fill="FFFFFF"/>
        <w:ind w:hanging="357"/>
        <w:jc w:val="both"/>
        <w:textAlignment w:val="baseline"/>
        <w:rPr>
          <w:rFonts w:ascii="Arial" w:hAnsi="Arial" w:cs="Arial"/>
        </w:rPr>
      </w:pPr>
      <w:r w:rsidRPr="004537B9">
        <w:rPr>
          <w:rFonts w:ascii="Arial" w:hAnsi="Arial" w:cs="Arial"/>
        </w:rPr>
        <w:t>when carrying out any other activity prescribed under the relevant legislation.</w:t>
      </w:r>
    </w:p>
    <w:p w14:paraId="76A6854A" w14:textId="77777777" w:rsidR="00843241" w:rsidRPr="004537B9" w:rsidRDefault="00843241" w:rsidP="00843241">
      <w:pPr>
        <w:jc w:val="both"/>
        <w:rPr>
          <w:rFonts w:ascii="Arial" w:hAnsi="Arial" w:cs="Arial"/>
          <w:color w:val="auto"/>
          <w:sz w:val="22"/>
          <w:szCs w:val="22"/>
        </w:rPr>
      </w:pPr>
      <w:r>
        <w:rPr>
          <w:rFonts w:ascii="Arial" w:hAnsi="Arial" w:cs="Arial"/>
          <w:color w:val="auto"/>
          <w:sz w:val="22"/>
          <w:szCs w:val="22"/>
        </w:rPr>
        <w:t>When consulting with workers</w:t>
      </w:r>
      <w:r w:rsidRPr="004537B9">
        <w:rPr>
          <w:rFonts w:ascii="Arial" w:hAnsi="Arial" w:cs="Arial"/>
          <w:color w:val="auto"/>
          <w:sz w:val="22"/>
          <w:szCs w:val="22"/>
        </w:rPr>
        <w:t xml:space="preserve">, </w:t>
      </w:r>
      <w:r w:rsidR="00927687">
        <w:rPr>
          <w:rFonts w:ascii="Arial" w:hAnsi="Arial" w:cs="Arial"/>
          <w:color w:val="auto"/>
          <w:sz w:val="22"/>
          <w:szCs w:val="22"/>
        </w:rPr>
        <w:t>YOS Independent Schools</w:t>
      </w:r>
      <w:r w:rsidR="00927687">
        <w:rPr>
          <w:rFonts w:ascii="Arial" w:hAnsi="Arial" w:cs="Arial"/>
          <w:sz w:val="22"/>
        </w:rPr>
        <w:t xml:space="preserve"> </w:t>
      </w:r>
      <w:r w:rsidRPr="004537B9">
        <w:rPr>
          <w:rFonts w:ascii="Arial" w:hAnsi="Arial" w:cs="Arial"/>
          <w:color w:val="auto"/>
          <w:sz w:val="22"/>
          <w:szCs w:val="22"/>
        </w:rPr>
        <w:t>will ensure that:</w:t>
      </w:r>
    </w:p>
    <w:p w14:paraId="6D544E28" w14:textId="77777777" w:rsidR="00843241" w:rsidRPr="004537B9" w:rsidRDefault="00843241" w:rsidP="00843241">
      <w:pPr>
        <w:pStyle w:val="ListParagraph"/>
        <w:numPr>
          <w:ilvl w:val="0"/>
          <w:numId w:val="14"/>
        </w:numPr>
        <w:shd w:val="clear" w:color="auto" w:fill="FFFFFF"/>
        <w:ind w:hanging="357"/>
        <w:jc w:val="both"/>
        <w:textAlignment w:val="baseline"/>
        <w:rPr>
          <w:rFonts w:ascii="Arial" w:hAnsi="Arial" w:cs="Arial"/>
        </w:rPr>
      </w:pPr>
      <w:r w:rsidRPr="004537B9">
        <w:rPr>
          <w:rFonts w:ascii="Arial" w:hAnsi="Arial" w:cs="Arial"/>
        </w:rPr>
        <w:t>that relevant information about the matter is shared with Workers; and</w:t>
      </w:r>
    </w:p>
    <w:p w14:paraId="5647527C" w14:textId="77777777" w:rsidR="00843241" w:rsidRPr="004537B9" w:rsidRDefault="00843241" w:rsidP="00843241">
      <w:pPr>
        <w:pStyle w:val="ListParagraph"/>
        <w:numPr>
          <w:ilvl w:val="0"/>
          <w:numId w:val="14"/>
        </w:numPr>
        <w:shd w:val="clear" w:color="auto" w:fill="FFFFFF"/>
        <w:ind w:hanging="357"/>
        <w:jc w:val="both"/>
        <w:textAlignment w:val="baseline"/>
        <w:rPr>
          <w:rFonts w:ascii="Arial" w:hAnsi="Arial" w:cs="Arial"/>
        </w:rPr>
      </w:pPr>
      <w:r w:rsidRPr="004537B9">
        <w:rPr>
          <w:rFonts w:ascii="Arial" w:hAnsi="Arial" w:cs="Arial"/>
        </w:rPr>
        <w:t>that Workers be given a reasonable opportunity—</w:t>
      </w:r>
    </w:p>
    <w:p w14:paraId="093445ED" w14:textId="77777777" w:rsidR="00843241" w:rsidRPr="004537B9" w:rsidRDefault="00843241" w:rsidP="00843241">
      <w:pPr>
        <w:pStyle w:val="ListParagraph"/>
        <w:numPr>
          <w:ilvl w:val="1"/>
          <w:numId w:val="15"/>
        </w:numPr>
        <w:shd w:val="clear" w:color="auto" w:fill="FFFFFF"/>
        <w:ind w:hanging="357"/>
        <w:jc w:val="both"/>
        <w:textAlignment w:val="baseline"/>
        <w:rPr>
          <w:rFonts w:ascii="Arial" w:hAnsi="Arial" w:cs="Arial"/>
        </w:rPr>
      </w:pPr>
      <w:r w:rsidRPr="004537B9">
        <w:rPr>
          <w:rFonts w:ascii="Arial" w:hAnsi="Arial" w:cs="Arial"/>
        </w:rPr>
        <w:t>to express their views and to raise work health or safety issues in relation to the matter; and</w:t>
      </w:r>
      <w:r w:rsidR="005E383B">
        <w:rPr>
          <w:rFonts w:ascii="Arial" w:hAnsi="Arial" w:cs="Arial"/>
        </w:rPr>
        <w:t xml:space="preserve"> </w:t>
      </w:r>
    </w:p>
    <w:p w14:paraId="356B57A3" w14:textId="77777777" w:rsidR="00843241" w:rsidRPr="004537B9" w:rsidRDefault="00843241" w:rsidP="00843241">
      <w:pPr>
        <w:pStyle w:val="ListParagraph"/>
        <w:numPr>
          <w:ilvl w:val="1"/>
          <w:numId w:val="15"/>
        </w:numPr>
        <w:shd w:val="clear" w:color="auto" w:fill="FFFFFF"/>
        <w:ind w:hanging="357"/>
        <w:jc w:val="both"/>
        <w:textAlignment w:val="baseline"/>
        <w:rPr>
          <w:rFonts w:ascii="Arial" w:hAnsi="Arial" w:cs="Arial"/>
        </w:rPr>
      </w:pPr>
      <w:r w:rsidRPr="004537B9">
        <w:rPr>
          <w:rFonts w:ascii="Arial" w:hAnsi="Arial" w:cs="Arial"/>
        </w:rPr>
        <w:t>to contribute to the decision-making process relating to the matter; and</w:t>
      </w:r>
    </w:p>
    <w:p w14:paraId="720DC714" w14:textId="660A971F" w:rsidR="00843241" w:rsidRPr="00927687" w:rsidRDefault="00843241" w:rsidP="00843241">
      <w:pPr>
        <w:pStyle w:val="ListParagraph"/>
        <w:numPr>
          <w:ilvl w:val="0"/>
          <w:numId w:val="14"/>
        </w:numPr>
        <w:shd w:val="clear" w:color="auto" w:fill="FFFFFF"/>
        <w:ind w:hanging="357"/>
        <w:jc w:val="both"/>
        <w:textAlignment w:val="baseline"/>
        <w:rPr>
          <w:rFonts w:ascii="Arial" w:hAnsi="Arial" w:cs="Arial"/>
        </w:rPr>
      </w:pPr>
      <w:r w:rsidRPr="00927687">
        <w:rPr>
          <w:rFonts w:ascii="Arial" w:hAnsi="Arial" w:cs="Arial"/>
        </w:rPr>
        <w:t xml:space="preserve">that the views of Workers are taken into account by </w:t>
      </w:r>
      <w:r w:rsidR="00927687">
        <w:rPr>
          <w:rFonts w:ascii="Arial" w:hAnsi="Arial" w:cs="Arial"/>
        </w:rPr>
        <w:t xml:space="preserve">YOS Independent Schools </w:t>
      </w:r>
      <w:r w:rsidRPr="00927687">
        <w:rPr>
          <w:rFonts w:ascii="Arial" w:hAnsi="Arial" w:cs="Arial"/>
        </w:rPr>
        <w:t>that th</w:t>
      </w:r>
      <w:r w:rsidR="00930D12">
        <w:rPr>
          <w:rFonts w:ascii="Arial" w:hAnsi="Arial" w:cs="Arial"/>
        </w:rPr>
        <w:t>e Workers consulted are advised</w:t>
      </w:r>
      <w:r w:rsidRPr="00927687">
        <w:rPr>
          <w:rFonts w:ascii="Arial" w:hAnsi="Arial" w:cs="Arial"/>
        </w:rPr>
        <w:t xml:space="preserve"> of the outcome of the consultation in a timely way; and</w:t>
      </w:r>
    </w:p>
    <w:p w14:paraId="159B3351" w14:textId="77777777" w:rsidR="00843241" w:rsidRDefault="00843241" w:rsidP="00843241">
      <w:pPr>
        <w:pStyle w:val="ListParagraph"/>
        <w:numPr>
          <w:ilvl w:val="0"/>
          <w:numId w:val="14"/>
        </w:numPr>
        <w:shd w:val="clear" w:color="auto" w:fill="FFFFFF"/>
        <w:ind w:hanging="357"/>
        <w:jc w:val="both"/>
        <w:textAlignment w:val="baseline"/>
        <w:rPr>
          <w:rFonts w:ascii="Arial" w:hAnsi="Arial" w:cs="Arial"/>
        </w:rPr>
      </w:pPr>
      <w:r w:rsidRPr="004537B9">
        <w:rPr>
          <w:rFonts w:ascii="Arial" w:hAnsi="Arial" w:cs="Arial"/>
        </w:rPr>
        <w:t xml:space="preserve">that records of the consultation process and outcome are kept </w:t>
      </w:r>
      <w:r w:rsidR="005E383B">
        <w:rPr>
          <w:rFonts w:ascii="Arial" w:hAnsi="Arial" w:cs="Arial"/>
        </w:rPr>
        <w:t xml:space="preserve"> </w:t>
      </w:r>
    </w:p>
    <w:p w14:paraId="7E0C7760" w14:textId="77777777" w:rsidR="00843241" w:rsidRPr="00A82EB8" w:rsidRDefault="00843241" w:rsidP="00843241">
      <w:pPr>
        <w:rPr>
          <w:rFonts w:ascii="Arial" w:hAnsi="Arial" w:cs="Arial"/>
          <w:b/>
          <w:sz w:val="22"/>
        </w:rPr>
      </w:pPr>
      <w:r w:rsidRPr="00A82EB8">
        <w:rPr>
          <w:rFonts w:ascii="Arial" w:hAnsi="Arial" w:cs="Arial"/>
          <w:b/>
          <w:sz w:val="22"/>
        </w:rPr>
        <w:t xml:space="preserve">Implementation </w:t>
      </w:r>
    </w:p>
    <w:p w14:paraId="3F4C8C9F" w14:textId="77777777" w:rsidR="00843241" w:rsidRPr="004537B9" w:rsidRDefault="00843241" w:rsidP="00843241">
      <w:pPr>
        <w:jc w:val="both"/>
        <w:rPr>
          <w:rFonts w:ascii="Arial" w:hAnsi="Arial" w:cs="Arial"/>
          <w:color w:val="auto"/>
          <w:sz w:val="22"/>
          <w:szCs w:val="22"/>
        </w:rPr>
      </w:pPr>
      <w:r>
        <w:rPr>
          <w:rFonts w:ascii="Arial" w:hAnsi="Arial" w:cs="Arial"/>
          <w:color w:val="auto"/>
          <w:sz w:val="22"/>
          <w:szCs w:val="22"/>
        </w:rPr>
        <w:t xml:space="preserve">In practice, </w:t>
      </w:r>
      <w:r w:rsidR="00927687">
        <w:rPr>
          <w:rFonts w:ascii="Arial" w:hAnsi="Arial" w:cs="Arial"/>
          <w:color w:val="auto"/>
          <w:sz w:val="22"/>
          <w:szCs w:val="22"/>
        </w:rPr>
        <w:t>YOS Independent Schools</w:t>
      </w:r>
      <w:r w:rsidR="00927687">
        <w:rPr>
          <w:rFonts w:ascii="Arial" w:hAnsi="Arial" w:cs="Arial"/>
          <w:sz w:val="22"/>
        </w:rPr>
        <w:t xml:space="preserve"> </w:t>
      </w:r>
      <w:r w:rsidRPr="004537B9">
        <w:rPr>
          <w:rFonts w:ascii="Arial" w:hAnsi="Arial" w:cs="Arial"/>
          <w:color w:val="auto"/>
          <w:sz w:val="22"/>
          <w:szCs w:val="22"/>
        </w:rPr>
        <w:t>commit</w:t>
      </w:r>
      <w:r>
        <w:rPr>
          <w:rFonts w:ascii="Arial" w:hAnsi="Arial" w:cs="Arial"/>
          <w:color w:val="auto"/>
          <w:sz w:val="22"/>
          <w:szCs w:val="22"/>
        </w:rPr>
        <w:t>ment to protecting Workers and other p</w:t>
      </w:r>
      <w:r w:rsidRPr="004537B9">
        <w:rPr>
          <w:rFonts w:ascii="Arial" w:hAnsi="Arial" w:cs="Arial"/>
          <w:color w:val="auto"/>
          <w:sz w:val="22"/>
          <w:szCs w:val="22"/>
        </w:rPr>
        <w:t>ersons against harm to their health and safety means that it will implement the following measures:</w:t>
      </w:r>
    </w:p>
    <w:p w14:paraId="76BB7538" w14:textId="77777777" w:rsidR="00843241" w:rsidRPr="004537B9" w:rsidRDefault="00843241" w:rsidP="00843241">
      <w:pPr>
        <w:pStyle w:val="ListParagraph"/>
        <w:numPr>
          <w:ilvl w:val="0"/>
          <w:numId w:val="10"/>
        </w:numPr>
        <w:jc w:val="both"/>
        <w:rPr>
          <w:rFonts w:ascii="Arial" w:hAnsi="Arial" w:cs="Arial"/>
        </w:rPr>
      </w:pPr>
      <w:r w:rsidRPr="004537B9">
        <w:rPr>
          <w:rFonts w:ascii="Arial" w:hAnsi="Arial" w:cs="Arial"/>
        </w:rPr>
        <w:t xml:space="preserve">A risk management process </w:t>
      </w:r>
    </w:p>
    <w:p w14:paraId="108CCDCC" w14:textId="77777777" w:rsidR="00843241" w:rsidRPr="004537B9" w:rsidRDefault="00843241" w:rsidP="00843241">
      <w:pPr>
        <w:pStyle w:val="ListParagraph"/>
        <w:numPr>
          <w:ilvl w:val="0"/>
          <w:numId w:val="10"/>
        </w:numPr>
        <w:jc w:val="both"/>
        <w:rPr>
          <w:rFonts w:ascii="Arial" w:hAnsi="Arial" w:cs="Arial"/>
        </w:rPr>
      </w:pPr>
      <w:r w:rsidRPr="004537B9">
        <w:rPr>
          <w:rFonts w:ascii="Arial" w:hAnsi="Arial" w:cs="Arial"/>
        </w:rPr>
        <w:t xml:space="preserve">Provide information, training, instruction and supervision </w:t>
      </w:r>
    </w:p>
    <w:p w14:paraId="04BFC6AE" w14:textId="463329A8" w:rsidR="00152370" w:rsidRPr="000E17D9" w:rsidRDefault="00930D12" w:rsidP="00843241">
      <w:pPr>
        <w:pStyle w:val="ListParagraph"/>
        <w:numPr>
          <w:ilvl w:val="0"/>
          <w:numId w:val="10"/>
        </w:numPr>
        <w:jc w:val="both"/>
        <w:rPr>
          <w:rFonts w:ascii="Arial" w:hAnsi="Arial" w:cs="Arial"/>
        </w:rPr>
      </w:pPr>
      <w:r>
        <w:rPr>
          <w:rFonts w:ascii="Arial" w:hAnsi="Arial" w:cs="Arial"/>
        </w:rPr>
        <w:t>Provide a process for</w:t>
      </w:r>
      <w:r w:rsidR="00843241" w:rsidRPr="004537B9">
        <w:rPr>
          <w:rFonts w:ascii="Arial" w:hAnsi="Arial" w:cs="Arial"/>
        </w:rPr>
        <w:t xml:space="preserve"> consultation, cooperation and issue resolution  </w:t>
      </w:r>
      <w:r w:rsidR="00AC692E">
        <w:rPr>
          <w:rFonts w:ascii="Arial" w:hAnsi="Arial" w:cs="Arial"/>
        </w:rPr>
        <w:t xml:space="preserve"> </w:t>
      </w:r>
    </w:p>
    <w:p w14:paraId="4C35C432" w14:textId="77777777" w:rsidR="00843241" w:rsidRPr="00D540A2" w:rsidRDefault="00843241" w:rsidP="00D540A2">
      <w:pPr>
        <w:pStyle w:val="Heading3"/>
        <w:jc w:val="both"/>
        <w:rPr>
          <w:rFonts w:cs="Arial"/>
          <w:b w:val="0"/>
          <w:color w:val="auto"/>
          <w:szCs w:val="22"/>
          <w:u w:val="single"/>
        </w:rPr>
      </w:pPr>
      <w:bookmarkStart w:id="10" w:name="_Toc523917127"/>
      <w:bookmarkStart w:id="11" w:name="_Toc523917192"/>
      <w:r w:rsidRPr="00A82EB8">
        <w:rPr>
          <w:rFonts w:cs="Arial"/>
          <w:b w:val="0"/>
          <w:color w:val="auto"/>
          <w:szCs w:val="22"/>
          <w:u w:val="single"/>
        </w:rPr>
        <w:t>Risk management process</w:t>
      </w:r>
      <w:bookmarkEnd w:id="10"/>
      <w:bookmarkEnd w:id="11"/>
    </w:p>
    <w:p w14:paraId="45B49AD7" w14:textId="5F16F6E0" w:rsidR="00843241" w:rsidRPr="0019368C" w:rsidRDefault="00927687" w:rsidP="00843241">
      <w:pPr>
        <w:jc w:val="both"/>
        <w:rPr>
          <w:rStyle w:val="Hyperlink"/>
          <w:rFonts w:ascii="Arial" w:hAnsi="Arial" w:cs="Arial"/>
          <w:sz w:val="22"/>
          <w:szCs w:val="22"/>
          <w:shd w:val="clear" w:color="auto" w:fill="FFFFFF"/>
        </w:rPr>
      </w:pPr>
      <w:r>
        <w:rPr>
          <w:rFonts w:ascii="Arial" w:hAnsi="Arial" w:cs="Arial"/>
          <w:color w:val="auto"/>
          <w:sz w:val="22"/>
          <w:szCs w:val="22"/>
        </w:rPr>
        <w:t>YOS Independent Schools</w:t>
      </w:r>
      <w:r w:rsidR="00AC692E" w:rsidRPr="008433F2">
        <w:rPr>
          <w:rFonts w:ascii="Arial" w:hAnsi="Arial" w:cs="Arial"/>
          <w:color w:val="auto"/>
          <w:sz w:val="22"/>
          <w:szCs w:val="22"/>
          <w:shd w:val="clear" w:color="auto" w:fill="FFFFFF"/>
        </w:rPr>
        <w:t xml:space="preserve"> </w:t>
      </w:r>
      <w:r w:rsidR="00843241" w:rsidRPr="008433F2">
        <w:rPr>
          <w:rFonts w:ascii="Arial" w:hAnsi="Arial" w:cs="Arial"/>
          <w:color w:val="auto"/>
          <w:sz w:val="22"/>
          <w:szCs w:val="22"/>
          <w:shd w:val="clear" w:color="auto" w:fill="FFFFFF"/>
        </w:rPr>
        <w:t>Risk Management Policie</w:t>
      </w:r>
      <w:r w:rsidR="00D540A2">
        <w:rPr>
          <w:rFonts w:ascii="Arial" w:hAnsi="Arial" w:cs="Arial"/>
          <w:color w:val="auto"/>
          <w:sz w:val="22"/>
          <w:szCs w:val="22"/>
          <w:shd w:val="clear" w:color="auto" w:fill="FFFFFF"/>
        </w:rPr>
        <w:t>s and P</w:t>
      </w:r>
      <w:r w:rsidR="00843241" w:rsidRPr="008433F2">
        <w:rPr>
          <w:rFonts w:ascii="Arial" w:hAnsi="Arial" w:cs="Arial"/>
          <w:color w:val="auto"/>
          <w:sz w:val="22"/>
          <w:szCs w:val="22"/>
          <w:shd w:val="clear" w:color="auto" w:fill="FFFFFF"/>
        </w:rPr>
        <w:t xml:space="preserve">rocedures come under The Salvation Army and can be located in </w:t>
      </w:r>
      <w:hyperlink r:id="rId19" w:history="1">
        <w:r w:rsidR="00843241" w:rsidRPr="00152370">
          <w:rPr>
            <w:rStyle w:val="Hyperlink"/>
            <w:rFonts w:ascii="Arial" w:hAnsi="Arial" w:cs="Arial"/>
            <w:sz w:val="22"/>
            <w:szCs w:val="22"/>
            <w:shd w:val="clear" w:color="auto" w:fill="FFFFFF"/>
          </w:rPr>
          <w:t>The Salvation Army WHS Online Management System</w:t>
        </w:r>
      </w:hyperlink>
      <w:r w:rsidR="00843241">
        <w:rPr>
          <w:rFonts w:ascii="Arial" w:hAnsi="Arial" w:cs="Arial"/>
          <w:color w:val="auto"/>
          <w:sz w:val="22"/>
          <w:szCs w:val="22"/>
          <w:shd w:val="clear" w:color="auto" w:fill="FFFFFF"/>
        </w:rPr>
        <w:t xml:space="preserve"> </w:t>
      </w:r>
      <w:r w:rsidR="00843241" w:rsidRPr="008433F2">
        <w:rPr>
          <w:rFonts w:ascii="Arial" w:hAnsi="Arial" w:cs="Arial"/>
          <w:color w:val="auto"/>
          <w:sz w:val="22"/>
          <w:szCs w:val="22"/>
          <w:shd w:val="clear" w:color="auto" w:fill="FFFFFF"/>
        </w:rPr>
        <w:t>under</w:t>
      </w:r>
      <w:r w:rsidR="00843241">
        <w:rPr>
          <w:rFonts w:ascii="Arial" w:hAnsi="Arial" w:cs="Arial"/>
          <w:color w:val="auto"/>
          <w:sz w:val="22"/>
          <w:szCs w:val="22"/>
          <w:shd w:val="clear" w:color="auto" w:fill="FFFFFF"/>
        </w:rPr>
        <w:t xml:space="preserve"> both, the</w:t>
      </w:r>
      <w:r w:rsidR="00843241" w:rsidRPr="008433F2">
        <w:rPr>
          <w:rFonts w:ascii="Arial" w:hAnsi="Arial" w:cs="Arial"/>
          <w:color w:val="auto"/>
          <w:sz w:val="22"/>
          <w:szCs w:val="22"/>
          <w:shd w:val="clear" w:color="auto" w:fill="FFFFFF"/>
        </w:rPr>
        <w:t xml:space="preserve"> </w:t>
      </w:r>
      <w:hyperlink r:id="rId20" w:history="1">
        <w:r w:rsidR="00843241" w:rsidRPr="00D540A2">
          <w:rPr>
            <w:rStyle w:val="Hyperlink"/>
            <w:rFonts w:ascii="Arial" w:hAnsi="Arial" w:cs="Arial"/>
            <w:sz w:val="22"/>
            <w:szCs w:val="22"/>
            <w:shd w:val="clear" w:color="auto" w:fill="FFFFFF"/>
          </w:rPr>
          <w:t>Hazard and Risk Management Policies</w:t>
        </w:r>
      </w:hyperlink>
      <w:r w:rsidR="00843241" w:rsidRPr="00843241">
        <w:rPr>
          <w:rFonts w:ascii="Arial" w:hAnsi="Arial" w:cs="Arial"/>
          <w:color w:val="0000FF"/>
          <w:sz w:val="22"/>
          <w:szCs w:val="22"/>
          <w:shd w:val="clear" w:color="auto" w:fill="FFFFFF"/>
        </w:rPr>
        <w:t xml:space="preserve"> </w:t>
      </w:r>
      <w:r w:rsidR="00843241" w:rsidRPr="008433F2">
        <w:rPr>
          <w:rFonts w:ascii="Arial" w:hAnsi="Arial" w:cs="Arial"/>
          <w:color w:val="auto"/>
          <w:sz w:val="22"/>
          <w:szCs w:val="22"/>
          <w:shd w:val="clear" w:color="auto" w:fill="FFFFFF"/>
        </w:rPr>
        <w:t>and Procedures</w:t>
      </w:r>
      <w:r w:rsidR="00843241">
        <w:rPr>
          <w:rFonts w:ascii="Arial" w:hAnsi="Arial" w:cs="Arial"/>
          <w:color w:val="auto"/>
          <w:sz w:val="22"/>
          <w:szCs w:val="22"/>
          <w:shd w:val="clear" w:color="auto" w:fill="FFFFFF"/>
        </w:rPr>
        <w:t>,</w:t>
      </w:r>
      <w:r w:rsidR="00843241" w:rsidRPr="008433F2">
        <w:rPr>
          <w:rFonts w:ascii="Arial" w:hAnsi="Arial" w:cs="Arial"/>
          <w:color w:val="auto"/>
          <w:sz w:val="22"/>
          <w:szCs w:val="22"/>
          <w:shd w:val="clear" w:color="auto" w:fill="FFFFFF"/>
        </w:rPr>
        <w:t xml:space="preserve"> and</w:t>
      </w:r>
      <w:r w:rsidR="00843241">
        <w:rPr>
          <w:rFonts w:ascii="Arial" w:hAnsi="Arial" w:cs="Arial"/>
          <w:color w:val="auto"/>
          <w:sz w:val="22"/>
          <w:szCs w:val="22"/>
          <w:shd w:val="clear" w:color="auto" w:fill="FFFFFF"/>
        </w:rPr>
        <w:t xml:space="preserve"> the</w:t>
      </w:r>
      <w:r w:rsidR="00843241" w:rsidRPr="008433F2">
        <w:rPr>
          <w:rFonts w:ascii="Arial" w:hAnsi="Arial" w:cs="Arial"/>
          <w:color w:val="auto"/>
          <w:sz w:val="22"/>
          <w:szCs w:val="22"/>
          <w:shd w:val="clear" w:color="auto" w:fill="FFFFFF"/>
        </w:rPr>
        <w:t xml:space="preserve"> </w:t>
      </w:r>
      <w:hyperlink r:id="rId21" w:history="1">
        <w:r w:rsidR="00843241" w:rsidRPr="00D540A2">
          <w:rPr>
            <w:rStyle w:val="Hyperlink"/>
            <w:rFonts w:ascii="Arial" w:hAnsi="Arial" w:cs="Arial"/>
            <w:sz w:val="22"/>
            <w:szCs w:val="22"/>
            <w:shd w:val="clear" w:color="auto" w:fill="FFFFFF"/>
          </w:rPr>
          <w:t>Hazard/incident Reporting and Management</w:t>
        </w:r>
      </w:hyperlink>
      <w:r w:rsidR="00843241" w:rsidRPr="00843241">
        <w:rPr>
          <w:rFonts w:ascii="Arial" w:hAnsi="Arial" w:cs="Arial"/>
          <w:color w:val="0000FF"/>
          <w:sz w:val="22"/>
          <w:szCs w:val="22"/>
          <w:shd w:val="clear" w:color="auto" w:fill="FFFFFF"/>
        </w:rPr>
        <w:t xml:space="preserve"> </w:t>
      </w:r>
      <w:r w:rsidR="00843241">
        <w:rPr>
          <w:rFonts w:ascii="Arial" w:hAnsi="Arial" w:cs="Arial"/>
          <w:color w:val="auto"/>
          <w:sz w:val="22"/>
          <w:szCs w:val="22"/>
          <w:shd w:val="clear" w:color="auto" w:fill="FFFFFF"/>
        </w:rPr>
        <w:t xml:space="preserve">Policies and Procedures, which are outlined further in </w:t>
      </w:r>
      <w:r>
        <w:rPr>
          <w:rFonts w:ascii="Arial" w:hAnsi="Arial" w:cs="Arial"/>
          <w:color w:val="auto"/>
          <w:sz w:val="22"/>
          <w:szCs w:val="22"/>
        </w:rPr>
        <w:t>YOS Independent Schools</w:t>
      </w:r>
      <w:r>
        <w:rPr>
          <w:rFonts w:ascii="Arial" w:hAnsi="Arial" w:cs="Arial"/>
          <w:sz w:val="22"/>
        </w:rPr>
        <w:t xml:space="preserve"> </w:t>
      </w:r>
      <w:r w:rsidR="0019368C">
        <w:rPr>
          <w:rFonts w:ascii="Arial" w:hAnsi="Arial" w:cs="Arial"/>
          <w:sz w:val="22"/>
          <w:szCs w:val="22"/>
          <w:shd w:val="clear" w:color="auto" w:fill="FFFFFF"/>
        </w:rPr>
        <w:fldChar w:fldCharType="begin"/>
      </w:r>
      <w:r w:rsidR="00643879">
        <w:rPr>
          <w:rFonts w:ascii="Arial" w:hAnsi="Arial" w:cs="Arial"/>
          <w:sz w:val="22"/>
          <w:szCs w:val="22"/>
          <w:shd w:val="clear" w:color="auto" w:fill="FFFFFF"/>
        </w:rPr>
        <w:instrText>HYPERLINK "../Finalised%20Policies%20and%20Procedures/20.1%20-%2020181218%20-%20Risk%20Management%20Framework.docx"</w:instrText>
      </w:r>
      <w:r w:rsidR="0019368C">
        <w:rPr>
          <w:rFonts w:ascii="Arial" w:hAnsi="Arial" w:cs="Arial"/>
          <w:sz w:val="22"/>
          <w:szCs w:val="22"/>
          <w:shd w:val="clear" w:color="auto" w:fill="FFFFFF"/>
        </w:rPr>
        <w:fldChar w:fldCharType="separate"/>
      </w:r>
      <w:r w:rsidR="00843241" w:rsidRPr="0019368C">
        <w:rPr>
          <w:rStyle w:val="Hyperlink"/>
          <w:rFonts w:ascii="Arial" w:hAnsi="Arial" w:cs="Arial"/>
          <w:sz w:val="22"/>
          <w:szCs w:val="22"/>
          <w:shd w:val="clear" w:color="auto" w:fill="FFFFFF"/>
        </w:rPr>
        <w:t xml:space="preserve">Risk Management Framework.  </w:t>
      </w:r>
    </w:p>
    <w:p w14:paraId="3CA4FA6E" w14:textId="77777777" w:rsidR="00D540A2" w:rsidRPr="00D540A2" w:rsidRDefault="0019368C" w:rsidP="00D540A2">
      <w:pPr>
        <w:pStyle w:val="Heading3"/>
        <w:jc w:val="both"/>
        <w:rPr>
          <w:rFonts w:cs="Arial"/>
          <w:b w:val="0"/>
          <w:color w:val="auto"/>
          <w:szCs w:val="22"/>
          <w:u w:val="single"/>
        </w:rPr>
      </w:pPr>
      <w:r>
        <w:rPr>
          <w:rFonts w:eastAsia="Times New Roman" w:cs="Arial"/>
          <w:b w:val="0"/>
          <w:bCs w:val="0"/>
          <w:color w:val="212120"/>
          <w:szCs w:val="22"/>
          <w:shd w:val="clear" w:color="auto" w:fill="FFFFFF"/>
        </w:rPr>
        <w:fldChar w:fldCharType="end"/>
      </w:r>
      <w:bookmarkStart w:id="12" w:name="_Toc523917128"/>
      <w:bookmarkStart w:id="13" w:name="_Toc523917193"/>
      <w:r w:rsidR="00843241" w:rsidRPr="00D540A2">
        <w:rPr>
          <w:rFonts w:cs="Arial"/>
          <w:b w:val="0"/>
          <w:color w:val="auto"/>
          <w:szCs w:val="22"/>
          <w:u w:val="single"/>
        </w:rPr>
        <w:t>Provide information, training, instruction and supervision</w:t>
      </w:r>
      <w:bookmarkEnd w:id="12"/>
      <w:bookmarkEnd w:id="13"/>
      <w:r w:rsidR="00843241" w:rsidRPr="00D540A2">
        <w:rPr>
          <w:rFonts w:cs="Arial"/>
          <w:b w:val="0"/>
          <w:color w:val="auto"/>
          <w:szCs w:val="22"/>
          <w:u w:val="single"/>
        </w:rPr>
        <w:t xml:space="preserve"> </w:t>
      </w:r>
    </w:p>
    <w:p w14:paraId="20281D03" w14:textId="77777777" w:rsidR="00843241" w:rsidRPr="004537B9" w:rsidRDefault="00843241" w:rsidP="00843241">
      <w:pPr>
        <w:jc w:val="both"/>
        <w:rPr>
          <w:rFonts w:ascii="Arial" w:hAnsi="Arial" w:cs="Arial"/>
          <w:color w:val="auto"/>
          <w:sz w:val="22"/>
          <w:szCs w:val="22"/>
        </w:rPr>
      </w:pPr>
      <w:r w:rsidRPr="004537B9">
        <w:rPr>
          <w:rFonts w:ascii="Arial" w:hAnsi="Arial" w:cs="Arial"/>
          <w:color w:val="auto"/>
          <w:sz w:val="22"/>
          <w:szCs w:val="22"/>
        </w:rPr>
        <w:t xml:space="preserve">In accordance with the legislation, </w:t>
      </w:r>
      <w:r w:rsidR="00927687">
        <w:rPr>
          <w:rFonts w:ascii="Arial" w:hAnsi="Arial" w:cs="Arial"/>
          <w:color w:val="auto"/>
          <w:sz w:val="22"/>
          <w:szCs w:val="22"/>
        </w:rPr>
        <w:t>YOS Independent Schools</w:t>
      </w:r>
      <w:r w:rsidR="00927687">
        <w:rPr>
          <w:rFonts w:ascii="Arial" w:hAnsi="Arial" w:cs="Arial"/>
          <w:sz w:val="22"/>
        </w:rPr>
        <w:t xml:space="preserve"> </w:t>
      </w:r>
      <w:r w:rsidRPr="004537B9">
        <w:rPr>
          <w:rFonts w:ascii="Arial" w:hAnsi="Arial" w:cs="Arial"/>
          <w:color w:val="auto"/>
          <w:sz w:val="22"/>
          <w:szCs w:val="22"/>
        </w:rPr>
        <w:t>will ensure that appropriate information, training, instruction and supervision is provided to Workers to enable them to perform their work without risk to their health or safety, as far as is reasonably practicable. This information, training, instruction and supervision will be suitable and adequate, having regard to:</w:t>
      </w:r>
      <w:r w:rsidR="00AC692E">
        <w:rPr>
          <w:rFonts w:ascii="Arial" w:hAnsi="Arial" w:cs="Arial"/>
          <w:color w:val="auto"/>
          <w:sz w:val="22"/>
          <w:szCs w:val="22"/>
        </w:rPr>
        <w:t xml:space="preserve"> </w:t>
      </w:r>
    </w:p>
    <w:p w14:paraId="3DEDC7C5" w14:textId="77777777" w:rsidR="00843241" w:rsidRPr="004537B9" w:rsidRDefault="00843241" w:rsidP="00843241">
      <w:pPr>
        <w:pStyle w:val="ListParagraph"/>
        <w:numPr>
          <w:ilvl w:val="0"/>
          <w:numId w:val="11"/>
        </w:numPr>
        <w:jc w:val="both"/>
        <w:rPr>
          <w:rFonts w:ascii="Arial" w:hAnsi="Arial" w:cs="Arial"/>
        </w:rPr>
      </w:pPr>
      <w:r w:rsidRPr="004537B9">
        <w:rPr>
          <w:rFonts w:ascii="Arial" w:hAnsi="Arial" w:cs="Arial"/>
        </w:rPr>
        <w:t>The nature of the work carried out by the Worker; and</w:t>
      </w:r>
    </w:p>
    <w:p w14:paraId="66159593" w14:textId="77777777" w:rsidR="00843241" w:rsidRPr="004537B9" w:rsidRDefault="00843241" w:rsidP="00843241">
      <w:pPr>
        <w:pStyle w:val="ListParagraph"/>
        <w:numPr>
          <w:ilvl w:val="0"/>
          <w:numId w:val="11"/>
        </w:numPr>
        <w:jc w:val="both"/>
        <w:rPr>
          <w:rFonts w:ascii="Arial" w:hAnsi="Arial" w:cs="Arial"/>
        </w:rPr>
      </w:pPr>
      <w:r w:rsidRPr="004537B9">
        <w:rPr>
          <w:rFonts w:ascii="Arial" w:hAnsi="Arial" w:cs="Arial"/>
        </w:rPr>
        <w:lastRenderedPageBreak/>
        <w:t>The nature of the risks associated with the work at the time the information, training, instruction or supervision is provided; and</w:t>
      </w:r>
    </w:p>
    <w:p w14:paraId="65180D67" w14:textId="77777777" w:rsidR="00843241" w:rsidRPr="004537B9" w:rsidRDefault="00843241" w:rsidP="00843241">
      <w:pPr>
        <w:pStyle w:val="ListParagraph"/>
        <w:numPr>
          <w:ilvl w:val="0"/>
          <w:numId w:val="11"/>
        </w:numPr>
        <w:jc w:val="both"/>
        <w:rPr>
          <w:rFonts w:ascii="Arial" w:hAnsi="Arial" w:cs="Arial"/>
        </w:rPr>
      </w:pPr>
      <w:r w:rsidRPr="004537B9">
        <w:rPr>
          <w:rFonts w:ascii="Arial" w:hAnsi="Arial" w:cs="Arial"/>
        </w:rPr>
        <w:t>The control measures implemented.</w:t>
      </w:r>
    </w:p>
    <w:p w14:paraId="66C722EC" w14:textId="48822ED0" w:rsidR="009A05BE" w:rsidRDefault="00927687" w:rsidP="00843241">
      <w:pPr>
        <w:jc w:val="both"/>
        <w:rPr>
          <w:rFonts w:ascii="Arial" w:hAnsi="Arial" w:cs="Arial"/>
          <w:color w:val="auto"/>
          <w:sz w:val="22"/>
          <w:szCs w:val="22"/>
        </w:rPr>
      </w:pPr>
      <w:r>
        <w:rPr>
          <w:rFonts w:ascii="Arial" w:hAnsi="Arial" w:cs="Arial"/>
          <w:color w:val="auto"/>
          <w:sz w:val="22"/>
          <w:szCs w:val="22"/>
        </w:rPr>
        <w:t>YOS Independent Schools</w:t>
      </w:r>
      <w:r>
        <w:rPr>
          <w:rFonts w:ascii="Arial" w:hAnsi="Arial" w:cs="Arial"/>
          <w:sz w:val="22"/>
        </w:rPr>
        <w:t xml:space="preserve"> </w:t>
      </w:r>
      <w:r w:rsidR="00843241" w:rsidRPr="004537B9">
        <w:rPr>
          <w:rFonts w:ascii="Arial" w:hAnsi="Arial" w:cs="Arial"/>
          <w:color w:val="auto"/>
          <w:sz w:val="22"/>
          <w:szCs w:val="22"/>
        </w:rPr>
        <w:t xml:space="preserve">will ensure, so far as is reasonably practicable, that the information, training and instruction is provided in a way that is readily understandable by any person to whom it is provided. </w:t>
      </w:r>
      <w:r w:rsidR="00D540A2">
        <w:rPr>
          <w:rFonts w:ascii="Arial" w:hAnsi="Arial" w:cs="Arial"/>
          <w:color w:val="auto"/>
          <w:sz w:val="22"/>
          <w:szCs w:val="22"/>
        </w:rPr>
        <w:t xml:space="preserve">The Salvation Army has a specific </w:t>
      </w:r>
      <w:hyperlink r:id="rId22" w:history="1">
        <w:r w:rsidR="00D540A2" w:rsidRPr="00D540A2">
          <w:rPr>
            <w:rStyle w:val="Hyperlink"/>
            <w:rFonts w:ascii="Arial" w:hAnsi="Arial" w:cs="Arial"/>
            <w:sz w:val="22"/>
            <w:szCs w:val="22"/>
          </w:rPr>
          <w:t>Training Policy</w:t>
        </w:r>
      </w:hyperlink>
      <w:r w:rsidR="00D540A2">
        <w:rPr>
          <w:rFonts w:ascii="Arial" w:hAnsi="Arial" w:cs="Arial"/>
          <w:color w:val="auto"/>
          <w:sz w:val="22"/>
          <w:szCs w:val="22"/>
        </w:rPr>
        <w:t xml:space="preserve"> which outlines Salvation Commitment to training regarding WHS. </w:t>
      </w:r>
      <w:r w:rsidR="00AC692E">
        <w:rPr>
          <w:rFonts w:ascii="Arial" w:hAnsi="Arial" w:cs="Arial"/>
          <w:color w:val="auto"/>
          <w:sz w:val="22"/>
          <w:szCs w:val="22"/>
        </w:rPr>
        <w:t xml:space="preserve"> </w:t>
      </w:r>
    </w:p>
    <w:p w14:paraId="0093B744" w14:textId="77777777" w:rsidR="00D540A2" w:rsidRDefault="00D540A2" w:rsidP="00843241">
      <w:pPr>
        <w:jc w:val="both"/>
        <w:rPr>
          <w:rFonts w:ascii="Arial" w:hAnsi="Arial" w:cs="Arial"/>
          <w:color w:val="auto"/>
          <w:sz w:val="22"/>
          <w:szCs w:val="22"/>
        </w:rPr>
      </w:pPr>
    </w:p>
    <w:p w14:paraId="3DEA6506" w14:textId="77777777" w:rsidR="00D540A2" w:rsidRDefault="00D540A2" w:rsidP="00843241">
      <w:pPr>
        <w:jc w:val="both"/>
        <w:rPr>
          <w:rFonts w:ascii="Arial" w:hAnsi="Arial" w:cs="Arial"/>
          <w:color w:val="auto"/>
          <w:sz w:val="22"/>
          <w:szCs w:val="22"/>
        </w:rPr>
      </w:pPr>
      <w:r>
        <w:rPr>
          <w:rFonts w:ascii="Arial" w:hAnsi="Arial" w:cs="Arial"/>
          <w:color w:val="auto"/>
          <w:sz w:val="22"/>
          <w:szCs w:val="22"/>
        </w:rPr>
        <w:t>Training throughout the year may include</w:t>
      </w:r>
      <w:r w:rsidR="001C0FD0">
        <w:rPr>
          <w:rFonts w:ascii="Arial" w:hAnsi="Arial" w:cs="Arial"/>
          <w:color w:val="auto"/>
          <w:sz w:val="22"/>
          <w:szCs w:val="22"/>
        </w:rPr>
        <w:t>, but</w:t>
      </w:r>
      <w:r w:rsidR="00927687">
        <w:rPr>
          <w:rFonts w:ascii="Arial" w:hAnsi="Arial" w:cs="Arial"/>
          <w:color w:val="auto"/>
          <w:sz w:val="22"/>
          <w:szCs w:val="22"/>
        </w:rPr>
        <w:t xml:space="preserve"> is </w:t>
      </w:r>
      <w:r w:rsidR="001C0FD0">
        <w:rPr>
          <w:rFonts w:ascii="Arial" w:hAnsi="Arial" w:cs="Arial"/>
          <w:color w:val="auto"/>
          <w:sz w:val="22"/>
          <w:szCs w:val="22"/>
        </w:rPr>
        <w:t>not limited to:</w:t>
      </w:r>
    </w:p>
    <w:p w14:paraId="64326F4B" w14:textId="77777777" w:rsidR="00D540A2" w:rsidRDefault="00D540A2" w:rsidP="00843241">
      <w:pPr>
        <w:jc w:val="both"/>
        <w:rPr>
          <w:rFonts w:ascii="Arial" w:hAnsi="Arial" w:cs="Arial"/>
          <w:color w:val="auto"/>
          <w:sz w:val="22"/>
          <w:szCs w:val="22"/>
        </w:rPr>
      </w:pPr>
    </w:p>
    <w:p w14:paraId="7DE48CEC" w14:textId="77777777" w:rsidR="00D540A2" w:rsidRPr="001C0FD0" w:rsidRDefault="009A05BE" w:rsidP="00843241">
      <w:pPr>
        <w:pStyle w:val="ListParagraph"/>
        <w:numPr>
          <w:ilvl w:val="0"/>
          <w:numId w:val="34"/>
        </w:numPr>
        <w:jc w:val="both"/>
        <w:rPr>
          <w:rFonts w:ascii="Arial" w:hAnsi="Arial" w:cs="Arial"/>
        </w:rPr>
      </w:pPr>
      <w:r w:rsidRPr="001C0FD0">
        <w:rPr>
          <w:rFonts w:ascii="Arial" w:hAnsi="Arial" w:cs="Arial"/>
        </w:rPr>
        <w:t xml:space="preserve">Training </w:t>
      </w:r>
      <w:r w:rsidR="00D540A2" w:rsidRPr="001C0FD0">
        <w:rPr>
          <w:rFonts w:ascii="Arial" w:hAnsi="Arial" w:cs="Arial"/>
        </w:rPr>
        <w:t>regarding compliance with WHS policies and procedures</w:t>
      </w:r>
    </w:p>
    <w:p w14:paraId="43FF4387" w14:textId="77777777" w:rsidR="00D540A2" w:rsidRPr="001C0FD0" w:rsidRDefault="009A05BE" w:rsidP="00843241">
      <w:pPr>
        <w:pStyle w:val="ListParagraph"/>
        <w:numPr>
          <w:ilvl w:val="0"/>
          <w:numId w:val="34"/>
        </w:numPr>
        <w:jc w:val="both"/>
        <w:rPr>
          <w:rFonts w:ascii="Arial" w:hAnsi="Arial" w:cs="Arial"/>
        </w:rPr>
      </w:pPr>
      <w:r w:rsidRPr="001C0FD0">
        <w:rPr>
          <w:rFonts w:ascii="Arial" w:hAnsi="Arial" w:cs="Arial"/>
        </w:rPr>
        <w:t>Me</w:t>
      </w:r>
      <w:r w:rsidR="00D540A2" w:rsidRPr="001C0FD0">
        <w:rPr>
          <w:rFonts w:ascii="Arial" w:hAnsi="Arial" w:cs="Arial"/>
        </w:rPr>
        <w:t>ntal Health First Aid Training including</w:t>
      </w:r>
      <w:r w:rsidRPr="001C0FD0">
        <w:rPr>
          <w:rFonts w:ascii="Arial" w:hAnsi="Arial" w:cs="Arial"/>
        </w:rPr>
        <w:t xml:space="preserve"> Suicide intervention</w:t>
      </w:r>
    </w:p>
    <w:p w14:paraId="32CE6D62" w14:textId="77777777" w:rsidR="00D540A2" w:rsidRPr="001C0FD0" w:rsidRDefault="00AC692E" w:rsidP="00843241">
      <w:pPr>
        <w:pStyle w:val="ListParagraph"/>
        <w:numPr>
          <w:ilvl w:val="0"/>
          <w:numId w:val="34"/>
        </w:numPr>
        <w:jc w:val="both"/>
        <w:rPr>
          <w:rFonts w:ascii="Arial" w:hAnsi="Arial" w:cs="Arial"/>
        </w:rPr>
      </w:pPr>
      <w:r>
        <w:rPr>
          <w:rFonts w:ascii="Arial" w:hAnsi="Arial" w:cs="Arial"/>
        </w:rPr>
        <w:t xml:space="preserve">Annual </w:t>
      </w:r>
      <w:r w:rsidR="009A05BE" w:rsidRPr="001C0FD0">
        <w:rPr>
          <w:rFonts w:ascii="Arial" w:hAnsi="Arial" w:cs="Arial"/>
        </w:rPr>
        <w:t>First Aid Training</w:t>
      </w:r>
      <w:r w:rsidR="00D540A2" w:rsidRPr="001C0FD0">
        <w:rPr>
          <w:rFonts w:ascii="Arial" w:hAnsi="Arial" w:cs="Arial"/>
        </w:rPr>
        <w:t xml:space="preserve"> for all youth workers and teacher</w:t>
      </w:r>
      <w:r>
        <w:rPr>
          <w:rFonts w:ascii="Arial" w:hAnsi="Arial" w:cs="Arial"/>
        </w:rPr>
        <w:t xml:space="preserve">s / CPR Refresher </w:t>
      </w:r>
    </w:p>
    <w:p w14:paraId="34470C30" w14:textId="77777777" w:rsidR="009A05BE" w:rsidRPr="001C0FD0" w:rsidRDefault="001C0FD0" w:rsidP="00843241">
      <w:pPr>
        <w:pStyle w:val="ListParagraph"/>
        <w:numPr>
          <w:ilvl w:val="0"/>
          <w:numId w:val="34"/>
        </w:numPr>
        <w:jc w:val="both"/>
        <w:rPr>
          <w:rFonts w:ascii="Arial" w:hAnsi="Arial" w:cs="Arial"/>
        </w:rPr>
      </w:pPr>
      <w:r w:rsidRPr="001C0FD0">
        <w:rPr>
          <w:rFonts w:ascii="Arial" w:hAnsi="Arial" w:cs="Arial"/>
        </w:rPr>
        <w:t>Trauma Informed Practice</w:t>
      </w:r>
    </w:p>
    <w:p w14:paraId="24AB6122" w14:textId="77777777" w:rsidR="001C0FD0" w:rsidRDefault="001C0FD0" w:rsidP="00843241">
      <w:pPr>
        <w:pStyle w:val="ListParagraph"/>
        <w:numPr>
          <w:ilvl w:val="0"/>
          <w:numId w:val="34"/>
        </w:numPr>
        <w:jc w:val="both"/>
        <w:rPr>
          <w:rFonts w:ascii="Arial" w:hAnsi="Arial" w:cs="Arial"/>
        </w:rPr>
      </w:pPr>
      <w:r w:rsidRPr="001C0FD0">
        <w:rPr>
          <w:rFonts w:ascii="Arial" w:hAnsi="Arial" w:cs="Arial"/>
        </w:rPr>
        <w:t>Manual Handling</w:t>
      </w:r>
    </w:p>
    <w:p w14:paraId="5DBA2B11" w14:textId="77777777" w:rsidR="001C0FD0" w:rsidRDefault="001C0FD0" w:rsidP="001C0FD0">
      <w:pPr>
        <w:jc w:val="both"/>
        <w:rPr>
          <w:rFonts w:ascii="Arial" w:hAnsi="Arial" w:cs="Arial"/>
          <w:color w:val="auto"/>
          <w:sz w:val="22"/>
          <w:szCs w:val="22"/>
        </w:rPr>
      </w:pPr>
    </w:p>
    <w:p w14:paraId="4A132396" w14:textId="77777777" w:rsidR="001C0FD0" w:rsidRDefault="001C0FD0" w:rsidP="001C0FD0">
      <w:pPr>
        <w:jc w:val="both"/>
        <w:rPr>
          <w:rFonts w:ascii="Arial" w:hAnsi="Arial" w:cs="Arial"/>
          <w:color w:val="auto"/>
          <w:sz w:val="22"/>
          <w:szCs w:val="22"/>
        </w:rPr>
      </w:pPr>
      <w:r>
        <w:rPr>
          <w:rFonts w:ascii="Arial" w:hAnsi="Arial" w:cs="Arial"/>
          <w:color w:val="auto"/>
          <w:sz w:val="22"/>
          <w:szCs w:val="22"/>
        </w:rPr>
        <w:t>Information posters will be placed in the classrooms and discussions may be had around</w:t>
      </w:r>
    </w:p>
    <w:p w14:paraId="5B49075C" w14:textId="77777777" w:rsidR="001C0FD0" w:rsidRDefault="001C0FD0" w:rsidP="001C0FD0">
      <w:pPr>
        <w:pStyle w:val="ListParagraph"/>
        <w:numPr>
          <w:ilvl w:val="0"/>
          <w:numId w:val="38"/>
        </w:numPr>
        <w:jc w:val="both"/>
        <w:rPr>
          <w:rFonts w:ascii="Arial" w:hAnsi="Arial" w:cs="Arial"/>
        </w:rPr>
      </w:pPr>
      <w:r>
        <w:rPr>
          <w:rFonts w:ascii="Arial" w:hAnsi="Arial" w:cs="Arial"/>
        </w:rPr>
        <w:t>S</w:t>
      </w:r>
      <w:r w:rsidRPr="001C0FD0">
        <w:rPr>
          <w:rFonts w:ascii="Arial" w:hAnsi="Arial" w:cs="Arial"/>
        </w:rPr>
        <w:t xml:space="preserve">igns for food handling, </w:t>
      </w:r>
    </w:p>
    <w:p w14:paraId="1BAC3468" w14:textId="77777777" w:rsidR="001C0FD0" w:rsidRDefault="001C0FD0" w:rsidP="001C0FD0">
      <w:pPr>
        <w:pStyle w:val="ListParagraph"/>
        <w:numPr>
          <w:ilvl w:val="0"/>
          <w:numId w:val="38"/>
        </w:numPr>
        <w:jc w:val="both"/>
        <w:rPr>
          <w:rFonts w:ascii="Arial" w:hAnsi="Arial" w:cs="Arial"/>
        </w:rPr>
      </w:pPr>
      <w:r>
        <w:rPr>
          <w:rFonts w:ascii="Arial" w:hAnsi="Arial" w:cs="Arial"/>
        </w:rPr>
        <w:t>H</w:t>
      </w:r>
      <w:r w:rsidRPr="001C0FD0">
        <w:rPr>
          <w:rFonts w:ascii="Arial" w:hAnsi="Arial" w:cs="Arial"/>
        </w:rPr>
        <w:t>ygiene</w:t>
      </w:r>
    </w:p>
    <w:p w14:paraId="38634768" w14:textId="77777777" w:rsidR="001C0FD0" w:rsidRPr="001C0FD0" w:rsidRDefault="001C0FD0" w:rsidP="001C0FD0">
      <w:pPr>
        <w:pStyle w:val="ListParagraph"/>
        <w:numPr>
          <w:ilvl w:val="0"/>
          <w:numId w:val="38"/>
        </w:numPr>
        <w:jc w:val="both"/>
        <w:rPr>
          <w:rFonts w:ascii="Arial" w:hAnsi="Arial" w:cs="Arial"/>
        </w:rPr>
      </w:pPr>
      <w:r>
        <w:rPr>
          <w:rFonts w:ascii="Arial" w:hAnsi="Arial" w:cs="Arial"/>
        </w:rPr>
        <w:t>K</w:t>
      </w:r>
      <w:r w:rsidRPr="001C0FD0">
        <w:rPr>
          <w:rFonts w:ascii="Arial" w:hAnsi="Arial" w:cs="Arial"/>
        </w:rPr>
        <w:t>eeping the space safe and easily accessible</w:t>
      </w:r>
      <w:r>
        <w:rPr>
          <w:rFonts w:ascii="Arial" w:hAnsi="Arial" w:cs="Arial"/>
        </w:rPr>
        <w:t>, with regular clean up days at leas</w:t>
      </w:r>
      <w:ins w:id="14" w:author="Beverly Proctor" w:date="2016-03-29T13:09:00Z">
        <w:r w:rsidR="00600563">
          <w:rPr>
            <w:rFonts w:ascii="Arial" w:hAnsi="Arial" w:cs="Arial"/>
          </w:rPr>
          <w:t>t</w:t>
        </w:r>
      </w:ins>
      <w:r w:rsidR="00AC692E">
        <w:rPr>
          <w:rFonts w:ascii="Arial" w:hAnsi="Arial" w:cs="Arial"/>
        </w:rPr>
        <w:t xml:space="preserve"> </w:t>
      </w:r>
      <w:r>
        <w:rPr>
          <w:rFonts w:ascii="Arial" w:hAnsi="Arial" w:cs="Arial"/>
        </w:rPr>
        <w:t>at the beginning of each term</w:t>
      </w:r>
    </w:p>
    <w:p w14:paraId="53B74183" w14:textId="77777777" w:rsidR="00843241" w:rsidRPr="00A82EB8" w:rsidRDefault="00843241" w:rsidP="00843241">
      <w:pPr>
        <w:pStyle w:val="Heading3"/>
        <w:jc w:val="both"/>
        <w:rPr>
          <w:rFonts w:eastAsia="Times New Roman" w:cs="Arial"/>
          <w:b w:val="0"/>
          <w:color w:val="auto"/>
          <w:szCs w:val="22"/>
          <w:u w:val="single"/>
        </w:rPr>
      </w:pPr>
      <w:bookmarkStart w:id="15" w:name="_Toc523917129"/>
      <w:bookmarkStart w:id="16" w:name="_Toc523917194"/>
      <w:r w:rsidRPr="00A82EB8">
        <w:rPr>
          <w:rFonts w:cs="Arial"/>
          <w:b w:val="0"/>
          <w:color w:val="auto"/>
          <w:szCs w:val="22"/>
          <w:u w:val="single"/>
        </w:rPr>
        <w:t>Provide for consultation, cooperation and issue resolution</w:t>
      </w:r>
      <w:bookmarkEnd w:id="15"/>
      <w:bookmarkEnd w:id="16"/>
    </w:p>
    <w:p w14:paraId="38592B89" w14:textId="77777777" w:rsidR="00C02EED" w:rsidRDefault="00927687" w:rsidP="00843241">
      <w:pPr>
        <w:jc w:val="both"/>
        <w:rPr>
          <w:rFonts w:ascii="Arial" w:hAnsi="Arial" w:cs="Arial"/>
          <w:color w:val="auto"/>
          <w:sz w:val="22"/>
          <w:szCs w:val="22"/>
        </w:rPr>
      </w:pPr>
      <w:r>
        <w:rPr>
          <w:rFonts w:ascii="Arial" w:hAnsi="Arial" w:cs="Arial"/>
          <w:color w:val="auto"/>
          <w:sz w:val="22"/>
          <w:szCs w:val="22"/>
        </w:rPr>
        <w:t>YOS Independent Schools</w:t>
      </w:r>
      <w:r>
        <w:rPr>
          <w:rFonts w:ascii="Arial" w:hAnsi="Arial" w:cs="Arial"/>
          <w:sz w:val="22"/>
        </w:rPr>
        <w:t xml:space="preserve"> </w:t>
      </w:r>
      <w:r w:rsidR="00843241" w:rsidRPr="004537B9">
        <w:rPr>
          <w:rFonts w:ascii="Arial" w:hAnsi="Arial" w:cs="Arial"/>
          <w:color w:val="auto"/>
          <w:sz w:val="22"/>
          <w:szCs w:val="22"/>
        </w:rPr>
        <w:t>a</w:t>
      </w:r>
      <w:r w:rsidR="00843241">
        <w:rPr>
          <w:rFonts w:ascii="Arial" w:hAnsi="Arial" w:cs="Arial"/>
          <w:color w:val="auto"/>
          <w:sz w:val="22"/>
          <w:szCs w:val="22"/>
        </w:rPr>
        <w:t xml:space="preserve">cknowledges its duty to consult, </w:t>
      </w:r>
      <w:r w:rsidR="00843241" w:rsidRPr="004537B9">
        <w:rPr>
          <w:rFonts w:ascii="Arial" w:hAnsi="Arial" w:cs="Arial"/>
          <w:color w:val="auto"/>
          <w:sz w:val="22"/>
          <w:szCs w:val="22"/>
        </w:rPr>
        <w:t>so far as is reasonably practicable, with workers who carry out work for the business or undertaking, who are or are likely to be, directly affected by a matter relating to work health or safety. Where more than one person has a duty for the same matter, each person, must, so far as is reasonably practicable, consult, cooperate and coordinate activities with all other persons who have a duty in relation to the same matter</w:t>
      </w:r>
      <w:r w:rsidR="00843241">
        <w:rPr>
          <w:rFonts w:ascii="Arial" w:hAnsi="Arial" w:cs="Arial"/>
          <w:color w:val="auto"/>
          <w:sz w:val="22"/>
          <w:szCs w:val="22"/>
        </w:rPr>
        <w:t>.</w:t>
      </w:r>
      <w:r w:rsidR="00AC692E">
        <w:rPr>
          <w:rFonts w:ascii="Arial" w:hAnsi="Arial" w:cs="Arial"/>
          <w:color w:val="auto"/>
          <w:sz w:val="22"/>
          <w:szCs w:val="22"/>
        </w:rPr>
        <w:t xml:space="preserve"> </w:t>
      </w:r>
    </w:p>
    <w:p w14:paraId="4FE804A7" w14:textId="77777777" w:rsidR="00843241" w:rsidRPr="00843241" w:rsidRDefault="00843241" w:rsidP="00843241">
      <w:pPr>
        <w:shd w:val="clear" w:color="auto" w:fill="FFFFFF"/>
        <w:jc w:val="both"/>
        <w:textAlignment w:val="baseline"/>
        <w:rPr>
          <w:rFonts w:ascii="Arial" w:hAnsi="Arial" w:cs="Arial"/>
        </w:rPr>
      </w:pPr>
    </w:p>
    <w:p w14:paraId="13076B5D" w14:textId="77777777" w:rsidR="00843241" w:rsidRPr="001627D1" w:rsidRDefault="00843241" w:rsidP="00843241">
      <w:pPr>
        <w:rPr>
          <w:rFonts w:ascii="Arial" w:hAnsi="Arial" w:cs="Arial"/>
          <w:b/>
          <w:sz w:val="22"/>
        </w:rPr>
      </w:pPr>
      <w:r w:rsidRPr="001627D1">
        <w:rPr>
          <w:rFonts w:ascii="Arial" w:hAnsi="Arial" w:cs="Arial"/>
          <w:b/>
          <w:sz w:val="22"/>
        </w:rPr>
        <w:t xml:space="preserve">Compliance and Monitoring </w:t>
      </w:r>
    </w:p>
    <w:p w14:paraId="1EAE8975" w14:textId="77777777" w:rsidR="00843241" w:rsidRPr="000C3A37" w:rsidRDefault="00843241" w:rsidP="00843241">
      <w:pPr>
        <w:rPr>
          <w:lang w:val="en-AU" w:eastAsia="en-AU"/>
        </w:rPr>
      </w:pPr>
    </w:p>
    <w:p w14:paraId="28DC0999" w14:textId="77777777" w:rsidR="00843241" w:rsidRDefault="00927687" w:rsidP="00843241">
      <w:pPr>
        <w:jc w:val="both"/>
        <w:rPr>
          <w:rFonts w:ascii="Arial" w:hAnsi="Arial" w:cs="Arial"/>
          <w:color w:val="auto"/>
          <w:sz w:val="22"/>
          <w:szCs w:val="22"/>
        </w:rPr>
      </w:pPr>
      <w:r>
        <w:rPr>
          <w:rFonts w:ascii="Arial" w:hAnsi="Arial" w:cs="Arial"/>
          <w:color w:val="auto"/>
          <w:sz w:val="22"/>
          <w:szCs w:val="22"/>
        </w:rPr>
        <w:t>YOS Independent Schools</w:t>
      </w:r>
      <w:r w:rsidR="00DD151B">
        <w:rPr>
          <w:rFonts w:ascii="Arial" w:hAnsi="Arial" w:cs="Arial"/>
          <w:color w:val="auto"/>
          <w:sz w:val="22"/>
          <w:szCs w:val="22"/>
        </w:rPr>
        <w:t xml:space="preserve"> </w:t>
      </w:r>
      <w:r w:rsidR="00843241">
        <w:rPr>
          <w:rFonts w:ascii="Arial" w:hAnsi="Arial" w:cs="Arial"/>
          <w:color w:val="auto"/>
          <w:sz w:val="22"/>
          <w:szCs w:val="22"/>
        </w:rPr>
        <w:t xml:space="preserve">in conjunction with The Salvation Army </w:t>
      </w:r>
      <w:r w:rsidR="00843241" w:rsidRPr="004537B9">
        <w:rPr>
          <w:rFonts w:ascii="Arial" w:hAnsi="Arial" w:cs="Arial"/>
          <w:color w:val="auto"/>
          <w:sz w:val="22"/>
          <w:szCs w:val="22"/>
        </w:rPr>
        <w:t xml:space="preserve">is committed to monitoring the health of workers and the conditions at the school. </w:t>
      </w:r>
      <w:r w:rsidR="00AC692E">
        <w:rPr>
          <w:rFonts w:ascii="Arial" w:hAnsi="Arial" w:cs="Arial"/>
          <w:color w:val="auto"/>
          <w:sz w:val="22"/>
          <w:szCs w:val="22"/>
        </w:rPr>
        <w:t xml:space="preserve"> </w:t>
      </w:r>
    </w:p>
    <w:p w14:paraId="1C68FFFC" w14:textId="77777777" w:rsidR="00843241" w:rsidRPr="004537B9" w:rsidRDefault="00843241" w:rsidP="00843241">
      <w:pPr>
        <w:jc w:val="both"/>
        <w:rPr>
          <w:rFonts w:ascii="Arial" w:hAnsi="Arial" w:cs="Arial"/>
          <w:color w:val="auto"/>
          <w:sz w:val="22"/>
          <w:szCs w:val="22"/>
        </w:rPr>
      </w:pPr>
    </w:p>
    <w:p w14:paraId="03313261" w14:textId="28C3FEA0" w:rsidR="00843241" w:rsidRDefault="00927687" w:rsidP="00843241">
      <w:pPr>
        <w:jc w:val="both"/>
        <w:rPr>
          <w:rFonts w:ascii="Arial" w:hAnsi="Arial" w:cs="Arial"/>
          <w:color w:val="auto"/>
          <w:sz w:val="22"/>
          <w:szCs w:val="22"/>
        </w:rPr>
      </w:pPr>
      <w:r>
        <w:rPr>
          <w:rFonts w:ascii="Arial" w:hAnsi="Arial" w:cs="Arial"/>
          <w:color w:val="auto"/>
          <w:sz w:val="22"/>
          <w:szCs w:val="22"/>
        </w:rPr>
        <w:t>YOS Independent Schools</w:t>
      </w:r>
      <w:r w:rsidR="00AC692E">
        <w:rPr>
          <w:rFonts w:ascii="Arial" w:hAnsi="Arial" w:cs="Arial"/>
          <w:color w:val="auto"/>
          <w:sz w:val="22"/>
          <w:szCs w:val="22"/>
        </w:rPr>
        <w:t xml:space="preserve"> </w:t>
      </w:r>
      <w:r w:rsidR="00025481">
        <w:rPr>
          <w:rFonts w:ascii="Arial" w:hAnsi="Arial" w:cs="Arial"/>
          <w:color w:val="auto"/>
          <w:sz w:val="22"/>
          <w:szCs w:val="22"/>
        </w:rPr>
        <w:t xml:space="preserve">uses the Salvation Army’s </w:t>
      </w:r>
      <w:hyperlink r:id="rId23" w:history="1">
        <w:r w:rsidR="00025481" w:rsidRPr="00025481">
          <w:rPr>
            <w:rStyle w:val="Hyperlink"/>
            <w:rFonts w:ascii="Arial" w:hAnsi="Arial" w:cs="Arial"/>
            <w:sz w:val="22"/>
            <w:szCs w:val="22"/>
          </w:rPr>
          <w:t>Hazard</w:t>
        </w:r>
        <w:r w:rsidR="00843241" w:rsidRPr="00025481">
          <w:rPr>
            <w:rStyle w:val="Hyperlink"/>
            <w:rFonts w:ascii="Arial" w:hAnsi="Arial" w:cs="Arial"/>
            <w:sz w:val="22"/>
            <w:szCs w:val="22"/>
          </w:rPr>
          <w:t xml:space="preserve"> Reporting Form</w:t>
        </w:r>
      </w:hyperlink>
      <w:r w:rsidR="00025481">
        <w:rPr>
          <w:rFonts w:ascii="Arial" w:hAnsi="Arial" w:cs="Arial"/>
          <w:color w:val="auto"/>
          <w:sz w:val="22"/>
          <w:szCs w:val="22"/>
        </w:rPr>
        <w:t xml:space="preserve"> and the </w:t>
      </w:r>
      <w:hyperlink r:id="rId24" w:history="1">
        <w:r w:rsidR="00025481" w:rsidRPr="00025481">
          <w:rPr>
            <w:rStyle w:val="Hyperlink"/>
            <w:rFonts w:ascii="Arial" w:hAnsi="Arial" w:cs="Arial"/>
            <w:sz w:val="22"/>
            <w:szCs w:val="22"/>
          </w:rPr>
          <w:t>Incident and Injury Reporting Form</w:t>
        </w:r>
      </w:hyperlink>
      <w:r w:rsidR="00843241">
        <w:rPr>
          <w:rFonts w:ascii="Arial" w:hAnsi="Arial" w:cs="Arial"/>
          <w:color w:val="auto"/>
          <w:sz w:val="22"/>
          <w:szCs w:val="22"/>
        </w:rPr>
        <w:t xml:space="preserve"> which requires workers and o</w:t>
      </w:r>
      <w:r w:rsidR="00843241" w:rsidRPr="004537B9">
        <w:rPr>
          <w:rFonts w:ascii="Arial" w:hAnsi="Arial" w:cs="Arial"/>
          <w:color w:val="auto"/>
          <w:sz w:val="22"/>
          <w:szCs w:val="22"/>
        </w:rPr>
        <w:t>ther Persons to report any hazards or incidents resulting in potential or actual harm to health and safety.</w:t>
      </w:r>
      <w:r w:rsidR="00843241">
        <w:rPr>
          <w:rFonts w:ascii="Arial" w:hAnsi="Arial" w:cs="Arial"/>
          <w:color w:val="auto"/>
          <w:sz w:val="22"/>
          <w:szCs w:val="22"/>
        </w:rPr>
        <w:t xml:space="preserve"> </w:t>
      </w:r>
      <w:r>
        <w:rPr>
          <w:rFonts w:ascii="Arial" w:hAnsi="Arial" w:cs="Arial"/>
          <w:color w:val="auto"/>
          <w:sz w:val="22"/>
          <w:szCs w:val="22"/>
        </w:rPr>
        <w:t>YOS Independent Schools</w:t>
      </w:r>
      <w:r w:rsidR="00AC692E">
        <w:rPr>
          <w:rFonts w:ascii="Arial" w:hAnsi="Arial" w:cs="Arial"/>
          <w:color w:val="auto"/>
          <w:sz w:val="22"/>
          <w:szCs w:val="22"/>
        </w:rPr>
        <w:t xml:space="preserve"> </w:t>
      </w:r>
      <w:r w:rsidR="00843241">
        <w:rPr>
          <w:rFonts w:ascii="Arial" w:hAnsi="Arial" w:cs="Arial"/>
          <w:color w:val="auto"/>
          <w:sz w:val="22"/>
          <w:szCs w:val="22"/>
        </w:rPr>
        <w:t xml:space="preserve">also </w:t>
      </w:r>
      <w:r w:rsidR="00025481">
        <w:rPr>
          <w:rFonts w:ascii="Arial" w:hAnsi="Arial" w:cs="Arial"/>
          <w:color w:val="auto"/>
          <w:sz w:val="22"/>
          <w:szCs w:val="22"/>
        </w:rPr>
        <w:t>use the Salvation Army’s</w:t>
      </w:r>
      <w:r w:rsidR="00843241">
        <w:rPr>
          <w:rFonts w:ascii="Arial" w:hAnsi="Arial" w:cs="Arial"/>
          <w:color w:val="auto"/>
          <w:sz w:val="22"/>
          <w:szCs w:val="22"/>
        </w:rPr>
        <w:t xml:space="preserve"> </w:t>
      </w:r>
      <w:hyperlink r:id="rId25" w:history="1">
        <w:r w:rsidR="00025481" w:rsidRPr="00025481">
          <w:rPr>
            <w:rStyle w:val="Hyperlink"/>
            <w:rFonts w:ascii="Arial" w:hAnsi="Arial" w:cs="Arial"/>
            <w:sz w:val="22"/>
            <w:szCs w:val="22"/>
          </w:rPr>
          <w:t>Incident</w:t>
        </w:r>
        <w:r w:rsidR="00843241" w:rsidRPr="00025481">
          <w:rPr>
            <w:rStyle w:val="Hyperlink"/>
            <w:rFonts w:ascii="Arial" w:hAnsi="Arial" w:cs="Arial"/>
            <w:sz w:val="22"/>
            <w:szCs w:val="22"/>
          </w:rPr>
          <w:t xml:space="preserve"> &amp;</w:t>
        </w:r>
        <w:r w:rsidR="00025481">
          <w:rPr>
            <w:rStyle w:val="Hyperlink"/>
            <w:rFonts w:ascii="Arial" w:hAnsi="Arial" w:cs="Arial"/>
            <w:sz w:val="22"/>
            <w:szCs w:val="22"/>
          </w:rPr>
          <w:t>/or</w:t>
        </w:r>
        <w:r w:rsidR="00843241" w:rsidRPr="00025481">
          <w:rPr>
            <w:rStyle w:val="Hyperlink"/>
            <w:rFonts w:ascii="Arial" w:hAnsi="Arial" w:cs="Arial"/>
            <w:sz w:val="22"/>
            <w:szCs w:val="22"/>
          </w:rPr>
          <w:t xml:space="preserve"> Injury Investigation Report</w:t>
        </w:r>
      </w:hyperlink>
      <w:r w:rsidR="00843241">
        <w:rPr>
          <w:rFonts w:ascii="Arial" w:hAnsi="Arial" w:cs="Arial"/>
          <w:color w:val="auto"/>
          <w:sz w:val="22"/>
          <w:szCs w:val="22"/>
        </w:rPr>
        <w:t xml:space="preserve"> which is used if further investigation and action is required relating to the incident. Further information regarding this is located in the </w:t>
      </w:r>
      <w:hyperlink r:id="rId26" w:history="1">
        <w:r w:rsidR="00843241" w:rsidRPr="00025481">
          <w:rPr>
            <w:rStyle w:val="Hyperlink"/>
            <w:rFonts w:ascii="Arial" w:hAnsi="Arial" w:cs="Arial"/>
            <w:sz w:val="22"/>
            <w:szCs w:val="22"/>
          </w:rPr>
          <w:t xml:space="preserve">Risk Management </w:t>
        </w:r>
        <w:r w:rsidR="00025481" w:rsidRPr="00025481">
          <w:rPr>
            <w:rStyle w:val="Hyperlink"/>
            <w:rFonts w:ascii="Arial" w:hAnsi="Arial" w:cs="Arial"/>
            <w:sz w:val="22"/>
            <w:szCs w:val="22"/>
          </w:rPr>
          <w:t>Framework</w:t>
        </w:r>
      </w:hyperlink>
      <w:r w:rsidR="00843241">
        <w:rPr>
          <w:rFonts w:ascii="Arial" w:hAnsi="Arial" w:cs="Arial"/>
          <w:color w:val="auto"/>
          <w:sz w:val="22"/>
          <w:szCs w:val="22"/>
        </w:rPr>
        <w:t xml:space="preserve">. </w:t>
      </w:r>
      <w:r>
        <w:rPr>
          <w:rFonts w:ascii="Arial" w:hAnsi="Arial" w:cs="Arial"/>
          <w:color w:val="auto"/>
          <w:sz w:val="22"/>
          <w:szCs w:val="22"/>
        </w:rPr>
        <w:t>YOS Independent Schools</w:t>
      </w:r>
      <w:r>
        <w:rPr>
          <w:rFonts w:ascii="Arial" w:hAnsi="Arial" w:cs="Arial"/>
          <w:sz w:val="22"/>
        </w:rPr>
        <w:t xml:space="preserve"> </w:t>
      </w:r>
      <w:r w:rsidR="00843241" w:rsidRPr="004537B9">
        <w:rPr>
          <w:rFonts w:ascii="Arial" w:hAnsi="Arial" w:cs="Arial"/>
          <w:color w:val="auto"/>
          <w:sz w:val="22"/>
          <w:szCs w:val="22"/>
        </w:rPr>
        <w:t>will regularly monitor, collate and report on hazards and incidents in accordance with legislation</w:t>
      </w:r>
      <w:r w:rsidR="001C0FD0">
        <w:rPr>
          <w:rFonts w:ascii="Arial" w:hAnsi="Arial" w:cs="Arial"/>
          <w:color w:val="auto"/>
          <w:sz w:val="22"/>
          <w:szCs w:val="22"/>
        </w:rPr>
        <w:t xml:space="preserve">, </w:t>
      </w:r>
      <w:r w:rsidR="00AC692E">
        <w:rPr>
          <w:rFonts w:ascii="Arial" w:hAnsi="Arial" w:cs="Arial"/>
          <w:color w:val="auto"/>
          <w:sz w:val="22"/>
          <w:szCs w:val="22"/>
        </w:rPr>
        <w:t xml:space="preserve">The </w:t>
      </w:r>
      <w:r w:rsidR="00843241">
        <w:rPr>
          <w:rFonts w:ascii="Arial" w:hAnsi="Arial" w:cs="Arial"/>
          <w:color w:val="auto"/>
          <w:sz w:val="22"/>
          <w:szCs w:val="22"/>
        </w:rPr>
        <w:t xml:space="preserve">Salvation Army and </w:t>
      </w:r>
      <w:r>
        <w:rPr>
          <w:rFonts w:ascii="Arial" w:hAnsi="Arial" w:cs="Arial"/>
          <w:color w:val="auto"/>
          <w:sz w:val="22"/>
          <w:szCs w:val="22"/>
        </w:rPr>
        <w:t>YOS Independent Schools</w:t>
      </w:r>
      <w:r>
        <w:rPr>
          <w:rFonts w:ascii="Arial" w:hAnsi="Arial" w:cs="Arial"/>
          <w:sz w:val="22"/>
        </w:rPr>
        <w:t xml:space="preserve"> </w:t>
      </w:r>
      <w:r w:rsidR="00843241">
        <w:rPr>
          <w:rFonts w:ascii="Arial" w:hAnsi="Arial" w:cs="Arial"/>
          <w:color w:val="auto"/>
          <w:sz w:val="22"/>
          <w:szCs w:val="22"/>
        </w:rPr>
        <w:t>polic</w:t>
      </w:r>
      <w:r w:rsidR="00025481">
        <w:rPr>
          <w:rFonts w:ascii="Arial" w:hAnsi="Arial" w:cs="Arial"/>
          <w:color w:val="auto"/>
          <w:sz w:val="22"/>
          <w:szCs w:val="22"/>
        </w:rPr>
        <w:t>i</w:t>
      </w:r>
      <w:r w:rsidR="00843241">
        <w:rPr>
          <w:rFonts w:ascii="Arial" w:hAnsi="Arial" w:cs="Arial"/>
          <w:color w:val="auto"/>
          <w:sz w:val="22"/>
          <w:szCs w:val="22"/>
        </w:rPr>
        <w:t>es</w:t>
      </w:r>
      <w:r w:rsidR="00AC692E">
        <w:rPr>
          <w:rFonts w:ascii="Arial" w:hAnsi="Arial" w:cs="Arial"/>
          <w:color w:val="auto"/>
          <w:sz w:val="22"/>
          <w:szCs w:val="22"/>
        </w:rPr>
        <w:t xml:space="preserve"> and procedures</w:t>
      </w:r>
      <w:r w:rsidR="00843241" w:rsidRPr="004537B9">
        <w:rPr>
          <w:rFonts w:ascii="Arial" w:hAnsi="Arial" w:cs="Arial"/>
          <w:color w:val="auto"/>
          <w:sz w:val="22"/>
          <w:szCs w:val="22"/>
        </w:rPr>
        <w:t>.</w:t>
      </w:r>
    </w:p>
    <w:p w14:paraId="11665FD3" w14:textId="77777777" w:rsidR="00843241" w:rsidRPr="004537B9" w:rsidRDefault="00843241" w:rsidP="00843241">
      <w:pPr>
        <w:jc w:val="both"/>
        <w:rPr>
          <w:rFonts w:ascii="Arial" w:hAnsi="Arial" w:cs="Arial"/>
          <w:color w:val="auto"/>
          <w:sz w:val="22"/>
          <w:szCs w:val="22"/>
        </w:rPr>
      </w:pPr>
      <w:r w:rsidRPr="004537B9">
        <w:rPr>
          <w:rFonts w:ascii="Arial" w:hAnsi="Arial" w:cs="Arial"/>
          <w:color w:val="auto"/>
          <w:sz w:val="22"/>
          <w:szCs w:val="22"/>
        </w:rPr>
        <w:t xml:space="preserve"> </w:t>
      </w:r>
      <w:r w:rsidR="00AC692E">
        <w:rPr>
          <w:rFonts w:ascii="Arial" w:hAnsi="Arial" w:cs="Arial"/>
          <w:color w:val="auto"/>
          <w:sz w:val="22"/>
          <w:szCs w:val="22"/>
        </w:rPr>
        <w:t xml:space="preserve">  </w:t>
      </w:r>
    </w:p>
    <w:p w14:paraId="1F76D80E" w14:textId="59F36675" w:rsidR="00843241" w:rsidRDefault="00927687" w:rsidP="00843241">
      <w:pPr>
        <w:jc w:val="both"/>
        <w:rPr>
          <w:rFonts w:ascii="Arial" w:hAnsi="Arial" w:cs="Arial"/>
          <w:color w:val="auto"/>
          <w:sz w:val="22"/>
          <w:szCs w:val="22"/>
        </w:rPr>
      </w:pPr>
      <w:r>
        <w:rPr>
          <w:rFonts w:ascii="Arial" w:hAnsi="Arial" w:cs="Arial"/>
          <w:color w:val="auto"/>
          <w:sz w:val="22"/>
          <w:szCs w:val="22"/>
        </w:rPr>
        <w:t>YOS Independent Schools</w:t>
      </w:r>
      <w:r>
        <w:rPr>
          <w:rFonts w:ascii="Arial" w:hAnsi="Arial" w:cs="Arial"/>
          <w:sz w:val="22"/>
        </w:rPr>
        <w:t xml:space="preserve"> </w:t>
      </w:r>
      <w:r w:rsidR="00843241" w:rsidRPr="004537B9">
        <w:rPr>
          <w:rFonts w:ascii="Arial" w:hAnsi="Arial" w:cs="Arial"/>
          <w:color w:val="auto"/>
          <w:sz w:val="22"/>
          <w:szCs w:val="22"/>
        </w:rPr>
        <w:t>is also committed to re</w:t>
      </w:r>
      <w:r w:rsidR="00025481">
        <w:rPr>
          <w:rFonts w:ascii="Arial" w:hAnsi="Arial" w:cs="Arial"/>
          <w:color w:val="auto"/>
          <w:sz w:val="22"/>
          <w:szCs w:val="22"/>
        </w:rPr>
        <w:t xml:space="preserve">porting notifiable incidents to </w:t>
      </w:r>
      <w:hyperlink r:id="rId27" w:history="1">
        <w:r w:rsidR="00025481" w:rsidRPr="00025481">
          <w:rPr>
            <w:rStyle w:val="Hyperlink"/>
            <w:rFonts w:ascii="Arial" w:hAnsi="Arial" w:cs="Arial"/>
            <w:sz w:val="22"/>
            <w:szCs w:val="22"/>
          </w:rPr>
          <w:t>Work Cover Qld</w:t>
        </w:r>
      </w:hyperlink>
      <w:r w:rsidR="00025481">
        <w:rPr>
          <w:rFonts w:ascii="Arial" w:hAnsi="Arial" w:cs="Arial"/>
          <w:color w:val="auto"/>
          <w:sz w:val="22"/>
          <w:szCs w:val="22"/>
        </w:rPr>
        <w:t xml:space="preserve"> </w:t>
      </w:r>
      <w:r w:rsidR="00843241" w:rsidRPr="004537B9">
        <w:rPr>
          <w:rFonts w:ascii="Arial" w:hAnsi="Arial" w:cs="Arial"/>
          <w:color w:val="auto"/>
          <w:sz w:val="22"/>
          <w:szCs w:val="22"/>
        </w:rPr>
        <w:t xml:space="preserve">in accordance with the legislation. Notifiable incidents include the death, serious injury or illness of a person or a dangerous incident, arising out of the conduct of the school. </w:t>
      </w:r>
      <w:r w:rsidR="00025481">
        <w:rPr>
          <w:rFonts w:ascii="Arial" w:hAnsi="Arial" w:cs="Arial"/>
          <w:color w:val="auto"/>
          <w:sz w:val="22"/>
          <w:szCs w:val="22"/>
        </w:rPr>
        <w:t xml:space="preserve">Refer to </w:t>
      </w:r>
      <w:hyperlink r:id="rId28" w:history="1">
        <w:r w:rsidR="00843241" w:rsidRPr="00025481">
          <w:rPr>
            <w:rStyle w:val="Hyperlink"/>
            <w:rFonts w:ascii="Arial" w:hAnsi="Arial" w:cs="Arial"/>
            <w:sz w:val="22"/>
            <w:szCs w:val="22"/>
          </w:rPr>
          <w:t>The Salvation Army Notification of Inc</w:t>
        </w:r>
        <w:r w:rsidR="00025481" w:rsidRPr="00025481">
          <w:rPr>
            <w:rStyle w:val="Hyperlink"/>
            <w:rFonts w:ascii="Arial" w:hAnsi="Arial" w:cs="Arial"/>
            <w:sz w:val="22"/>
            <w:szCs w:val="22"/>
          </w:rPr>
          <w:t>idents QLD</w:t>
        </w:r>
      </w:hyperlink>
      <w:r w:rsidR="00AC692E">
        <w:rPr>
          <w:rFonts w:ascii="Arial" w:hAnsi="Arial" w:cs="Arial"/>
          <w:color w:val="auto"/>
          <w:sz w:val="22"/>
          <w:szCs w:val="22"/>
        </w:rPr>
        <w:t xml:space="preserve"> </w:t>
      </w:r>
    </w:p>
    <w:p w14:paraId="2D4B569F" w14:textId="77777777" w:rsidR="00AC692E" w:rsidRPr="004537B9" w:rsidRDefault="00AC692E" w:rsidP="00843241">
      <w:pPr>
        <w:jc w:val="both"/>
        <w:rPr>
          <w:rFonts w:ascii="Arial" w:hAnsi="Arial" w:cs="Arial"/>
          <w:color w:val="auto"/>
          <w:sz w:val="22"/>
          <w:szCs w:val="22"/>
        </w:rPr>
      </w:pPr>
    </w:p>
    <w:p w14:paraId="3E46DAD1" w14:textId="3E843ACF" w:rsidR="001C0FD0" w:rsidRPr="001C0FD0" w:rsidRDefault="00927687" w:rsidP="00F354D0">
      <w:pPr>
        <w:jc w:val="both"/>
        <w:rPr>
          <w:rFonts w:ascii="Arial" w:hAnsi="Arial" w:cs="Arial"/>
          <w:sz w:val="22"/>
        </w:rPr>
      </w:pPr>
      <w:r>
        <w:rPr>
          <w:rFonts w:ascii="Arial" w:hAnsi="Arial" w:cs="Arial"/>
          <w:color w:val="auto"/>
          <w:sz w:val="22"/>
          <w:szCs w:val="22"/>
        </w:rPr>
        <w:lastRenderedPageBreak/>
        <w:t>YOS Independent Schools</w:t>
      </w:r>
      <w:r>
        <w:rPr>
          <w:rFonts w:ascii="Arial" w:hAnsi="Arial" w:cs="Arial"/>
          <w:sz w:val="22"/>
        </w:rPr>
        <w:t xml:space="preserve"> </w:t>
      </w:r>
      <w:r w:rsidR="001C0FD0">
        <w:rPr>
          <w:rFonts w:ascii="Arial" w:hAnsi="Arial" w:cs="Arial"/>
          <w:sz w:val="22"/>
        </w:rPr>
        <w:t xml:space="preserve">will also endeavor to show transparency with the community, by having this policy on the website and any relevant details in the AGM report written once a year. </w:t>
      </w:r>
    </w:p>
    <w:p w14:paraId="3F456196" w14:textId="3A1C0D9A" w:rsidR="001C0FD0" w:rsidRDefault="001C0FD0" w:rsidP="00F354D0">
      <w:pPr>
        <w:jc w:val="both"/>
        <w:rPr>
          <w:rFonts w:ascii="Arial" w:hAnsi="Arial" w:cs="Arial"/>
          <w:b/>
          <w:sz w:val="22"/>
        </w:rPr>
      </w:pPr>
    </w:p>
    <w:p w14:paraId="63BD9347" w14:textId="06ABFD61" w:rsidR="001C0FD0" w:rsidRDefault="00B257AF" w:rsidP="00F354D0">
      <w:pPr>
        <w:jc w:val="both"/>
        <w:rPr>
          <w:rFonts w:ascii="Arial" w:hAnsi="Arial" w:cs="Arial"/>
          <w:b/>
          <w:sz w:val="22"/>
        </w:rPr>
      </w:pPr>
      <w:r w:rsidRPr="00731876">
        <w:rPr>
          <w:noProof/>
          <w:color w:val="000000" w:themeColor="text1"/>
          <w:lang w:val="en-AU" w:eastAsia="en-AU"/>
        </w:rPr>
        <w:drawing>
          <wp:anchor distT="0" distB="0" distL="114300" distR="114300" simplePos="0" relativeHeight="251655168" behindDoc="0" locked="0" layoutInCell="1" allowOverlap="1" wp14:anchorId="1BAAC409" wp14:editId="3B94284E">
            <wp:simplePos x="0" y="0"/>
            <wp:positionH relativeFrom="margin">
              <wp:posOffset>1779905</wp:posOffset>
            </wp:positionH>
            <wp:positionV relativeFrom="margin">
              <wp:posOffset>800100</wp:posOffset>
            </wp:positionV>
            <wp:extent cx="1931670" cy="10172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670" cy="1017270"/>
                    </a:xfrm>
                    <a:prstGeom prst="rect">
                      <a:avLst/>
                    </a:prstGeom>
                  </pic:spPr>
                </pic:pic>
              </a:graphicData>
            </a:graphic>
            <wp14:sizeRelH relativeFrom="page">
              <wp14:pctWidth>0</wp14:pctWidth>
            </wp14:sizeRelH>
            <wp14:sizeRelV relativeFrom="page">
              <wp14:pctHeight>0</wp14:pctHeight>
            </wp14:sizeRelV>
          </wp:anchor>
        </w:drawing>
      </w:r>
    </w:p>
    <w:p w14:paraId="7AC7F82F" w14:textId="29CADA20" w:rsidR="001C0FD0" w:rsidRDefault="001C0FD0" w:rsidP="00F354D0">
      <w:pPr>
        <w:jc w:val="both"/>
        <w:rPr>
          <w:rFonts w:ascii="Arial" w:hAnsi="Arial" w:cs="Arial"/>
          <w:b/>
          <w:sz w:val="22"/>
        </w:rPr>
      </w:pPr>
    </w:p>
    <w:p w14:paraId="64892AC4" w14:textId="77777777" w:rsidR="001C0FD0" w:rsidRDefault="001C0FD0" w:rsidP="00F354D0">
      <w:pPr>
        <w:jc w:val="both"/>
        <w:rPr>
          <w:rFonts w:ascii="Arial" w:hAnsi="Arial" w:cs="Arial"/>
          <w:b/>
          <w:sz w:val="22"/>
        </w:rPr>
      </w:pPr>
    </w:p>
    <w:p w14:paraId="7D3A9F9B" w14:textId="77777777" w:rsidR="001C0FD0" w:rsidRDefault="001C0FD0" w:rsidP="00F354D0">
      <w:pPr>
        <w:jc w:val="both"/>
        <w:rPr>
          <w:rFonts w:ascii="Arial" w:hAnsi="Arial" w:cs="Arial"/>
          <w:b/>
          <w:sz w:val="22"/>
        </w:rPr>
      </w:pPr>
    </w:p>
    <w:p w14:paraId="4D09E78E" w14:textId="77777777" w:rsidR="001C0FD0" w:rsidRDefault="001C0FD0" w:rsidP="00F354D0">
      <w:pPr>
        <w:jc w:val="both"/>
        <w:rPr>
          <w:rFonts w:ascii="Arial" w:hAnsi="Arial" w:cs="Arial"/>
          <w:b/>
          <w:sz w:val="22"/>
        </w:rPr>
      </w:pPr>
    </w:p>
    <w:p w14:paraId="1005224F" w14:textId="77777777" w:rsidR="001C0FD0" w:rsidRDefault="001C0FD0" w:rsidP="00F354D0">
      <w:pPr>
        <w:jc w:val="both"/>
        <w:rPr>
          <w:rFonts w:ascii="Arial" w:hAnsi="Arial" w:cs="Arial"/>
          <w:b/>
          <w:sz w:val="22"/>
        </w:rPr>
      </w:pPr>
    </w:p>
    <w:p w14:paraId="3001DD82" w14:textId="77777777" w:rsidR="001C0FD0" w:rsidRDefault="001C0FD0" w:rsidP="00F354D0">
      <w:pPr>
        <w:jc w:val="both"/>
        <w:rPr>
          <w:rFonts w:ascii="Arial" w:hAnsi="Arial" w:cs="Arial"/>
          <w:b/>
          <w:sz w:val="22"/>
        </w:rPr>
      </w:pPr>
    </w:p>
    <w:p w14:paraId="529B8F87" w14:textId="77777777" w:rsidR="001C0FD0" w:rsidRDefault="001C0FD0" w:rsidP="00F354D0">
      <w:pPr>
        <w:jc w:val="both"/>
        <w:rPr>
          <w:rFonts w:ascii="Arial" w:hAnsi="Arial" w:cs="Arial"/>
          <w:b/>
          <w:sz w:val="22"/>
        </w:rPr>
      </w:pPr>
    </w:p>
    <w:p w14:paraId="34DE1CF0" w14:textId="12529F0A" w:rsidR="001C0FD0" w:rsidRDefault="001C0FD0" w:rsidP="00F354D0">
      <w:pPr>
        <w:jc w:val="both"/>
        <w:rPr>
          <w:rFonts w:ascii="Arial" w:hAnsi="Arial" w:cs="Arial"/>
          <w:b/>
          <w:sz w:val="22"/>
        </w:rPr>
      </w:pPr>
    </w:p>
    <w:p w14:paraId="4808F66F" w14:textId="77777777" w:rsidR="001C0FD0" w:rsidRDefault="001C0FD0" w:rsidP="00F354D0">
      <w:pPr>
        <w:jc w:val="both"/>
        <w:rPr>
          <w:rFonts w:ascii="Arial" w:hAnsi="Arial" w:cs="Arial"/>
          <w:b/>
          <w:sz w:val="22"/>
        </w:rPr>
      </w:pPr>
    </w:p>
    <w:p w14:paraId="1AE2D299" w14:textId="77777777" w:rsidR="001C0FD0" w:rsidRDefault="001C0FD0" w:rsidP="00F354D0">
      <w:pPr>
        <w:jc w:val="both"/>
        <w:rPr>
          <w:rFonts w:ascii="Arial" w:hAnsi="Arial" w:cs="Arial"/>
          <w:b/>
          <w:sz w:val="22"/>
        </w:rPr>
      </w:pPr>
    </w:p>
    <w:p w14:paraId="0AB5FBFF" w14:textId="77777777" w:rsidR="00AC692E" w:rsidRPr="00731876" w:rsidRDefault="00AC692E" w:rsidP="00AC692E">
      <w:pPr>
        <w:keepNext/>
        <w:keepLines/>
        <w:autoSpaceDE w:val="0"/>
        <w:autoSpaceDN w:val="0"/>
        <w:adjustRightInd w:val="0"/>
        <w:jc w:val="center"/>
        <w:rPr>
          <w:rFonts w:ascii="Arial" w:hAnsi="Arial" w:cs="Arial"/>
          <w:b/>
          <w:bCs/>
          <w:color w:val="000000" w:themeColor="text1"/>
          <w:sz w:val="22"/>
          <w:szCs w:val="22"/>
        </w:rPr>
      </w:pPr>
      <w:r>
        <w:rPr>
          <w:rFonts w:ascii="Arial" w:hAnsi="Arial" w:cs="Arial"/>
          <w:b/>
          <w:bCs/>
          <w:color w:val="000000" w:themeColor="text1"/>
          <w:sz w:val="28"/>
          <w:szCs w:val="22"/>
        </w:rPr>
        <w:t>WORKPLACE HEALTH AND SAFETY PROCEDURES</w:t>
      </w:r>
    </w:p>
    <w:p w14:paraId="029112E6" w14:textId="77777777" w:rsidR="00AC692E" w:rsidRDefault="00AC692E" w:rsidP="00264167">
      <w:pPr>
        <w:pStyle w:val="Heading3"/>
      </w:pPr>
    </w:p>
    <w:sdt>
      <w:sdtPr>
        <w:rPr>
          <w:rFonts w:ascii="Times New Roman" w:eastAsia="Times New Roman" w:hAnsi="Times New Roman" w:cs="Times New Roman"/>
          <w:b w:val="0"/>
          <w:bCs w:val="0"/>
          <w:color w:val="212120"/>
          <w:kern w:val="28"/>
          <w:sz w:val="20"/>
          <w:szCs w:val="20"/>
          <w:lang w:eastAsia="en-US"/>
        </w:rPr>
        <w:id w:val="-447549436"/>
        <w:docPartObj>
          <w:docPartGallery w:val="Table of Contents"/>
          <w:docPartUnique/>
        </w:docPartObj>
      </w:sdtPr>
      <w:sdtEndPr>
        <w:rPr>
          <w:noProof/>
        </w:rPr>
      </w:sdtEndPr>
      <w:sdtContent>
        <w:p w14:paraId="128EA9F2" w14:textId="77777777" w:rsidR="00A05D19" w:rsidRPr="00A05D19" w:rsidRDefault="00A05D19">
          <w:pPr>
            <w:pStyle w:val="TOCHeading"/>
            <w:rPr>
              <w:rFonts w:ascii="Arial" w:hAnsi="Arial" w:cs="Arial"/>
            </w:rPr>
          </w:pPr>
          <w:r w:rsidRPr="00A05D19">
            <w:rPr>
              <w:rFonts w:ascii="Arial" w:hAnsi="Arial" w:cs="Arial"/>
            </w:rPr>
            <w:t>Contents</w:t>
          </w:r>
        </w:p>
        <w:p w14:paraId="061A58B9" w14:textId="77777777" w:rsidR="00A05D19" w:rsidRPr="00A05D19" w:rsidRDefault="00A05D19" w:rsidP="00A05D19">
          <w:pPr>
            <w:pStyle w:val="TOC2"/>
            <w:tabs>
              <w:tab w:val="right" w:leader="dot" w:pos="9017"/>
            </w:tabs>
            <w:ind w:left="0"/>
            <w:rPr>
              <w:rFonts w:ascii="Arial" w:eastAsiaTheme="minorEastAsia" w:hAnsi="Arial" w:cs="Arial"/>
              <w:noProof/>
              <w:color w:val="auto"/>
              <w:kern w:val="0"/>
              <w:sz w:val="22"/>
              <w:szCs w:val="22"/>
              <w:lang w:val="en-AU" w:eastAsia="en-AU"/>
            </w:rPr>
          </w:pPr>
          <w:r w:rsidRPr="00A05D19">
            <w:rPr>
              <w:rFonts w:ascii="Arial" w:hAnsi="Arial" w:cs="Arial"/>
            </w:rPr>
            <w:fldChar w:fldCharType="begin"/>
          </w:r>
          <w:r w:rsidRPr="00A05D19">
            <w:rPr>
              <w:rFonts w:ascii="Arial" w:hAnsi="Arial" w:cs="Arial"/>
            </w:rPr>
            <w:instrText xml:space="preserve"> TOC \o "1-3" \h \z \u </w:instrText>
          </w:r>
          <w:r w:rsidRPr="00A05D19">
            <w:rPr>
              <w:rFonts w:ascii="Arial" w:hAnsi="Arial" w:cs="Arial"/>
            </w:rPr>
            <w:fldChar w:fldCharType="separate"/>
          </w:r>
        </w:p>
        <w:p w14:paraId="3BCA7757" w14:textId="2936EDC7"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195" w:history="1">
            <w:r w:rsidR="00A05D19" w:rsidRPr="00A05D19">
              <w:rPr>
                <w:rStyle w:val="Hyperlink"/>
                <w:rFonts w:ascii="Arial" w:hAnsi="Arial" w:cs="Arial"/>
                <w:noProof/>
              </w:rPr>
              <w:t>Workplace Inspections</w:t>
            </w:r>
            <w:r w:rsidR="00A05D19" w:rsidRPr="00A05D19">
              <w:rPr>
                <w:rFonts w:ascii="Arial" w:hAnsi="Arial" w:cs="Arial"/>
                <w:noProof/>
                <w:webHidden/>
              </w:rPr>
              <w:tab/>
            </w:r>
            <w:r w:rsidR="00AE7DAA">
              <w:rPr>
                <w:rFonts w:ascii="Arial" w:hAnsi="Arial" w:cs="Arial"/>
                <w:noProof/>
                <w:webHidden/>
              </w:rPr>
              <w:t>8</w:t>
            </w:r>
          </w:hyperlink>
        </w:p>
        <w:p w14:paraId="61511F0B" w14:textId="3B4CBD31"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196" w:history="1">
            <w:r w:rsidR="00A05D19" w:rsidRPr="00A05D19">
              <w:rPr>
                <w:rStyle w:val="Hyperlink"/>
                <w:rFonts w:ascii="Arial" w:hAnsi="Arial" w:cs="Arial"/>
                <w:noProof/>
              </w:rPr>
              <w:t>Staff and Client/Student Safety</w:t>
            </w:r>
            <w:r w:rsidR="00A05D19" w:rsidRPr="00A05D19">
              <w:rPr>
                <w:rFonts w:ascii="Arial" w:hAnsi="Arial" w:cs="Arial"/>
                <w:noProof/>
                <w:webHidden/>
              </w:rPr>
              <w:tab/>
            </w:r>
            <w:r w:rsidR="00AE7DAA">
              <w:rPr>
                <w:rFonts w:ascii="Arial" w:hAnsi="Arial" w:cs="Arial"/>
                <w:noProof/>
                <w:webHidden/>
              </w:rPr>
              <w:t>8</w:t>
            </w:r>
          </w:hyperlink>
        </w:p>
        <w:p w14:paraId="0020CC0E" w14:textId="0A02C8BC"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197" w:history="1">
            <w:r w:rsidR="00A05D19" w:rsidRPr="00A05D19">
              <w:rPr>
                <w:rStyle w:val="Hyperlink"/>
                <w:rFonts w:ascii="Arial" w:hAnsi="Arial" w:cs="Arial"/>
                <w:noProof/>
              </w:rPr>
              <w:t>Sign in/Sign Out</w:t>
            </w:r>
            <w:r w:rsidR="00A05D19" w:rsidRPr="00A05D19">
              <w:rPr>
                <w:rFonts w:ascii="Arial" w:hAnsi="Arial" w:cs="Arial"/>
                <w:noProof/>
                <w:webHidden/>
              </w:rPr>
              <w:tab/>
            </w:r>
            <w:r w:rsidR="00AE7DAA">
              <w:rPr>
                <w:rFonts w:ascii="Arial" w:hAnsi="Arial" w:cs="Arial"/>
                <w:noProof/>
                <w:webHidden/>
              </w:rPr>
              <w:t>8</w:t>
            </w:r>
          </w:hyperlink>
        </w:p>
        <w:p w14:paraId="0540ED83" w14:textId="27DB9629"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198" w:history="1">
            <w:r w:rsidR="00A05D19" w:rsidRPr="00A05D19">
              <w:rPr>
                <w:rStyle w:val="Hyperlink"/>
                <w:rFonts w:ascii="Arial" w:hAnsi="Arial" w:cs="Arial"/>
                <w:noProof/>
              </w:rPr>
              <w:t>Clients Affected By Drugs, Alcohol Or Volatile Substances</w:t>
            </w:r>
            <w:r w:rsidR="00A05D19" w:rsidRPr="00A05D19">
              <w:rPr>
                <w:rFonts w:ascii="Arial" w:hAnsi="Arial" w:cs="Arial"/>
                <w:noProof/>
                <w:webHidden/>
              </w:rPr>
              <w:tab/>
            </w:r>
            <w:r w:rsidR="00AE7DAA">
              <w:rPr>
                <w:rFonts w:ascii="Arial" w:hAnsi="Arial" w:cs="Arial"/>
                <w:noProof/>
                <w:webHidden/>
              </w:rPr>
              <w:t>8</w:t>
            </w:r>
          </w:hyperlink>
        </w:p>
        <w:p w14:paraId="26E46574" w14:textId="2E1C6FC6"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199" w:history="1">
            <w:r w:rsidR="00A05D19" w:rsidRPr="00A05D19">
              <w:rPr>
                <w:rStyle w:val="Hyperlink"/>
                <w:rFonts w:ascii="Arial" w:hAnsi="Arial" w:cs="Arial"/>
                <w:noProof/>
              </w:rPr>
              <w:t>Response To Substance Affected Clients</w:t>
            </w:r>
            <w:r w:rsidR="00A05D19" w:rsidRPr="00A05D19">
              <w:rPr>
                <w:rFonts w:ascii="Arial" w:hAnsi="Arial" w:cs="Arial"/>
                <w:noProof/>
                <w:webHidden/>
              </w:rPr>
              <w:tab/>
            </w:r>
            <w:r w:rsidR="00AE7DAA">
              <w:rPr>
                <w:rFonts w:ascii="Arial" w:hAnsi="Arial" w:cs="Arial"/>
                <w:noProof/>
                <w:webHidden/>
              </w:rPr>
              <w:t>9</w:t>
            </w:r>
          </w:hyperlink>
        </w:p>
        <w:p w14:paraId="2314D118" w14:textId="13F8C058"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00" w:history="1">
            <w:r w:rsidR="00A05D19" w:rsidRPr="00A05D19">
              <w:rPr>
                <w:rStyle w:val="Hyperlink"/>
                <w:rFonts w:ascii="Arial" w:hAnsi="Arial" w:cs="Arial"/>
                <w:noProof/>
              </w:rPr>
              <w:t>Other Security Areas</w:t>
            </w:r>
            <w:r w:rsidR="00A05D19" w:rsidRPr="00A05D19">
              <w:rPr>
                <w:rFonts w:ascii="Arial" w:hAnsi="Arial" w:cs="Arial"/>
                <w:noProof/>
                <w:webHidden/>
              </w:rPr>
              <w:tab/>
            </w:r>
            <w:r w:rsidR="00AE7DAA">
              <w:rPr>
                <w:rFonts w:ascii="Arial" w:hAnsi="Arial" w:cs="Arial"/>
                <w:noProof/>
                <w:webHidden/>
              </w:rPr>
              <w:t>9</w:t>
            </w:r>
          </w:hyperlink>
        </w:p>
        <w:p w14:paraId="70A650FB" w14:textId="48F7B966"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01" w:history="1">
            <w:r w:rsidR="00A05D19" w:rsidRPr="00A05D19">
              <w:rPr>
                <w:rStyle w:val="Hyperlink"/>
                <w:rFonts w:ascii="Arial" w:hAnsi="Arial" w:cs="Arial"/>
                <w:noProof/>
              </w:rPr>
              <w:t>Managing Aggressive Behaviour</w:t>
            </w:r>
            <w:r w:rsidR="00A05D19" w:rsidRPr="00A05D19">
              <w:rPr>
                <w:rFonts w:ascii="Arial" w:hAnsi="Arial" w:cs="Arial"/>
                <w:noProof/>
                <w:webHidden/>
              </w:rPr>
              <w:tab/>
            </w:r>
            <w:r w:rsidR="00AE7DAA">
              <w:rPr>
                <w:rFonts w:ascii="Arial" w:hAnsi="Arial" w:cs="Arial"/>
                <w:noProof/>
                <w:webHidden/>
              </w:rPr>
              <w:t>9</w:t>
            </w:r>
          </w:hyperlink>
        </w:p>
        <w:p w14:paraId="377DABC7" w14:textId="62905831"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02" w:history="1">
            <w:r w:rsidR="00A05D19" w:rsidRPr="00A05D19">
              <w:rPr>
                <w:rStyle w:val="Hyperlink"/>
                <w:rFonts w:ascii="Arial" w:hAnsi="Arial" w:cs="Arial"/>
                <w:noProof/>
              </w:rPr>
              <w:t>Searching and Confiscating Property</w:t>
            </w:r>
            <w:r w:rsidR="00A05D19" w:rsidRPr="00A05D19">
              <w:rPr>
                <w:rFonts w:ascii="Arial" w:hAnsi="Arial" w:cs="Arial"/>
                <w:noProof/>
                <w:webHidden/>
              </w:rPr>
              <w:tab/>
            </w:r>
            <w:r w:rsidR="00AE7DAA">
              <w:rPr>
                <w:rFonts w:ascii="Arial" w:hAnsi="Arial" w:cs="Arial"/>
                <w:noProof/>
                <w:webHidden/>
              </w:rPr>
              <w:t>9</w:t>
            </w:r>
          </w:hyperlink>
          <w:bookmarkStart w:id="17" w:name="_GoBack"/>
          <w:bookmarkEnd w:id="17"/>
        </w:p>
        <w:p w14:paraId="6B33B374" w14:textId="4D4B76C7"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03" w:history="1">
            <w:r w:rsidR="00A05D19" w:rsidRPr="00A05D19">
              <w:rPr>
                <w:rStyle w:val="Hyperlink"/>
                <w:rFonts w:ascii="Arial" w:hAnsi="Arial" w:cs="Arial"/>
                <w:noProof/>
              </w:rPr>
              <w:t>Safety Assessment and Control</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_Toc523917203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10</w:t>
            </w:r>
            <w:r w:rsidR="00A05D19" w:rsidRPr="00A05D19">
              <w:rPr>
                <w:rFonts w:ascii="Arial" w:hAnsi="Arial" w:cs="Arial"/>
                <w:noProof/>
                <w:webHidden/>
              </w:rPr>
              <w:fldChar w:fldCharType="end"/>
            </w:r>
          </w:hyperlink>
        </w:p>
        <w:p w14:paraId="397851E4" w14:textId="3EE292C0"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04" w:history="1">
            <w:r w:rsidR="00A05D19" w:rsidRPr="00A05D19">
              <w:rPr>
                <w:rStyle w:val="Hyperlink"/>
                <w:rFonts w:ascii="Arial" w:hAnsi="Arial" w:cs="Arial"/>
                <w:noProof/>
              </w:rPr>
              <w:t>Working With Police</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_Toc523917204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10</w:t>
            </w:r>
            <w:r w:rsidR="00A05D19" w:rsidRPr="00A05D19">
              <w:rPr>
                <w:rFonts w:ascii="Arial" w:hAnsi="Arial" w:cs="Arial"/>
                <w:noProof/>
                <w:webHidden/>
              </w:rPr>
              <w:fldChar w:fldCharType="end"/>
            </w:r>
          </w:hyperlink>
        </w:p>
        <w:p w14:paraId="57EA6F45" w14:textId="381833B9"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05" w:history="1">
            <w:r w:rsidR="00A05D19" w:rsidRPr="00A05D19">
              <w:rPr>
                <w:rStyle w:val="Hyperlink"/>
                <w:rFonts w:ascii="Arial" w:hAnsi="Arial" w:cs="Arial"/>
                <w:noProof/>
              </w:rPr>
              <w:t>When To Call Police</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_Toc523917205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10</w:t>
            </w:r>
            <w:r w:rsidR="00A05D19" w:rsidRPr="00A05D19">
              <w:rPr>
                <w:rFonts w:ascii="Arial" w:hAnsi="Arial" w:cs="Arial"/>
                <w:noProof/>
                <w:webHidden/>
              </w:rPr>
              <w:fldChar w:fldCharType="end"/>
            </w:r>
          </w:hyperlink>
        </w:p>
        <w:p w14:paraId="57BB82EE" w14:textId="70DB3758"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06" w:history="1">
            <w:r w:rsidR="00A05D19" w:rsidRPr="00A05D19">
              <w:rPr>
                <w:rStyle w:val="Hyperlink"/>
                <w:rFonts w:ascii="Arial" w:hAnsi="Arial" w:cs="Arial"/>
                <w:noProof/>
              </w:rPr>
              <w:t>Police Initiated Contact</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_Toc523917206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10</w:t>
            </w:r>
            <w:r w:rsidR="00A05D19" w:rsidRPr="00A05D19">
              <w:rPr>
                <w:rFonts w:ascii="Arial" w:hAnsi="Arial" w:cs="Arial"/>
                <w:noProof/>
                <w:webHidden/>
              </w:rPr>
              <w:fldChar w:fldCharType="end"/>
            </w:r>
          </w:hyperlink>
        </w:p>
        <w:p w14:paraId="4F9ACEA2" w14:textId="5164E045"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07" w:history="1">
            <w:r w:rsidR="00A05D19" w:rsidRPr="00A05D19">
              <w:rPr>
                <w:rStyle w:val="Hyperlink"/>
                <w:rFonts w:ascii="Arial" w:hAnsi="Arial" w:cs="Arial"/>
                <w:noProof/>
                <w:lang w:val="en-AU" w:eastAsia="en-AU"/>
              </w:rPr>
              <w:t>Location of Staff</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_Toc523917207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11</w:t>
            </w:r>
            <w:r w:rsidR="00A05D19" w:rsidRPr="00A05D19">
              <w:rPr>
                <w:rFonts w:ascii="Arial" w:hAnsi="Arial" w:cs="Arial"/>
                <w:noProof/>
                <w:webHidden/>
              </w:rPr>
              <w:fldChar w:fldCharType="end"/>
            </w:r>
          </w:hyperlink>
        </w:p>
        <w:p w14:paraId="00F60575" w14:textId="63B4D872"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08" w:history="1">
            <w:r w:rsidR="00A05D19" w:rsidRPr="00A05D19">
              <w:rPr>
                <w:rStyle w:val="Hyperlink"/>
                <w:rFonts w:ascii="Arial" w:hAnsi="Arial" w:cs="Arial"/>
                <w:noProof/>
              </w:rPr>
              <w:t>Staff/Student ratio</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_Toc523917208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11</w:t>
            </w:r>
            <w:r w:rsidR="00A05D19" w:rsidRPr="00A05D19">
              <w:rPr>
                <w:rFonts w:ascii="Arial" w:hAnsi="Arial" w:cs="Arial"/>
                <w:noProof/>
                <w:webHidden/>
              </w:rPr>
              <w:fldChar w:fldCharType="end"/>
            </w:r>
          </w:hyperlink>
        </w:p>
        <w:p w14:paraId="793BFC7E" w14:textId="5CE88322"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09" w:history="1">
            <w:r w:rsidR="00A05D19" w:rsidRPr="00A05D19">
              <w:rPr>
                <w:rStyle w:val="Hyperlink"/>
                <w:rFonts w:ascii="Arial" w:hAnsi="Arial" w:cs="Arial"/>
                <w:noProof/>
              </w:rPr>
              <w:t>Working On-Site Alone</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_Toc523917209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11</w:t>
            </w:r>
            <w:r w:rsidR="00A05D19" w:rsidRPr="00A05D19">
              <w:rPr>
                <w:rFonts w:ascii="Arial" w:hAnsi="Arial" w:cs="Arial"/>
                <w:noProof/>
                <w:webHidden/>
              </w:rPr>
              <w:fldChar w:fldCharType="end"/>
            </w:r>
          </w:hyperlink>
        </w:p>
        <w:p w14:paraId="0D526750" w14:textId="77291C29"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10" w:history="1">
            <w:r w:rsidR="00A05D19" w:rsidRPr="00A05D19">
              <w:rPr>
                <w:rStyle w:val="Hyperlink"/>
                <w:rFonts w:ascii="Arial" w:hAnsi="Arial" w:cs="Arial"/>
                <w:noProof/>
              </w:rPr>
              <w:t>First Aid</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_Toc523917210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11</w:t>
            </w:r>
            <w:r w:rsidR="00A05D19" w:rsidRPr="00A05D19">
              <w:rPr>
                <w:rFonts w:ascii="Arial" w:hAnsi="Arial" w:cs="Arial"/>
                <w:noProof/>
                <w:webHidden/>
              </w:rPr>
              <w:fldChar w:fldCharType="end"/>
            </w:r>
          </w:hyperlink>
        </w:p>
        <w:p w14:paraId="2D52188B" w14:textId="169E1096"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11" w:history="1">
            <w:r w:rsidR="00A05D19" w:rsidRPr="00A05D19">
              <w:rPr>
                <w:rStyle w:val="Hyperlink"/>
                <w:rFonts w:ascii="Arial" w:hAnsi="Arial" w:cs="Arial"/>
                <w:noProof/>
              </w:rPr>
              <w:t>Accident &amp; Injury</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_Toc523917211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11</w:t>
            </w:r>
            <w:r w:rsidR="00A05D19" w:rsidRPr="00A05D19">
              <w:rPr>
                <w:rFonts w:ascii="Arial" w:hAnsi="Arial" w:cs="Arial"/>
                <w:noProof/>
                <w:webHidden/>
              </w:rPr>
              <w:fldChar w:fldCharType="end"/>
            </w:r>
          </w:hyperlink>
        </w:p>
        <w:p w14:paraId="418453FA" w14:textId="153B51A1"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12" w:history="1">
            <w:r w:rsidR="00A05D19" w:rsidRPr="00A05D19">
              <w:rPr>
                <w:rStyle w:val="Hyperlink"/>
                <w:rFonts w:ascii="Arial" w:hAnsi="Arial" w:cs="Arial"/>
                <w:noProof/>
              </w:rPr>
              <w:t>Calling An Ambulance</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_Toc523917212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12</w:t>
            </w:r>
            <w:r w:rsidR="00A05D19" w:rsidRPr="00A05D19">
              <w:rPr>
                <w:rFonts w:ascii="Arial" w:hAnsi="Arial" w:cs="Arial"/>
                <w:noProof/>
                <w:webHidden/>
              </w:rPr>
              <w:fldChar w:fldCharType="end"/>
            </w:r>
          </w:hyperlink>
        </w:p>
        <w:p w14:paraId="0C96829A" w14:textId="54C84F74"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13" w:history="1">
            <w:r w:rsidR="00A05D19" w:rsidRPr="00A05D19">
              <w:rPr>
                <w:rStyle w:val="Hyperlink"/>
                <w:rFonts w:ascii="Arial" w:hAnsi="Arial" w:cs="Arial"/>
                <w:noProof/>
              </w:rPr>
              <w:t>Needle Disposal</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_Toc523917213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12</w:t>
            </w:r>
            <w:r w:rsidR="00A05D19" w:rsidRPr="00A05D19">
              <w:rPr>
                <w:rFonts w:ascii="Arial" w:hAnsi="Arial" w:cs="Arial"/>
                <w:noProof/>
                <w:webHidden/>
              </w:rPr>
              <w:fldChar w:fldCharType="end"/>
            </w:r>
          </w:hyperlink>
        </w:p>
        <w:p w14:paraId="051D0D30" w14:textId="56CDE1C0"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14" w:history="1">
            <w:r w:rsidR="00A05D19" w:rsidRPr="00A05D19">
              <w:rPr>
                <w:rStyle w:val="Hyperlink"/>
                <w:rFonts w:ascii="Arial" w:hAnsi="Arial" w:cs="Arial"/>
                <w:noProof/>
              </w:rPr>
              <w:t>Fire Evacuation</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_Toc523917214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12</w:t>
            </w:r>
            <w:r w:rsidR="00A05D19" w:rsidRPr="00A05D19">
              <w:rPr>
                <w:rFonts w:ascii="Arial" w:hAnsi="Arial" w:cs="Arial"/>
                <w:noProof/>
                <w:webHidden/>
              </w:rPr>
              <w:fldChar w:fldCharType="end"/>
            </w:r>
          </w:hyperlink>
        </w:p>
        <w:p w14:paraId="468FA99A" w14:textId="2EFA835F"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15" w:history="1">
            <w:r w:rsidR="00A05D19" w:rsidRPr="00A05D19">
              <w:rPr>
                <w:rStyle w:val="Hyperlink"/>
                <w:rFonts w:ascii="Arial" w:hAnsi="Arial" w:cs="Arial"/>
                <w:noProof/>
                <w:lang w:val="en-AU"/>
              </w:rPr>
              <w:t>Taking A Vehicle Home</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_Toc523917215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12</w:t>
            </w:r>
            <w:r w:rsidR="00A05D19" w:rsidRPr="00A05D19">
              <w:rPr>
                <w:rFonts w:ascii="Arial" w:hAnsi="Arial" w:cs="Arial"/>
                <w:noProof/>
                <w:webHidden/>
              </w:rPr>
              <w:fldChar w:fldCharType="end"/>
            </w:r>
          </w:hyperlink>
        </w:p>
        <w:p w14:paraId="106A5782" w14:textId="0855CD22"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16" w:history="1">
            <w:r w:rsidR="00A05D19" w:rsidRPr="00A05D19">
              <w:rPr>
                <w:rStyle w:val="Hyperlink"/>
                <w:rFonts w:ascii="Arial" w:hAnsi="Arial" w:cs="Arial"/>
                <w:noProof/>
              </w:rPr>
              <w:t>Using Your Own Vehicle</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_Toc523917216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12</w:t>
            </w:r>
            <w:r w:rsidR="00A05D19" w:rsidRPr="00A05D19">
              <w:rPr>
                <w:rFonts w:ascii="Arial" w:hAnsi="Arial" w:cs="Arial"/>
                <w:noProof/>
                <w:webHidden/>
              </w:rPr>
              <w:fldChar w:fldCharType="end"/>
            </w:r>
          </w:hyperlink>
        </w:p>
        <w:p w14:paraId="5AABD28B" w14:textId="6D877326"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17" w:history="1">
            <w:r w:rsidR="00A05D19" w:rsidRPr="00A05D19">
              <w:rPr>
                <w:rStyle w:val="Hyperlink"/>
                <w:rFonts w:ascii="Arial" w:hAnsi="Arial" w:cs="Arial"/>
                <w:noProof/>
              </w:rPr>
              <w:t>Driver Responsibilities</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_Toc523917217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13</w:t>
            </w:r>
            <w:r w:rsidR="00A05D19" w:rsidRPr="00A05D19">
              <w:rPr>
                <w:rFonts w:ascii="Arial" w:hAnsi="Arial" w:cs="Arial"/>
                <w:noProof/>
                <w:webHidden/>
              </w:rPr>
              <w:fldChar w:fldCharType="end"/>
            </w:r>
          </w:hyperlink>
        </w:p>
        <w:p w14:paraId="0CB900CE" w14:textId="004838B9" w:rsidR="00A05D19" w:rsidRPr="00A05D19" w:rsidRDefault="00806E56">
          <w:pPr>
            <w:pStyle w:val="TOC3"/>
            <w:tabs>
              <w:tab w:val="right" w:leader="dot" w:pos="9017"/>
            </w:tabs>
            <w:rPr>
              <w:rFonts w:ascii="Arial" w:eastAsiaTheme="minorEastAsia" w:hAnsi="Arial" w:cs="Arial"/>
              <w:noProof/>
              <w:color w:val="auto"/>
              <w:kern w:val="0"/>
              <w:sz w:val="22"/>
              <w:szCs w:val="22"/>
              <w:lang w:val="en-AU" w:eastAsia="en-AU"/>
            </w:rPr>
          </w:pPr>
          <w:hyperlink w:anchor="_Toc523917218" w:history="1">
            <w:r w:rsidR="00A05D19" w:rsidRPr="00A05D19">
              <w:rPr>
                <w:rStyle w:val="Hyperlink"/>
                <w:rFonts w:ascii="Arial" w:hAnsi="Arial" w:cs="Arial"/>
                <w:noProof/>
              </w:rPr>
              <w:t>YOS Vehicle Maintenance</w:t>
            </w:r>
            <w:r w:rsidR="00A05D19" w:rsidRPr="00A05D19">
              <w:rPr>
                <w:rFonts w:ascii="Arial" w:hAnsi="Arial" w:cs="Arial"/>
                <w:noProof/>
                <w:webHidden/>
              </w:rPr>
              <w:tab/>
            </w:r>
            <w:r w:rsidR="00A05D19" w:rsidRPr="00A05D19">
              <w:rPr>
                <w:rFonts w:ascii="Arial" w:hAnsi="Arial" w:cs="Arial"/>
                <w:noProof/>
                <w:webHidden/>
              </w:rPr>
              <w:fldChar w:fldCharType="begin"/>
            </w:r>
            <w:r w:rsidR="00A05D19" w:rsidRPr="00A05D19">
              <w:rPr>
                <w:rFonts w:ascii="Arial" w:hAnsi="Arial" w:cs="Arial"/>
                <w:noProof/>
                <w:webHidden/>
              </w:rPr>
              <w:instrText xml:space="preserve"> PAGEREF _Toc523917218 \h </w:instrText>
            </w:r>
            <w:r w:rsidR="00A05D19" w:rsidRPr="00A05D19">
              <w:rPr>
                <w:rFonts w:ascii="Arial" w:hAnsi="Arial" w:cs="Arial"/>
                <w:noProof/>
                <w:webHidden/>
              </w:rPr>
            </w:r>
            <w:r w:rsidR="00A05D19" w:rsidRPr="00A05D19">
              <w:rPr>
                <w:rFonts w:ascii="Arial" w:hAnsi="Arial" w:cs="Arial"/>
                <w:noProof/>
                <w:webHidden/>
              </w:rPr>
              <w:fldChar w:fldCharType="separate"/>
            </w:r>
            <w:r>
              <w:rPr>
                <w:rFonts w:ascii="Arial" w:hAnsi="Arial" w:cs="Arial"/>
                <w:noProof/>
                <w:webHidden/>
              </w:rPr>
              <w:t>13</w:t>
            </w:r>
            <w:r w:rsidR="00A05D19" w:rsidRPr="00A05D19">
              <w:rPr>
                <w:rFonts w:ascii="Arial" w:hAnsi="Arial" w:cs="Arial"/>
                <w:noProof/>
                <w:webHidden/>
              </w:rPr>
              <w:fldChar w:fldCharType="end"/>
            </w:r>
          </w:hyperlink>
        </w:p>
        <w:p w14:paraId="61632DFC" w14:textId="4D028795" w:rsidR="00025481" w:rsidRDefault="00A05D19" w:rsidP="00B257AF">
          <w:r w:rsidRPr="00A05D19">
            <w:rPr>
              <w:rFonts w:ascii="Arial" w:hAnsi="Arial" w:cs="Arial"/>
              <w:b/>
              <w:bCs/>
              <w:noProof/>
            </w:rPr>
            <w:fldChar w:fldCharType="end"/>
          </w:r>
        </w:p>
      </w:sdtContent>
    </w:sdt>
    <w:bookmarkStart w:id="18" w:name="_Toc523917195" w:displacedByCustomXml="prev"/>
    <w:p w14:paraId="147FFA1A" w14:textId="7472563C" w:rsidR="00D365DD" w:rsidRPr="00A05D19" w:rsidRDefault="00D365DD" w:rsidP="00264167">
      <w:pPr>
        <w:pStyle w:val="Heading3"/>
      </w:pPr>
      <w:r w:rsidRPr="00A05D19">
        <w:lastRenderedPageBreak/>
        <w:t>Workplace Inspections</w:t>
      </w:r>
      <w:bookmarkEnd w:id="18"/>
    </w:p>
    <w:p w14:paraId="0CAA6AC6" w14:textId="77777777" w:rsidR="00264167" w:rsidRDefault="00264167" w:rsidP="00F354D0">
      <w:pPr>
        <w:jc w:val="both"/>
        <w:rPr>
          <w:rFonts w:ascii="Arial" w:hAnsi="Arial" w:cs="Arial"/>
          <w:sz w:val="22"/>
        </w:rPr>
      </w:pPr>
    </w:p>
    <w:p w14:paraId="00CEF1AB" w14:textId="2040C001" w:rsidR="002A177B" w:rsidRPr="002A177B" w:rsidRDefault="00ED350D" w:rsidP="002A177B">
      <w:pPr>
        <w:pStyle w:val="ListParagraph"/>
        <w:numPr>
          <w:ilvl w:val="2"/>
          <w:numId w:val="15"/>
        </w:numPr>
        <w:ind w:left="360"/>
        <w:jc w:val="both"/>
        <w:rPr>
          <w:rFonts w:ascii="Arial" w:hAnsi="Arial" w:cs="Arial"/>
        </w:rPr>
      </w:pPr>
      <w:r w:rsidRPr="00264167">
        <w:rPr>
          <w:rFonts w:ascii="Arial" w:hAnsi="Arial" w:cs="Arial"/>
        </w:rPr>
        <w:t xml:space="preserve">The HSR for </w:t>
      </w:r>
      <w:r w:rsidR="00AC692E" w:rsidRPr="00264167">
        <w:rPr>
          <w:rFonts w:ascii="Arial" w:hAnsi="Arial" w:cs="Arial"/>
        </w:rPr>
        <w:t xml:space="preserve">YOS Lawnton and </w:t>
      </w:r>
      <w:r w:rsidR="00025481">
        <w:rPr>
          <w:rFonts w:ascii="Arial" w:hAnsi="Arial" w:cs="Arial"/>
        </w:rPr>
        <w:t>Goodna</w:t>
      </w:r>
      <w:r w:rsidR="00AC692E" w:rsidRPr="00264167">
        <w:rPr>
          <w:rFonts w:ascii="Arial" w:hAnsi="Arial" w:cs="Arial"/>
        </w:rPr>
        <w:t xml:space="preserve"> </w:t>
      </w:r>
      <w:r w:rsidR="00025481">
        <w:rPr>
          <w:rFonts w:ascii="Arial" w:hAnsi="Arial" w:cs="Arial"/>
        </w:rPr>
        <w:t>Campuses</w:t>
      </w:r>
      <w:r w:rsidRPr="00264167">
        <w:rPr>
          <w:rFonts w:ascii="Arial" w:hAnsi="Arial" w:cs="Arial"/>
        </w:rPr>
        <w:t xml:space="preserve"> is </w:t>
      </w:r>
      <w:r w:rsidR="00A82EB8" w:rsidRPr="00264167">
        <w:rPr>
          <w:rFonts w:ascii="Arial" w:hAnsi="Arial" w:cs="Arial"/>
        </w:rPr>
        <w:t xml:space="preserve">required to complete </w:t>
      </w:r>
      <w:r w:rsidRPr="00264167">
        <w:rPr>
          <w:rFonts w:ascii="Arial" w:hAnsi="Arial" w:cs="Arial"/>
        </w:rPr>
        <w:t xml:space="preserve">The Salvation Army </w:t>
      </w:r>
      <w:hyperlink r:id="rId29" w:history="1">
        <w:r w:rsidR="00EF24A5" w:rsidRPr="00EF24A5">
          <w:rPr>
            <w:rStyle w:val="Hyperlink"/>
            <w:rFonts w:ascii="Arial" w:hAnsi="Arial" w:cs="Arial"/>
          </w:rPr>
          <w:t>WHS</w:t>
        </w:r>
        <w:r w:rsidR="008120EF" w:rsidRPr="00EF24A5">
          <w:rPr>
            <w:rStyle w:val="Hyperlink"/>
            <w:rFonts w:ascii="Arial" w:hAnsi="Arial" w:cs="Arial"/>
          </w:rPr>
          <w:t xml:space="preserve"> Inspection Checklist</w:t>
        </w:r>
      </w:hyperlink>
      <w:r w:rsidR="00EF24A5">
        <w:rPr>
          <w:rFonts w:ascii="Arial" w:hAnsi="Arial" w:cs="Arial"/>
        </w:rPr>
        <w:t xml:space="preserve"> </w:t>
      </w:r>
      <w:r w:rsidR="008120EF" w:rsidRPr="00264167">
        <w:rPr>
          <w:rFonts w:ascii="Arial" w:hAnsi="Arial" w:cs="Arial"/>
        </w:rPr>
        <w:t>on a monthly basis</w:t>
      </w:r>
      <w:r w:rsidR="002A177B">
        <w:rPr>
          <w:rFonts w:ascii="Arial" w:hAnsi="Arial" w:cs="Arial"/>
        </w:rPr>
        <w:t xml:space="preserve"> of the school premises only</w:t>
      </w:r>
      <w:r w:rsidR="00BA146A" w:rsidRPr="00264167">
        <w:rPr>
          <w:rFonts w:ascii="Arial" w:hAnsi="Arial" w:cs="Arial"/>
        </w:rPr>
        <w:t xml:space="preserve">. This is then </w:t>
      </w:r>
      <w:r w:rsidR="008120EF" w:rsidRPr="00264167">
        <w:rPr>
          <w:rFonts w:ascii="Arial" w:hAnsi="Arial" w:cs="Arial"/>
        </w:rPr>
        <w:t>return</w:t>
      </w:r>
      <w:r w:rsidR="00BA146A" w:rsidRPr="00264167">
        <w:rPr>
          <w:rFonts w:ascii="Arial" w:hAnsi="Arial" w:cs="Arial"/>
        </w:rPr>
        <w:t>ed</w:t>
      </w:r>
      <w:r w:rsidR="008120EF" w:rsidRPr="00264167">
        <w:rPr>
          <w:rFonts w:ascii="Arial" w:hAnsi="Arial" w:cs="Arial"/>
        </w:rPr>
        <w:t xml:space="preserve"> to the YOS Administrative</w:t>
      </w:r>
      <w:r w:rsidR="00BA146A" w:rsidRPr="00264167">
        <w:rPr>
          <w:rFonts w:ascii="Arial" w:hAnsi="Arial" w:cs="Arial"/>
        </w:rPr>
        <w:t xml:space="preserve"> Assistant and P</w:t>
      </w:r>
      <w:r w:rsidR="008120EF" w:rsidRPr="00264167">
        <w:rPr>
          <w:rFonts w:ascii="Arial" w:hAnsi="Arial" w:cs="Arial"/>
        </w:rPr>
        <w:t>roperty Coordinator</w:t>
      </w:r>
      <w:r w:rsidR="00264167" w:rsidRPr="00264167">
        <w:rPr>
          <w:rFonts w:ascii="Arial" w:hAnsi="Arial" w:cs="Arial"/>
        </w:rPr>
        <w:t xml:space="preserve">. </w:t>
      </w:r>
    </w:p>
    <w:p w14:paraId="1E19E864" w14:textId="77777777" w:rsidR="00264167" w:rsidRDefault="00264167" w:rsidP="00264167">
      <w:pPr>
        <w:pStyle w:val="ListParagraph"/>
        <w:ind w:left="360"/>
        <w:jc w:val="both"/>
        <w:rPr>
          <w:rFonts w:ascii="Arial" w:hAnsi="Arial" w:cs="Arial"/>
        </w:rPr>
      </w:pPr>
    </w:p>
    <w:p w14:paraId="62F511CE" w14:textId="70947BE5" w:rsidR="00264167" w:rsidRDefault="00264167" w:rsidP="00F354D0">
      <w:pPr>
        <w:pStyle w:val="ListParagraph"/>
        <w:numPr>
          <w:ilvl w:val="2"/>
          <w:numId w:val="15"/>
        </w:numPr>
        <w:ind w:left="360"/>
        <w:jc w:val="both"/>
        <w:rPr>
          <w:rFonts w:ascii="Arial" w:hAnsi="Arial" w:cs="Arial"/>
        </w:rPr>
      </w:pPr>
      <w:r w:rsidRPr="00264167">
        <w:rPr>
          <w:rFonts w:ascii="Arial" w:hAnsi="Arial" w:cs="Arial"/>
        </w:rPr>
        <w:t>Monthly communication</w:t>
      </w:r>
      <w:r w:rsidR="00BA146A" w:rsidRPr="00264167">
        <w:rPr>
          <w:rFonts w:ascii="Arial" w:hAnsi="Arial" w:cs="Arial"/>
        </w:rPr>
        <w:t xml:space="preserve"> between HSR’s from all YOS sites are </w:t>
      </w:r>
      <w:r w:rsidR="008120EF" w:rsidRPr="00264167">
        <w:rPr>
          <w:rFonts w:ascii="Arial" w:hAnsi="Arial" w:cs="Arial"/>
        </w:rPr>
        <w:t>conducted</w:t>
      </w:r>
      <w:r w:rsidR="00BA146A" w:rsidRPr="00264167">
        <w:rPr>
          <w:rFonts w:ascii="Arial" w:hAnsi="Arial" w:cs="Arial"/>
        </w:rPr>
        <w:t xml:space="preserve">. </w:t>
      </w:r>
      <w:r w:rsidR="008D3CC1" w:rsidRPr="00264167">
        <w:rPr>
          <w:rFonts w:ascii="Arial" w:hAnsi="Arial" w:cs="Arial"/>
        </w:rPr>
        <w:t>The p</w:t>
      </w:r>
      <w:r>
        <w:rPr>
          <w:rFonts w:ascii="Arial" w:hAnsi="Arial" w:cs="Arial"/>
        </w:rPr>
        <w:t>urpose is to document</w:t>
      </w:r>
      <w:r w:rsidR="00BA146A" w:rsidRPr="00264167">
        <w:rPr>
          <w:rFonts w:ascii="Arial" w:hAnsi="Arial" w:cs="Arial"/>
        </w:rPr>
        <w:t xml:space="preserve"> the Inspection Checklist and any points that are required to be put into action.</w:t>
      </w:r>
      <w:r w:rsidR="002944E8" w:rsidRPr="00264167">
        <w:rPr>
          <w:rFonts w:ascii="Arial" w:hAnsi="Arial" w:cs="Arial"/>
        </w:rPr>
        <w:t xml:space="preserve"> Emergency Plans are also discussed to ensure they are accurate and still current. </w:t>
      </w:r>
      <w:r w:rsidR="00ED350D" w:rsidRPr="00264167">
        <w:rPr>
          <w:rFonts w:ascii="Arial" w:hAnsi="Arial" w:cs="Arial"/>
        </w:rPr>
        <w:t>Minutes from the meeting</w:t>
      </w:r>
      <w:r w:rsidR="00EF24A5">
        <w:rPr>
          <w:rFonts w:ascii="Arial" w:hAnsi="Arial" w:cs="Arial"/>
        </w:rPr>
        <w:t>s</w:t>
      </w:r>
      <w:r w:rsidR="00ED350D" w:rsidRPr="00264167">
        <w:rPr>
          <w:rFonts w:ascii="Arial" w:hAnsi="Arial" w:cs="Arial"/>
        </w:rPr>
        <w:t xml:space="preserve"> are saved on F:drive.</w:t>
      </w:r>
      <w:r w:rsidR="0088438E" w:rsidRPr="00264167">
        <w:rPr>
          <w:rFonts w:ascii="Arial" w:hAnsi="Arial" w:cs="Arial"/>
        </w:rPr>
        <w:t xml:space="preserve"> </w:t>
      </w:r>
    </w:p>
    <w:p w14:paraId="6EB8EA21" w14:textId="77777777" w:rsidR="00264167" w:rsidRPr="00264167" w:rsidRDefault="00264167" w:rsidP="00264167">
      <w:pPr>
        <w:pStyle w:val="ListParagraph"/>
        <w:rPr>
          <w:rFonts w:ascii="Arial" w:hAnsi="Arial" w:cs="Arial"/>
        </w:rPr>
      </w:pPr>
    </w:p>
    <w:p w14:paraId="46FAF7DD" w14:textId="72090F7B" w:rsidR="00BA146A" w:rsidRPr="00264167" w:rsidRDefault="00264167" w:rsidP="00F354D0">
      <w:pPr>
        <w:pStyle w:val="ListParagraph"/>
        <w:numPr>
          <w:ilvl w:val="2"/>
          <w:numId w:val="15"/>
        </w:numPr>
        <w:ind w:left="360"/>
        <w:jc w:val="both"/>
        <w:rPr>
          <w:rFonts w:ascii="Arial" w:hAnsi="Arial" w:cs="Arial"/>
        </w:rPr>
      </w:pPr>
      <w:r>
        <w:rPr>
          <w:rFonts w:ascii="Arial" w:hAnsi="Arial" w:cs="Arial"/>
        </w:rPr>
        <w:t>The</w:t>
      </w:r>
      <w:r w:rsidR="001C407D" w:rsidRPr="00264167">
        <w:rPr>
          <w:rFonts w:ascii="Arial" w:hAnsi="Arial" w:cs="Arial"/>
        </w:rPr>
        <w:t xml:space="preserve"> </w:t>
      </w:r>
      <w:hyperlink r:id="rId30" w:history="1">
        <w:r w:rsidR="001C407D" w:rsidRPr="00264167">
          <w:rPr>
            <w:rStyle w:val="Hyperlink"/>
            <w:rFonts w:ascii="Arial" w:hAnsi="Arial" w:cs="Arial"/>
          </w:rPr>
          <w:t>agenda template</w:t>
        </w:r>
      </w:hyperlink>
      <w:r w:rsidR="00080A62">
        <w:rPr>
          <w:rFonts w:ascii="Arial" w:hAnsi="Arial" w:cs="Arial"/>
        </w:rPr>
        <w:t xml:space="preserve"> for the meetings is to be used and the minutes are to be </w:t>
      </w:r>
      <w:r w:rsidR="001C407D" w:rsidRPr="00264167">
        <w:rPr>
          <w:rFonts w:ascii="Arial" w:hAnsi="Arial" w:cs="Arial"/>
        </w:rPr>
        <w:t>emailed to all members, Principal and the Corp officers</w:t>
      </w:r>
      <w:r w:rsidR="00AC692E" w:rsidRPr="00264167">
        <w:rPr>
          <w:rFonts w:ascii="Arial" w:hAnsi="Arial" w:cs="Arial"/>
        </w:rPr>
        <w:t xml:space="preserve"> / site Manager</w:t>
      </w:r>
      <w:r w:rsidR="001C407D" w:rsidRPr="00264167">
        <w:rPr>
          <w:rFonts w:ascii="Arial" w:hAnsi="Arial" w:cs="Arial"/>
        </w:rPr>
        <w:t>. Copy of these</w:t>
      </w:r>
      <w:r w:rsidR="00080A62">
        <w:rPr>
          <w:rFonts w:ascii="Arial" w:hAnsi="Arial" w:cs="Arial"/>
        </w:rPr>
        <w:t xml:space="preserve"> minutes is required to be kept </w:t>
      </w:r>
      <w:r w:rsidR="001C407D" w:rsidRPr="00264167">
        <w:rPr>
          <w:rFonts w:ascii="Arial" w:hAnsi="Arial" w:cs="Arial"/>
        </w:rPr>
        <w:t>in the Reporting folder</w:t>
      </w:r>
    </w:p>
    <w:p w14:paraId="2503A723" w14:textId="77777777" w:rsidR="00BA146A" w:rsidRDefault="00BA146A" w:rsidP="00F354D0">
      <w:pPr>
        <w:jc w:val="both"/>
        <w:rPr>
          <w:rFonts w:ascii="Arial" w:hAnsi="Arial" w:cs="Arial"/>
          <w:sz w:val="22"/>
        </w:rPr>
      </w:pPr>
    </w:p>
    <w:p w14:paraId="182FB8FE" w14:textId="77777777" w:rsidR="0022765A" w:rsidRDefault="00BA146A" w:rsidP="00F354D0">
      <w:pPr>
        <w:jc w:val="both"/>
        <w:rPr>
          <w:rFonts w:ascii="Arial" w:hAnsi="Arial" w:cs="Arial"/>
          <w:sz w:val="22"/>
        </w:rPr>
      </w:pPr>
      <w:r>
        <w:rPr>
          <w:rFonts w:ascii="Arial" w:hAnsi="Arial" w:cs="Arial"/>
          <w:sz w:val="22"/>
        </w:rPr>
        <w:t xml:space="preserve">Any WHS issues that </w:t>
      </w:r>
      <w:r w:rsidR="0022765A">
        <w:rPr>
          <w:rFonts w:ascii="Arial" w:hAnsi="Arial" w:cs="Arial"/>
          <w:sz w:val="22"/>
        </w:rPr>
        <w:t>arise</w:t>
      </w:r>
      <w:r>
        <w:rPr>
          <w:rFonts w:ascii="Arial" w:hAnsi="Arial" w:cs="Arial"/>
          <w:sz w:val="22"/>
        </w:rPr>
        <w:t xml:space="preserve"> </w:t>
      </w:r>
      <w:r w:rsidR="00ED350D">
        <w:rPr>
          <w:rFonts w:ascii="Arial" w:hAnsi="Arial" w:cs="Arial"/>
          <w:sz w:val="22"/>
        </w:rPr>
        <w:t xml:space="preserve">on site need </w:t>
      </w:r>
      <w:r>
        <w:rPr>
          <w:rFonts w:ascii="Arial" w:hAnsi="Arial" w:cs="Arial"/>
          <w:sz w:val="22"/>
        </w:rPr>
        <w:t>to be brought to th</w:t>
      </w:r>
      <w:r w:rsidR="000D45FB">
        <w:rPr>
          <w:rFonts w:ascii="Arial" w:hAnsi="Arial" w:cs="Arial"/>
          <w:sz w:val="22"/>
        </w:rPr>
        <w:t>e attention of the HSR and recorded in the WHS Reporting Book located in the staff room with the HSR.</w:t>
      </w:r>
      <w:r w:rsidR="00670202">
        <w:rPr>
          <w:rFonts w:ascii="Arial" w:hAnsi="Arial" w:cs="Arial"/>
          <w:sz w:val="22"/>
        </w:rPr>
        <w:t xml:space="preserve"> </w:t>
      </w:r>
    </w:p>
    <w:p w14:paraId="79D8A27D" w14:textId="77777777" w:rsidR="002A177B" w:rsidRDefault="002A177B" w:rsidP="00F354D0">
      <w:pPr>
        <w:jc w:val="both"/>
        <w:rPr>
          <w:rFonts w:ascii="Arial" w:hAnsi="Arial" w:cs="Arial"/>
          <w:sz w:val="22"/>
        </w:rPr>
      </w:pPr>
    </w:p>
    <w:p w14:paraId="06DE9AC9" w14:textId="7C11B6AC" w:rsidR="002A177B" w:rsidRPr="002A177B" w:rsidRDefault="00EF24A5" w:rsidP="002A177B">
      <w:pPr>
        <w:pStyle w:val="ListParagraph"/>
        <w:numPr>
          <w:ilvl w:val="0"/>
          <w:numId w:val="41"/>
        </w:numPr>
        <w:jc w:val="both"/>
        <w:rPr>
          <w:rFonts w:ascii="Arial" w:hAnsi="Arial" w:cs="Arial"/>
        </w:rPr>
      </w:pPr>
      <w:r>
        <w:rPr>
          <w:rFonts w:ascii="Arial" w:hAnsi="Arial" w:cs="Arial"/>
        </w:rPr>
        <w:t>Goodna Campus</w:t>
      </w:r>
      <w:r w:rsidR="002A177B" w:rsidRPr="002A177B">
        <w:rPr>
          <w:rFonts w:ascii="Arial" w:hAnsi="Arial" w:cs="Arial"/>
        </w:rPr>
        <w:t xml:space="preserve"> can report any WHS concerns to John Williams </w:t>
      </w:r>
    </w:p>
    <w:p w14:paraId="24E4D0C9" w14:textId="77777777" w:rsidR="002A177B" w:rsidRDefault="002A177B" w:rsidP="00F354D0">
      <w:pPr>
        <w:jc w:val="both"/>
        <w:rPr>
          <w:rFonts w:ascii="Arial" w:hAnsi="Arial" w:cs="Arial"/>
          <w:sz w:val="22"/>
        </w:rPr>
      </w:pPr>
    </w:p>
    <w:p w14:paraId="792A7899" w14:textId="197F4C44" w:rsidR="002A177B" w:rsidRPr="002A177B" w:rsidRDefault="00EF24A5" w:rsidP="002A177B">
      <w:pPr>
        <w:pStyle w:val="ListParagraph"/>
        <w:numPr>
          <w:ilvl w:val="0"/>
          <w:numId w:val="41"/>
        </w:numPr>
        <w:jc w:val="both"/>
        <w:rPr>
          <w:rFonts w:ascii="Arial" w:hAnsi="Arial" w:cs="Arial"/>
        </w:rPr>
      </w:pPr>
      <w:r>
        <w:rPr>
          <w:rFonts w:ascii="Arial" w:hAnsi="Arial" w:cs="Arial"/>
        </w:rPr>
        <w:t>Lawnton Campus</w:t>
      </w:r>
      <w:r w:rsidR="002A177B" w:rsidRPr="002A177B">
        <w:rPr>
          <w:rFonts w:ascii="Arial" w:hAnsi="Arial" w:cs="Arial"/>
        </w:rPr>
        <w:t xml:space="preserve"> can report any WHS concerns to Corp Officers</w:t>
      </w:r>
    </w:p>
    <w:p w14:paraId="6D616DA8" w14:textId="77777777" w:rsidR="002A177B" w:rsidRDefault="002A177B" w:rsidP="00F354D0">
      <w:pPr>
        <w:jc w:val="both"/>
        <w:rPr>
          <w:rFonts w:ascii="Arial" w:hAnsi="Arial" w:cs="Arial"/>
          <w:sz w:val="22"/>
        </w:rPr>
      </w:pPr>
    </w:p>
    <w:p w14:paraId="4DB8AB69" w14:textId="77777777" w:rsidR="002A177B" w:rsidRPr="002A177B" w:rsidRDefault="002A177B" w:rsidP="002A177B">
      <w:pPr>
        <w:pStyle w:val="ListParagraph"/>
        <w:numPr>
          <w:ilvl w:val="0"/>
          <w:numId w:val="41"/>
        </w:numPr>
        <w:jc w:val="both"/>
        <w:rPr>
          <w:rFonts w:ascii="Arial" w:hAnsi="Arial" w:cs="Arial"/>
        </w:rPr>
      </w:pPr>
      <w:r>
        <w:rPr>
          <w:rFonts w:ascii="Arial" w:hAnsi="Arial" w:cs="Arial"/>
        </w:rPr>
        <w:t>Records can be written o</w:t>
      </w:r>
      <w:r w:rsidRPr="002A177B">
        <w:rPr>
          <w:rFonts w:ascii="Arial" w:hAnsi="Arial" w:cs="Arial"/>
        </w:rPr>
        <w:t xml:space="preserve">n Monthly checklist </w:t>
      </w:r>
      <w:r>
        <w:rPr>
          <w:rFonts w:ascii="Arial" w:hAnsi="Arial" w:cs="Arial"/>
        </w:rPr>
        <w:t>re: any concerns</w:t>
      </w:r>
    </w:p>
    <w:p w14:paraId="4094ABD8" w14:textId="77777777" w:rsidR="0022765A" w:rsidRDefault="0022765A" w:rsidP="00F354D0">
      <w:pPr>
        <w:jc w:val="both"/>
        <w:rPr>
          <w:rFonts w:ascii="Arial" w:hAnsi="Arial" w:cs="Arial"/>
          <w:sz w:val="22"/>
        </w:rPr>
      </w:pPr>
    </w:p>
    <w:p w14:paraId="22914900" w14:textId="77777777" w:rsidR="0022765A" w:rsidRPr="00844CFD" w:rsidRDefault="00F90784" w:rsidP="00080A62">
      <w:pPr>
        <w:pStyle w:val="Heading3"/>
      </w:pPr>
      <w:bookmarkStart w:id="19" w:name="_Toc267548669"/>
      <w:bookmarkStart w:id="20" w:name="_Toc267548803"/>
      <w:bookmarkStart w:id="21" w:name="_Toc267548852"/>
      <w:bookmarkStart w:id="22" w:name="_Toc281474130"/>
      <w:bookmarkStart w:id="23" w:name="_Toc281474349"/>
      <w:bookmarkStart w:id="24" w:name="_Toc281474436"/>
      <w:bookmarkStart w:id="25" w:name="_Toc281477635"/>
      <w:bookmarkStart w:id="26" w:name="_Toc281478559"/>
      <w:bookmarkStart w:id="27" w:name="_Toc359246909"/>
      <w:bookmarkStart w:id="28" w:name="_Toc523917196"/>
      <w:r w:rsidRPr="00844CFD">
        <w:t>Staff a</w:t>
      </w:r>
      <w:r w:rsidR="0022765A" w:rsidRPr="00844CFD">
        <w:t>nd Client/Student Safety</w:t>
      </w:r>
      <w:bookmarkEnd w:id="19"/>
      <w:bookmarkEnd w:id="20"/>
      <w:bookmarkEnd w:id="21"/>
      <w:bookmarkEnd w:id="22"/>
      <w:bookmarkEnd w:id="23"/>
      <w:bookmarkEnd w:id="24"/>
      <w:bookmarkEnd w:id="25"/>
      <w:bookmarkEnd w:id="26"/>
      <w:bookmarkEnd w:id="27"/>
      <w:bookmarkEnd w:id="28"/>
    </w:p>
    <w:p w14:paraId="3AAA3C13" w14:textId="5131D7B2" w:rsidR="0022765A" w:rsidRDefault="0022765A" w:rsidP="0022765A">
      <w:pPr>
        <w:pStyle w:val="Style1"/>
        <w:tabs>
          <w:tab w:val="left" w:pos="360"/>
        </w:tabs>
        <w:ind w:left="0" w:firstLine="0"/>
        <w:rPr>
          <w:rFonts w:ascii="Arial" w:hAnsi="Arial" w:cs="Arial"/>
          <w:sz w:val="22"/>
          <w:szCs w:val="22"/>
          <w:u w:val="single"/>
        </w:rPr>
      </w:pPr>
      <w:r w:rsidRPr="0022765A">
        <w:rPr>
          <w:rFonts w:ascii="Arial" w:hAnsi="Arial" w:cs="Arial"/>
          <w:sz w:val="22"/>
          <w:szCs w:val="22"/>
        </w:rPr>
        <w:t xml:space="preserve">All staff, volunteers and students must be strict in regard to observation </w:t>
      </w:r>
      <w:r>
        <w:rPr>
          <w:rFonts w:ascii="Arial" w:hAnsi="Arial" w:cs="Arial"/>
          <w:sz w:val="22"/>
          <w:szCs w:val="22"/>
        </w:rPr>
        <w:t>of various in-house procedures.</w:t>
      </w:r>
      <w:r w:rsidRPr="0022765A">
        <w:rPr>
          <w:rFonts w:ascii="Arial" w:hAnsi="Arial" w:cs="Arial"/>
          <w:sz w:val="22"/>
          <w:szCs w:val="22"/>
        </w:rPr>
        <w:t xml:space="preserve"> This includes ensuring that any knives,</w:t>
      </w:r>
      <w:r w:rsidR="00930D12">
        <w:rPr>
          <w:rFonts w:ascii="Arial" w:hAnsi="Arial" w:cs="Arial"/>
          <w:sz w:val="22"/>
          <w:szCs w:val="22"/>
        </w:rPr>
        <w:t xml:space="preserve"> sharpeners, scissors,</w:t>
      </w:r>
      <w:r w:rsidRPr="0022765A">
        <w:rPr>
          <w:rFonts w:ascii="Arial" w:hAnsi="Arial" w:cs="Arial"/>
          <w:sz w:val="22"/>
          <w:szCs w:val="22"/>
        </w:rPr>
        <w:t xml:space="preserve"> sharp implements, electrical equipment with blades and so on, are always </w:t>
      </w:r>
      <w:r>
        <w:rPr>
          <w:rFonts w:ascii="Arial" w:hAnsi="Arial" w:cs="Arial"/>
          <w:sz w:val="22"/>
          <w:szCs w:val="22"/>
        </w:rPr>
        <w:t xml:space="preserve">to </w:t>
      </w:r>
      <w:r w:rsidR="00080A62">
        <w:rPr>
          <w:rFonts w:ascii="Arial" w:hAnsi="Arial" w:cs="Arial"/>
          <w:sz w:val="22"/>
          <w:szCs w:val="22"/>
        </w:rPr>
        <w:t>be kept locked in a draw in the office or c</w:t>
      </w:r>
      <w:r w:rsidRPr="0022765A">
        <w:rPr>
          <w:rFonts w:ascii="Arial" w:hAnsi="Arial" w:cs="Arial"/>
          <w:sz w:val="22"/>
          <w:szCs w:val="22"/>
        </w:rPr>
        <w:t>upboards.</w:t>
      </w:r>
      <w:r w:rsidRPr="0022765A">
        <w:rPr>
          <w:rFonts w:ascii="Arial" w:hAnsi="Arial" w:cs="Arial"/>
          <w:sz w:val="22"/>
          <w:szCs w:val="22"/>
          <w:u w:val="single"/>
        </w:rPr>
        <w:t xml:space="preserve"> </w:t>
      </w:r>
    </w:p>
    <w:p w14:paraId="2FCF6BC9" w14:textId="77777777" w:rsidR="00E82256" w:rsidRDefault="00E82256" w:rsidP="0022765A">
      <w:pPr>
        <w:pStyle w:val="Style1"/>
        <w:tabs>
          <w:tab w:val="left" w:pos="360"/>
        </w:tabs>
        <w:ind w:left="0" w:firstLine="0"/>
        <w:rPr>
          <w:rFonts w:ascii="Arial" w:hAnsi="Arial" w:cs="Arial"/>
          <w:sz w:val="22"/>
          <w:szCs w:val="22"/>
          <w:u w:val="single"/>
        </w:rPr>
      </w:pPr>
    </w:p>
    <w:p w14:paraId="4366D16A" w14:textId="77777777" w:rsidR="00E82256" w:rsidRPr="0022765A" w:rsidRDefault="00E82256" w:rsidP="00A05D19">
      <w:pPr>
        <w:pStyle w:val="Heading3"/>
      </w:pPr>
      <w:bookmarkStart w:id="29" w:name="_Toc523917197"/>
      <w:r w:rsidRPr="0022765A">
        <w:t>Sign in/Sign Out</w:t>
      </w:r>
      <w:bookmarkEnd w:id="29"/>
    </w:p>
    <w:p w14:paraId="5A7CAFB7" w14:textId="13545505" w:rsidR="002944E8" w:rsidRPr="00522503" w:rsidRDefault="0088438E" w:rsidP="002944E8">
      <w:pPr>
        <w:pStyle w:val="ListParagraph"/>
        <w:numPr>
          <w:ilvl w:val="0"/>
          <w:numId w:val="32"/>
        </w:numPr>
        <w:jc w:val="both"/>
        <w:rPr>
          <w:rFonts w:ascii="Arial" w:hAnsi="Arial" w:cs="Arial"/>
        </w:rPr>
      </w:pPr>
      <w:r w:rsidRPr="00522503">
        <w:rPr>
          <w:rFonts w:ascii="Arial" w:hAnsi="Arial" w:cs="Arial"/>
        </w:rPr>
        <w:t xml:space="preserve">All visitors to </w:t>
      </w:r>
      <w:r w:rsidR="00DD151B" w:rsidRPr="00E72E14">
        <w:rPr>
          <w:rFonts w:ascii="Arial" w:hAnsi="Arial" w:cs="Arial"/>
        </w:rPr>
        <w:t>YOS Lawnton</w:t>
      </w:r>
      <w:r w:rsidR="00EF24A5">
        <w:rPr>
          <w:rFonts w:ascii="Arial" w:hAnsi="Arial" w:cs="Arial"/>
        </w:rPr>
        <w:t xml:space="preserve"> Campus</w:t>
      </w:r>
      <w:r w:rsidR="00E82256" w:rsidRPr="00522503">
        <w:rPr>
          <w:rFonts w:ascii="Arial" w:hAnsi="Arial" w:cs="Arial"/>
        </w:rPr>
        <w:t xml:space="preserve"> </w:t>
      </w:r>
      <w:r w:rsidR="00021B19">
        <w:rPr>
          <w:rFonts w:ascii="Arial" w:hAnsi="Arial" w:cs="Arial"/>
        </w:rPr>
        <w:t xml:space="preserve">and </w:t>
      </w:r>
      <w:r w:rsidR="00EF24A5">
        <w:rPr>
          <w:rFonts w:ascii="Arial" w:hAnsi="Arial" w:cs="Arial"/>
        </w:rPr>
        <w:t>Goodna Campus</w:t>
      </w:r>
      <w:r w:rsidR="00021B19">
        <w:rPr>
          <w:rFonts w:ascii="Arial" w:hAnsi="Arial" w:cs="Arial"/>
        </w:rPr>
        <w:t xml:space="preserve"> </w:t>
      </w:r>
      <w:r w:rsidR="00E82256" w:rsidRPr="00522503">
        <w:rPr>
          <w:rFonts w:ascii="Arial" w:hAnsi="Arial" w:cs="Arial"/>
        </w:rPr>
        <w:t>are required to sign in and out for safety reasons. Th</w:t>
      </w:r>
      <w:r w:rsidR="00080A62">
        <w:rPr>
          <w:rFonts w:ascii="Arial" w:hAnsi="Arial" w:cs="Arial"/>
        </w:rPr>
        <w:t>is is located at the front desk</w:t>
      </w:r>
      <w:r w:rsidR="00E12E70">
        <w:rPr>
          <w:rFonts w:ascii="Arial" w:hAnsi="Arial" w:cs="Arial"/>
        </w:rPr>
        <w:t xml:space="preserve"> and receive a visitor</w:t>
      </w:r>
      <w:r w:rsidR="00930D12">
        <w:rPr>
          <w:rFonts w:ascii="Arial" w:hAnsi="Arial" w:cs="Arial"/>
        </w:rPr>
        <w:t>’</w:t>
      </w:r>
      <w:r w:rsidR="00E12E70">
        <w:rPr>
          <w:rFonts w:ascii="Arial" w:hAnsi="Arial" w:cs="Arial"/>
        </w:rPr>
        <w:t>s badge / lanyard</w:t>
      </w:r>
    </w:p>
    <w:p w14:paraId="7C6DE202" w14:textId="77777777" w:rsidR="002944E8" w:rsidRDefault="002944E8" w:rsidP="002944E8">
      <w:pPr>
        <w:pStyle w:val="ListParagraph"/>
        <w:numPr>
          <w:ilvl w:val="0"/>
          <w:numId w:val="32"/>
        </w:numPr>
        <w:jc w:val="both"/>
        <w:rPr>
          <w:rFonts w:ascii="Arial" w:hAnsi="Arial" w:cs="Arial"/>
        </w:rPr>
      </w:pPr>
      <w:r>
        <w:rPr>
          <w:rFonts w:ascii="Arial" w:hAnsi="Arial" w:cs="Arial"/>
        </w:rPr>
        <w:t>Staff are to ensure they have also signed in and out in the appropriate log located in the staff room</w:t>
      </w:r>
    </w:p>
    <w:p w14:paraId="1E846176" w14:textId="77777777" w:rsidR="00E82256" w:rsidRPr="00843241" w:rsidRDefault="002944E8" w:rsidP="00E82256">
      <w:pPr>
        <w:pStyle w:val="ListParagraph"/>
        <w:numPr>
          <w:ilvl w:val="0"/>
          <w:numId w:val="32"/>
        </w:numPr>
        <w:jc w:val="both"/>
        <w:rPr>
          <w:rFonts w:ascii="Arial" w:hAnsi="Arial" w:cs="Arial"/>
        </w:rPr>
      </w:pPr>
      <w:r w:rsidRPr="002944E8">
        <w:rPr>
          <w:rFonts w:ascii="Arial" w:hAnsi="Arial" w:cs="Arial"/>
        </w:rPr>
        <w:t xml:space="preserve">A </w:t>
      </w:r>
      <w:r w:rsidR="00927687">
        <w:rPr>
          <w:rFonts w:ascii="Arial" w:hAnsi="Arial" w:cs="Arial"/>
        </w:rPr>
        <w:t>roll</w:t>
      </w:r>
      <w:r w:rsidR="00C128F0">
        <w:rPr>
          <w:rFonts w:ascii="Arial" w:hAnsi="Arial" w:cs="Arial"/>
        </w:rPr>
        <w:t xml:space="preserve"> </w:t>
      </w:r>
      <w:r>
        <w:rPr>
          <w:rFonts w:ascii="Arial" w:hAnsi="Arial" w:cs="Arial"/>
        </w:rPr>
        <w:t>of student</w:t>
      </w:r>
      <w:r w:rsidR="00080A62">
        <w:rPr>
          <w:rFonts w:ascii="Arial" w:hAnsi="Arial" w:cs="Arial"/>
        </w:rPr>
        <w:t xml:space="preserve"> </w:t>
      </w:r>
      <w:r>
        <w:rPr>
          <w:rFonts w:ascii="Arial" w:hAnsi="Arial" w:cs="Arial"/>
        </w:rPr>
        <w:t>attendance</w:t>
      </w:r>
      <w:r w:rsidRPr="002944E8">
        <w:rPr>
          <w:rFonts w:ascii="Arial" w:hAnsi="Arial" w:cs="Arial"/>
        </w:rPr>
        <w:t xml:space="preserve"> is taken at the beginning of each day and record</w:t>
      </w:r>
      <w:r w:rsidR="00522503">
        <w:rPr>
          <w:rFonts w:ascii="Arial" w:hAnsi="Arial" w:cs="Arial"/>
        </w:rPr>
        <w:t>ed in a spreadsheet on F:drive</w:t>
      </w:r>
      <w:r w:rsidR="00080A62">
        <w:rPr>
          <w:rFonts w:ascii="Arial" w:hAnsi="Arial" w:cs="Arial"/>
        </w:rPr>
        <w:t xml:space="preserve"> and on SAMIS </w:t>
      </w:r>
    </w:p>
    <w:p w14:paraId="579BB3B9" w14:textId="566C08E4" w:rsidR="0022765A" w:rsidRPr="0022765A" w:rsidRDefault="0022765A" w:rsidP="00A05D19">
      <w:pPr>
        <w:pStyle w:val="Heading3"/>
      </w:pPr>
      <w:bookmarkStart w:id="30" w:name="_Toc523917198"/>
      <w:bookmarkStart w:id="31" w:name="_Toc281477639"/>
      <w:bookmarkStart w:id="32" w:name="_Toc281478563"/>
      <w:bookmarkStart w:id="33" w:name="_Toc359246913"/>
      <w:r w:rsidRPr="0022765A">
        <w:t xml:space="preserve">Clients Affected </w:t>
      </w:r>
      <w:r w:rsidR="00EF24A5">
        <w:t>b</w:t>
      </w:r>
      <w:r w:rsidRPr="0022765A">
        <w:t xml:space="preserve">y Drugs, Alcohol </w:t>
      </w:r>
      <w:r w:rsidR="00930D12">
        <w:t>o</w:t>
      </w:r>
      <w:r w:rsidRPr="0022765A">
        <w:t>r Volatile Substances</w:t>
      </w:r>
      <w:bookmarkEnd w:id="30"/>
    </w:p>
    <w:p w14:paraId="0B4AA178" w14:textId="393C3A35" w:rsidR="0022765A" w:rsidRPr="0022765A" w:rsidRDefault="00080A62" w:rsidP="0022765A">
      <w:pPr>
        <w:autoSpaceDE w:val="0"/>
        <w:autoSpaceDN w:val="0"/>
        <w:adjustRightInd w:val="0"/>
        <w:jc w:val="both"/>
        <w:rPr>
          <w:rFonts w:ascii="Arial" w:hAnsi="Arial" w:cs="Arial"/>
          <w:color w:val="auto"/>
          <w:sz w:val="22"/>
          <w:szCs w:val="22"/>
          <w:lang w:val="en-AU"/>
        </w:rPr>
      </w:pPr>
      <w:r>
        <w:rPr>
          <w:rFonts w:ascii="Arial" w:hAnsi="Arial" w:cs="Arial"/>
          <w:sz w:val="22"/>
          <w:szCs w:val="22"/>
        </w:rPr>
        <w:t xml:space="preserve">YOS Lawnton and </w:t>
      </w:r>
      <w:r w:rsidR="00EF24A5">
        <w:rPr>
          <w:rFonts w:ascii="Arial" w:hAnsi="Arial" w:cs="Arial"/>
          <w:sz w:val="22"/>
          <w:szCs w:val="22"/>
        </w:rPr>
        <w:t>Goodna</w:t>
      </w:r>
      <w:r>
        <w:rPr>
          <w:rFonts w:ascii="Arial" w:hAnsi="Arial" w:cs="Arial"/>
          <w:sz w:val="22"/>
          <w:szCs w:val="22"/>
        </w:rPr>
        <w:t xml:space="preserve"> </w:t>
      </w:r>
      <w:r w:rsidR="00EF24A5">
        <w:rPr>
          <w:rFonts w:ascii="Arial" w:hAnsi="Arial" w:cs="Arial"/>
          <w:sz w:val="22"/>
          <w:szCs w:val="22"/>
        </w:rPr>
        <w:t>Campuses</w:t>
      </w:r>
      <w:r>
        <w:rPr>
          <w:rFonts w:ascii="Arial" w:hAnsi="Arial" w:cs="Arial"/>
          <w:sz w:val="22"/>
          <w:szCs w:val="22"/>
        </w:rPr>
        <w:t xml:space="preserve"> </w:t>
      </w:r>
      <w:r w:rsidR="00EF24A5">
        <w:rPr>
          <w:rFonts w:ascii="Arial" w:hAnsi="Arial" w:cs="Arial"/>
          <w:sz w:val="22"/>
          <w:szCs w:val="22"/>
        </w:rPr>
        <w:t>are</w:t>
      </w:r>
      <w:r w:rsidR="0022765A" w:rsidRPr="0022765A">
        <w:rPr>
          <w:rFonts w:ascii="Arial" w:hAnsi="Arial" w:cs="Arial"/>
          <w:color w:val="auto"/>
          <w:sz w:val="22"/>
          <w:szCs w:val="22"/>
          <w:lang w:val="en-AU"/>
        </w:rPr>
        <w:t xml:space="preserve"> drug, alcohol and volatile substance free environment</w:t>
      </w:r>
      <w:r w:rsidR="00EF24A5">
        <w:rPr>
          <w:rFonts w:ascii="Arial" w:hAnsi="Arial" w:cs="Arial"/>
          <w:color w:val="auto"/>
          <w:sz w:val="22"/>
          <w:szCs w:val="22"/>
          <w:lang w:val="en-AU"/>
        </w:rPr>
        <w:t>s</w:t>
      </w:r>
      <w:r w:rsidR="0022765A" w:rsidRPr="0022765A">
        <w:rPr>
          <w:rFonts w:ascii="Arial" w:hAnsi="Arial" w:cs="Arial"/>
          <w:color w:val="auto"/>
          <w:sz w:val="22"/>
          <w:szCs w:val="22"/>
          <w:lang w:val="en-AU"/>
        </w:rPr>
        <w:t xml:space="preserve"> and</w:t>
      </w:r>
      <w:r w:rsidR="00EF24A5">
        <w:rPr>
          <w:rFonts w:ascii="Arial" w:hAnsi="Arial" w:cs="Arial"/>
          <w:color w:val="auto"/>
          <w:sz w:val="22"/>
          <w:szCs w:val="22"/>
          <w:lang w:val="en-AU"/>
        </w:rPr>
        <w:t xml:space="preserve"> do</w:t>
      </w:r>
      <w:r w:rsidR="0022765A" w:rsidRPr="0022765A">
        <w:rPr>
          <w:rFonts w:ascii="Arial" w:hAnsi="Arial" w:cs="Arial"/>
          <w:color w:val="auto"/>
          <w:sz w:val="22"/>
          <w:szCs w:val="22"/>
          <w:lang w:val="en-AU"/>
        </w:rPr>
        <w:t xml:space="preserve"> not permit the use of these prohibited substances on any of its premi</w:t>
      </w:r>
      <w:r w:rsidR="0022765A">
        <w:rPr>
          <w:rFonts w:ascii="Arial" w:hAnsi="Arial" w:cs="Arial"/>
          <w:color w:val="auto"/>
          <w:sz w:val="22"/>
          <w:szCs w:val="22"/>
          <w:lang w:val="en-AU"/>
        </w:rPr>
        <w:t>ses</w:t>
      </w:r>
      <w:r w:rsidR="0022765A" w:rsidRPr="0022765A">
        <w:rPr>
          <w:rFonts w:ascii="Arial" w:hAnsi="Arial" w:cs="Arial"/>
          <w:color w:val="auto"/>
          <w:sz w:val="22"/>
          <w:szCs w:val="22"/>
          <w:lang w:val="en-AU"/>
        </w:rPr>
        <w:t>.  YOS</w:t>
      </w:r>
      <w:r>
        <w:rPr>
          <w:rFonts w:ascii="Arial" w:hAnsi="Arial" w:cs="Arial"/>
          <w:color w:val="auto"/>
          <w:sz w:val="22"/>
          <w:szCs w:val="22"/>
          <w:lang w:val="en-AU"/>
        </w:rPr>
        <w:t xml:space="preserve"> Lawnton and </w:t>
      </w:r>
      <w:r w:rsidR="00EF24A5">
        <w:rPr>
          <w:rFonts w:ascii="Arial" w:hAnsi="Arial" w:cs="Arial"/>
          <w:color w:val="auto"/>
          <w:sz w:val="22"/>
          <w:szCs w:val="22"/>
          <w:lang w:val="en-AU"/>
        </w:rPr>
        <w:t>Goodna</w:t>
      </w:r>
      <w:r>
        <w:rPr>
          <w:rFonts w:ascii="Arial" w:hAnsi="Arial" w:cs="Arial"/>
          <w:color w:val="auto"/>
          <w:sz w:val="22"/>
          <w:szCs w:val="22"/>
          <w:lang w:val="en-AU"/>
        </w:rPr>
        <w:t xml:space="preserve"> </w:t>
      </w:r>
      <w:r w:rsidR="00EF24A5">
        <w:rPr>
          <w:rFonts w:ascii="Arial" w:hAnsi="Arial" w:cs="Arial"/>
          <w:color w:val="auto"/>
          <w:sz w:val="22"/>
          <w:szCs w:val="22"/>
          <w:lang w:val="en-AU"/>
        </w:rPr>
        <w:t>Campuses</w:t>
      </w:r>
      <w:r w:rsidR="0022765A" w:rsidRPr="0022765A">
        <w:rPr>
          <w:rFonts w:ascii="Arial" w:hAnsi="Arial" w:cs="Arial"/>
          <w:color w:val="auto"/>
          <w:sz w:val="22"/>
          <w:szCs w:val="22"/>
          <w:lang w:val="en-AU"/>
        </w:rPr>
        <w:t xml:space="preserve"> will however continue to support clients who are affected by these substances, while also maintaining a safe working environment for both staff and other clients.  </w:t>
      </w:r>
      <w:r w:rsidR="0088438E">
        <w:rPr>
          <w:rFonts w:ascii="Arial" w:hAnsi="Arial" w:cs="Arial"/>
          <w:color w:val="auto"/>
          <w:sz w:val="22"/>
          <w:szCs w:val="22"/>
          <w:lang w:val="en-AU"/>
        </w:rPr>
        <w:t xml:space="preserve">For further information please refer to the </w:t>
      </w:r>
      <w:hyperlink r:id="rId31" w:history="1">
        <w:r w:rsidR="0088438E" w:rsidRPr="00EF24A5">
          <w:rPr>
            <w:rStyle w:val="Hyperlink"/>
            <w:rFonts w:ascii="Arial" w:hAnsi="Arial" w:cs="Arial"/>
            <w:sz w:val="22"/>
            <w:szCs w:val="22"/>
            <w:lang w:val="en-AU"/>
          </w:rPr>
          <w:t>Alcohol, Tobacco and Illicit Drugs Policy</w:t>
        </w:r>
      </w:hyperlink>
    </w:p>
    <w:p w14:paraId="4921233A" w14:textId="77777777" w:rsidR="0022765A" w:rsidRPr="0022765A" w:rsidRDefault="0022765A" w:rsidP="0022765A">
      <w:pPr>
        <w:jc w:val="both"/>
        <w:rPr>
          <w:rFonts w:ascii="Arial" w:hAnsi="Arial" w:cs="Arial"/>
          <w:b/>
          <w:color w:val="auto"/>
          <w:spacing w:val="4"/>
          <w:sz w:val="22"/>
          <w:szCs w:val="22"/>
          <w:lang w:val="en-AU"/>
        </w:rPr>
      </w:pPr>
    </w:p>
    <w:p w14:paraId="17514F79" w14:textId="056A14A8" w:rsidR="0022765A" w:rsidRPr="00844CFD" w:rsidRDefault="0022765A" w:rsidP="00A05D19">
      <w:pPr>
        <w:pStyle w:val="Heading3"/>
      </w:pPr>
      <w:bookmarkStart w:id="34" w:name="_Toc281477614"/>
      <w:bookmarkStart w:id="35" w:name="_Toc281478539"/>
      <w:bookmarkStart w:id="36" w:name="_Toc359246889"/>
      <w:bookmarkStart w:id="37" w:name="_Toc523917199"/>
      <w:r w:rsidRPr="00844CFD">
        <w:t xml:space="preserve">Response </w:t>
      </w:r>
      <w:r w:rsidR="00EF24A5">
        <w:t>t</w:t>
      </w:r>
      <w:r w:rsidRPr="00844CFD">
        <w:t>o Substance Affected Clients</w:t>
      </w:r>
      <w:bookmarkEnd w:id="34"/>
      <w:bookmarkEnd w:id="35"/>
      <w:bookmarkEnd w:id="36"/>
      <w:bookmarkEnd w:id="37"/>
    </w:p>
    <w:p w14:paraId="2562A1E9" w14:textId="07AC4880" w:rsidR="0088438E" w:rsidRDefault="0022765A" w:rsidP="0022765A">
      <w:pPr>
        <w:jc w:val="both"/>
        <w:rPr>
          <w:rFonts w:ascii="Arial" w:hAnsi="Arial" w:cs="Arial"/>
          <w:color w:val="auto"/>
          <w:sz w:val="22"/>
          <w:szCs w:val="22"/>
          <w:lang w:val="en-AU"/>
        </w:rPr>
      </w:pPr>
      <w:r w:rsidRPr="0022765A">
        <w:rPr>
          <w:rFonts w:ascii="Arial" w:hAnsi="Arial" w:cs="Arial"/>
          <w:color w:val="auto"/>
          <w:sz w:val="22"/>
          <w:szCs w:val="22"/>
          <w:lang w:val="en-AU"/>
        </w:rPr>
        <w:t xml:space="preserve">If a client is found to be using a prohibited substance on site, in </w:t>
      </w:r>
      <w:r w:rsidR="00EF24A5">
        <w:rPr>
          <w:rFonts w:ascii="Arial" w:hAnsi="Arial" w:cs="Arial"/>
          <w:color w:val="auto"/>
          <w:sz w:val="22"/>
          <w:szCs w:val="22"/>
          <w:lang w:val="en-AU"/>
        </w:rPr>
        <w:t>the area surrounding the campus</w:t>
      </w:r>
      <w:r w:rsidR="002944E8">
        <w:rPr>
          <w:rFonts w:ascii="Arial" w:hAnsi="Arial" w:cs="Arial"/>
          <w:color w:val="auto"/>
          <w:sz w:val="22"/>
          <w:szCs w:val="22"/>
          <w:lang w:val="en-AU"/>
        </w:rPr>
        <w:t>,</w:t>
      </w:r>
      <w:r w:rsidRPr="0022765A">
        <w:rPr>
          <w:rFonts w:ascii="Arial" w:hAnsi="Arial" w:cs="Arial"/>
          <w:color w:val="auto"/>
          <w:sz w:val="22"/>
          <w:szCs w:val="22"/>
          <w:lang w:val="en-AU"/>
        </w:rPr>
        <w:t xml:space="preserve"> the young person may choose to; dispose of the substance, hand it over to a staff member for di</w:t>
      </w:r>
      <w:r w:rsidR="00080A62">
        <w:rPr>
          <w:rFonts w:ascii="Arial" w:hAnsi="Arial" w:cs="Arial"/>
          <w:color w:val="auto"/>
          <w:sz w:val="22"/>
          <w:szCs w:val="22"/>
          <w:lang w:val="en-AU"/>
        </w:rPr>
        <w:t>sposal, or not access school</w:t>
      </w:r>
      <w:r w:rsidRPr="0022765A">
        <w:rPr>
          <w:rFonts w:ascii="Arial" w:hAnsi="Arial" w:cs="Arial"/>
          <w:color w:val="auto"/>
          <w:sz w:val="22"/>
          <w:szCs w:val="22"/>
          <w:lang w:val="en-AU"/>
        </w:rPr>
        <w:t xml:space="preserve"> for the day.  Any substances handed to staff will </w:t>
      </w:r>
      <w:r w:rsidRPr="0022765A">
        <w:rPr>
          <w:rFonts w:ascii="Arial" w:hAnsi="Arial" w:cs="Arial"/>
          <w:b/>
          <w:color w:val="auto"/>
          <w:sz w:val="22"/>
          <w:szCs w:val="22"/>
          <w:lang w:val="en-AU"/>
        </w:rPr>
        <w:t>not</w:t>
      </w:r>
      <w:r w:rsidRPr="0022765A">
        <w:rPr>
          <w:rFonts w:ascii="Arial" w:hAnsi="Arial" w:cs="Arial"/>
          <w:color w:val="auto"/>
          <w:sz w:val="22"/>
          <w:szCs w:val="22"/>
          <w:lang w:val="en-AU"/>
        </w:rPr>
        <w:t xml:space="preserve"> be returned to the young person. </w:t>
      </w:r>
    </w:p>
    <w:p w14:paraId="53EA3006" w14:textId="77777777" w:rsidR="0088438E" w:rsidRDefault="0088438E" w:rsidP="0022765A">
      <w:pPr>
        <w:jc w:val="both"/>
        <w:rPr>
          <w:rFonts w:ascii="Arial" w:hAnsi="Arial" w:cs="Arial"/>
          <w:color w:val="auto"/>
          <w:sz w:val="22"/>
          <w:szCs w:val="22"/>
          <w:lang w:val="en-AU"/>
        </w:rPr>
      </w:pPr>
    </w:p>
    <w:p w14:paraId="5A4141DA" w14:textId="77777777" w:rsidR="0022765A" w:rsidRPr="0022765A" w:rsidRDefault="0022765A" w:rsidP="0022765A">
      <w:pPr>
        <w:jc w:val="both"/>
        <w:rPr>
          <w:rFonts w:ascii="Arial" w:hAnsi="Arial" w:cs="Arial"/>
          <w:color w:val="auto"/>
          <w:sz w:val="22"/>
          <w:szCs w:val="22"/>
          <w:lang w:val="en-AU"/>
        </w:rPr>
      </w:pPr>
      <w:r w:rsidRPr="0022765A">
        <w:rPr>
          <w:rFonts w:ascii="Arial" w:hAnsi="Arial" w:cs="Arial"/>
          <w:color w:val="auto"/>
          <w:sz w:val="22"/>
          <w:szCs w:val="22"/>
          <w:lang w:val="en-AU"/>
        </w:rPr>
        <w:t>Young people cannot participate in active programs like boxing/soccer when they have been using a prohibited substance, especially a volatile substance (this is an OH&amp;S issues – chroming/sniffing combined with exercise can cause heart failure). When ‘confronting’ young people who are substance affected ensure you communicate with colleagues and Senior Team.</w:t>
      </w:r>
    </w:p>
    <w:p w14:paraId="148822B6" w14:textId="77777777" w:rsidR="0022765A" w:rsidRPr="0022765A" w:rsidRDefault="0022765A" w:rsidP="0022765A">
      <w:pPr>
        <w:jc w:val="both"/>
        <w:rPr>
          <w:rFonts w:ascii="Arial" w:hAnsi="Arial" w:cs="Arial"/>
          <w:color w:val="auto"/>
          <w:sz w:val="22"/>
          <w:szCs w:val="22"/>
          <w:lang w:val="en-AU"/>
        </w:rPr>
      </w:pPr>
    </w:p>
    <w:p w14:paraId="45A863C7" w14:textId="565412C1" w:rsidR="0022765A" w:rsidRPr="0022765A" w:rsidRDefault="00080A62" w:rsidP="0022765A">
      <w:pPr>
        <w:pStyle w:val="Style1"/>
        <w:tabs>
          <w:tab w:val="left" w:pos="360"/>
        </w:tabs>
        <w:ind w:left="0" w:firstLine="0"/>
        <w:rPr>
          <w:rFonts w:ascii="Arial" w:hAnsi="Arial" w:cs="Arial"/>
          <w:sz w:val="22"/>
          <w:szCs w:val="22"/>
        </w:rPr>
      </w:pPr>
      <w:r>
        <w:rPr>
          <w:rFonts w:ascii="Arial" w:hAnsi="Arial" w:cs="Arial"/>
          <w:sz w:val="22"/>
          <w:szCs w:val="22"/>
        </w:rPr>
        <w:t xml:space="preserve">YOS Lawnton and Riverview </w:t>
      </w:r>
      <w:r w:rsidR="00EF24A5">
        <w:rPr>
          <w:rFonts w:ascii="Arial" w:hAnsi="Arial" w:cs="Arial"/>
          <w:sz w:val="22"/>
          <w:szCs w:val="22"/>
        </w:rPr>
        <w:t>campuses</w:t>
      </w:r>
      <w:r>
        <w:t xml:space="preserve"> </w:t>
      </w:r>
      <w:r w:rsidR="00EF24A5">
        <w:rPr>
          <w:rFonts w:ascii="Arial" w:hAnsi="Arial" w:cs="Arial"/>
          <w:sz w:val="22"/>
          <w:szCs w:val="22"/>
        </w:rPr>
        <w:t>reserve</w:t>
      </w:r>
      <w:r w:rsidR="0022765A" w:rsidRPr="0022765A">
        <w:rPr>
          <w:rFonts w:ascii="Arial" w:hAnsi="Arial" w:cs="Arial"/>
          <w:sz w:val="22"/>
          <w:szCs w:val="22"/>
        </w:rPr>
        <w:t xml:space="preserve"> the right to refuse access to </w:t>
      </w:r>
      <w:r w:rsidR="00857E45">
        <w:rPr>
          <w:rFonts w:ascii="Arial" w:hAnsi="Arial" w:cs="Arial"/>
          <w:sz w:val="22"/>
          <w:szCs w:val="22"/>
        </w:rPr>
        <w:t>school and other YOS services</w:t>
      </w:r>
      <w:r w:rsidR="0022765A" w:rsidRPr="0022765A">
        <w:rPr>
          <w:rFonts w:ascii="Arial" w:hAnsi="Arial" w:cs="Arial"/>
          <w:sz w:val="22"/>
          <w:szCs w:val="22"/>
        </w:rPr>
        <w:t xml:space="preserve"> if there is an assessed safety risk to clients and/or staff. This may include unduly intoxicated person</w:t>
      </w:r>
      <w:r>
        <w:rPr>
          <w:rFonts w:ascii="Arial" w:hAnsi="Arial" w:cs="Arial"/>
          <w:sz w:val="22"/>
          <w:szCs w:val="22"/>
        </w:rPr>
        <w:t>s</w:t>
      </w:r>
      <w:r w:rsidR="0022765A" w:rsidRPr="0022765A">
        <w:rPr>
          <w:rFonts w:ascii="Arial" w:hAnsi="Arial" w:cs="Arial"/>
          <w:sz w:val="22"/>
          <w:szCs w:val="22"/>
        </w:rPr>
        <w:t xml:space="preserve"> or persons heavily under the influence of drugs that pose a threat to staff or other clients. </w:t>
      </w:r>
    </w:p>
    <w:bookmarkEnd w:id="31"/>
    <w:bookmarkEnd w:id="32"/>
    <w:bookmarkEnd w:id="33"/>
    <w:p w14:paraId="6808A3F4" w14:textId="77777777" w:rsidR="0022765A" w:rsidRPr="0022765A" w:rsidRDefault="0022765A" w:rsidP="0022765A">
      <w:pPr>
        <w:tabs>
          <w:tab w:val="left" w:pos="720"/>
        </w:tabs>
        <w:jc w:val="both"/>
        <w:rPr>
          <w:rFonts w:ascii="Arial" w:hAnsi="Arial" w:cs="Arial"/>
          <w:color w:val="auto"/>
          <w:sz w:val="22"/>
          <w:szCs w:val="22"/>
          <w:lang w:val="en-AU"/>
        </w:rPr>
      </w:pPr>
    </w:p>
    <w:p w14:paraId="2E86BF9A" w14:textId="77777777" w:rsidR="0022765A" w:rsidRPr="00857E45" w:rsidRDefault="00857E45" w:rsidP="00A05D19">
      <w:pPr>
        <w:pStyle w:val="Heading3"/>
      </w:pPr>
      <w:bookmarkStart w:id="38" w:name="_Toc523917200"/>
      <w:r w:rsidRPr="00857E45">
        <w:t>Other Security Areas</w:t>
      </w:r>
      <w:bookmarkEnd w:id="38"/>
    </w:p>
    <w:p w14:paraId="0271495F" w14:textId="77777777" w:rsidR="0022765A" w:rsidRPr="0022765A" w:rsidRDefault="002944E8" w:rsidP="00F77154">
      <w:pPr>
        <w:pStyle w:val="Style1"/>
        <w:numPr>
          <w:ilvl w:val="0"/>
          <w:numId w:val="19"/>
        </w:numPr>
        <w:tabs>
          <w:tab w:val="left" w:pos="360"/>
        </w:tabs>
        <w:rPr>
          <w:rFonts w:ascii="Arial" w:hAnsi="Arial" w:cs="Arial"/>
          <w:sz w:val="22"/>
          <w:szCs w:val="22"/>
        </w:rPr>
      </w:pPr>
      <w:r>
        <w:rPr>
          <w:rFonts w:ascii="Arial" w:hAnsi="Arial" w:cs="Arial"/>
          <w:sz w:val="22"/>
          <w:szCs w:val="22"/>
        </w:rPr>
        <w:t xml:space="preserve">Students </w:t>
      </w:r>
      <w:r w:rsidR="0022765A" w:rsidRPr="0022765A">
        <w:rPr>
          <w:rFonts w:ascii="Arial" w:hAnsi="Arial" w:cs="Arial"/>
          <w:sz w:val="22"/>
          <w:szCs w:val="22"/>
        </w:rPr>
        <w:t xml:space="preserve">are NOT to be given YOS keys under any circumstance. </w:t>
      </w:r>
    </w:p>
    <w:p w14:paraId="4F186D7E" w14:textId="25511A44" w:rsidR="00A82EB8" w:rsidRPr="00927687" w:rsidRDefault="0022765A" w:rsidP="00A05D19">
      <w:pPr>
        <w:pStyle w:val="Style1"/>
        <w:numPr>
          <w:ilvl w:val="0"/>
          <w:numId w:val="20"/>
        </w:numPr>
        <w:tabs>
          <w:tab w:val="left" w:pos="360"/>
        </w:tabs>
        <w:rPr>
          <w:rFonts w:ascii="Arial" w:hAnsi="Arial" w:cs="Arial"/>
          <w:sz w:val="22"/>
          <w:szCs w:val="22"/>
        </w:rPr>
      </w:pPr>
      <w:r w:rsidRPr="0022765A">
        <w:rPr>
          <w:rFonts w:ascii="Arial" w:hAnsi="Arial" w:cs="Arial"/>
          <w:sz w:val="22"/>
          <w:szCs w:val="22"/>
        </w:rPr>
        <w:t>If YOS keys are misplaced at any time, the staff member responsible must do everything possible to have the keys found immediately, and must take action to ensure the safety and s</w:t>
      </w:r>
      <w:r w:rsidR="002944E8">
        <w:rPr>
          <w:rFonts w:ascii="Arial" w:hAnsi="Arial" w:cs="Arial"/>
          <w:sz w:val="22"/>
          <w:szCs w:val="22"/>
        </w:rPr>
        <w:t xml:space="preserve">ecurity of other staff, clients, students, </w:t>
      </w:r>
      <w:r w:rsidRPr="0022765A">
        <w:rPr>
          <w:rFonts w:ascii="Arial" w:hAnsi="Arial" w:cs="Arial"/>
          <w:sz w:val="22"/>
          <w:szCs w:val="22"/>
        </w:rPr>
        <w:t>and property.  If the keys are not found the loss must be reported immediately</w:t>
      </w:r>
      <w:r w:rsidR="00857E45">
        <w:rPr>
          <w:rFonts w:ascii="Arial" w:hAnsi="Arial" w:cs="Arial"/>
          <w:sz w:val="22"/>
          <w:szCs w:val="22"/>
        </w:rPr>
        <w:t xml:space="preserve"> to the </w:t>
      </w:r>
      <w:r w:rsidR="00EF24A5">
        <w:rPr>
          <w:rFonts w:ascii="Arial" w:hAnsi="Arial" w:cs="Arial"/>
          <w:sz w:val="22"/>
          <w:szCs w:val="22"/>
        </w:rPr>
        <w:t>Head of Operations and Student Support Services</w:t>
      </w:r>
      <w:r w:rsidR="00857E45">
        <w:rPr>
          <w:rFonts w:ascii="Arial" w:hAnsi="Arial" w:cs="Arial"/>
          <w:sz w:val="22"/>
          <w:szCs w:val="22"/>
        </w:rPr>
        <w:t xml:space="preserve"> who will take action directed by management</w:t>
      </w:r>
      <w:r w:rsidRPr="0022765A">
        <w:rPr>
          <w:rFonts w:ascii="Arial" w:hAnsi="Arial" w:cs="Arial"/>
          <w:sz w:val="22"/>
          <w:szCs w:val="22"/>
        </w:rPr>
        <w:t xml:space="preserve">. </w:t>
      </w:r>
    </w:p>
    <w:p w14:paraId="772D6C84" w14:textId="77777777" w:rsidR="00A82EB8" w:rsidRPr="00705002" w:rsidRDefault="00A82EB8" w:rsidP="00A05D19">
      <w:pPr>
        <w:pStyle w:val="Heading3"/>
      </w:pPr>
      <w:bookmarkStart w:id="39" w:name="_Toc523917201"/>
      <w:r w:rsidRPr="0022765A">
        <w:t>Managing Aggressive Behaviour</w:t>
      </w:r>
      <w:bookmarkEnd w:id="39"/>
      <w:r>
        <w:t xml:space="preserve"> </w:t>
      </w:r>
    </w:p>
    <w:p w14:paraId="24A8EA75" w14:textId="77777777" w:rsidR="00A82EB8" w:rsidRDefault="00A82EB8" w:rsidP="00A82EB8">
      <w:pPr>
        <w:pStyle w:val="ListParagraph"/>
        <w:numPr>
          <w:ilvl w:val="0"/>
          <w:numId w:val="30"/>
        </w:numPr>
        <w:jc w:val="both"/>
        <w:rPr>
          <w:rFonts w:ascii="Arial" w:hAnsi="Arial" w:cs="Arial"/>
        </w:rPr>
      </w:pPr>
      <w:r w:rsidRPr="005F0C8B">
        <w:rPr>
          <w:rFonts w:ascii="Arial" w:hAnsi="Arial" w:cs="Arial"/>
        </w:rPr>
        <w:t>Staff are to firstly ensure that all students and other person</w:t>
      </w:r>
      <w:r w:rsidR="00080A62">
        <w:rPr>
          <w:rFonts w:ascii="Arial" w:hAnsi="Arial" w:cs="Arial"/>
        </w:rPr>
        <w:t>al</w:t>
      </w:r>
      <w:r w:rsidRPr="005F0C8B">
        <w:rPr>
          <w:rFonts w:ascii="Arial" w:hAnsi="Arial" w:cs="Arial"/>
        </w:rPr>
        <w:t xml:space="preserve"> not involved in the altercation are removed from the area where possible. </w:t>
      </w:r>
    </w:p>
    <w:p w14:paraId="7F37508F" w14:textId="7A90BA2C" w:rsidR="00080A62" w:rsidRPr="00080A62" w:rsidRDefault="00A82EB8" w:rsidP="00080A62">
      <w:pPr>
        <w:pStyle w:val="ListParagraph"/>
        <w:numPr>
          <w:ilvl w:val="0"/>
          <w:numId w:val="30"/>
        </w:numPr>
        <w:jc w:val="both"/>
        <w:rPr>
          <w:rFonts w:ascii="Arial" w:hAnsi="Arial" w:cs="Arial"/>
        </w:rPr>
      </w:pPr>
      <w:r w:rsidRPr="005F0C8B">
        <w:rPr>
          <w:rFonts w:ascii="Arial" w:hAnsi="Arial" w:cs="Arial"/>
        </w:rPr>
        <w:t>Staff are to communicate with other relevant staff on</w:t>
      </w:r>
      <w:r w:rsidR="00EF24A5">
        <w:rPr>
          <w:rFonts w:ascii="Arial" w:hAnsi="Arial" w:cs="Arial"/>
        </w:rPr>
        <w:t xml:space="preserve"> </w:t>
      </w:r>
      <w:r w:rsidRPr="005F0C8B">
        <w:rPr>
          <w:rFonts w:ascii="Arial" w:hAnsi="Arial" w:cs="Arial"/>
        </w:rPr>
        <w:t>site if extra support is required</w:t>
      </w:r>
      <w:r>
        <w:rPr>
          <w:rFonts w:ascii="Arial" w:hAnsi="Arial" w:cs="Arial"/>
        </w:rPr>
        <w:t>.</w:t>
      </w:r>
      <w:r w:rsidR="00080A62">
        <w:rPr>
          <w:rFonts w:ascii="Arial" w:hAnsi="Arial" w:cs="Arial"/>
        </w:rPr>
        <w:t xml:space="preserve"> Including front desk at </w:t>
      </w:r>
      <w:r w:rsidR="00EF24A5">
        <w:rPr>
          <w:rFonts w:ascii="Arial" w:hAnsi="Arial" w:cs="Arial"/>
        </w:rPr>
        <w:t>Goodna Campus</w:t>
      </w:r>
      <w:r w:rsidR="00080A62">
        <w:rPr>
          <w:rFonts w:ascii="Arial" w:hAnsi="Arial" w:cs="Arial"/>
        </w:rPr>
        <w:t xml:space="preserve">. Front door </w:t>
      </w:r>
      <w:r w:rsidR="00EF24A5">
        <w:rPr>
          <w:rFonts w:ascii="Arial" w:hAnsi="Arial" w:cs="Arial"/>
        </w:rPr>
        <w:t>can be locked in an emergency if</w:t>
      </w:r>
      <w:r w:rsidR="00080A62">
        <w:rPr>
          <w:rFonts w:ascii="Arial" w:hAnsi="Arial" w:cs="Arial"/>
        </w:rPr>
        <w:t xml:space="preserve"> required</w:t>
      </w:r>
    </w:p>
    <w:p w14:paraId="081A77C9" w14:textId="4607A597" w:rsidR="00A82EB8" w:rsidRPr="001C407D" w:rsidRDefault="00A82EB8" w:rsidP="00A82EB8">
      <w:pPr>
        <w:pStyle w:val="ListParagraph"/>
        <w:numPr>
          <w:ilvl w:val="0"/>
          <w:numId w:val="30"/>
        </w:numPr>
        <w:jc w:val="both"/>
        <w:rPr>
          <w:rFonts w:ascii="Arial" w:hAnsi="Arial" w:cs="Arial"/>
        </w:rPr>
      </w:pPr>
      <w:r w:rsidRPr="001C407D">
        <w:rPr>
          <w:rFonts w:ascii="Arial" w:hAnsi="Arial" w:cs="Arial"/>
        </w:rPr>
        <w:t>Staff should try to separate the people involved and attempt to diffuse the situation verbally. If physical aggressive behaviour occurs, a staff member is allowed to physically restrain within reas</w:t>
      </w:r>
      <w:r w:rsidR="00522503" w:rsidRPr="001C407D">
        <w:rPr>
          <w:rFonts w:ascii="Arial" w:hAnsi="Arial" w:cs="Arial"/>
        </w:rPr>
        <w:t xml:space="preserve">on and if comfortable to do so. </w:t>
      </w:r>
    </w:p>
    <w:p w14:paraId="7A721AFB" w14:textId="77777777" w:rsidR="00A82EB8" w:rsidRDefault="00A82EB8" w:rsidP="00A82EB8">
      <w:pPr>
        <w:pStyle w:val="ListParagraph"/>
        <w:numPr>
          <w:ilvl w:val="0"/>
          <w:numId w:val="30"/>
        </w:numPr>
        <w:jc w:val="both"/>
        <w:rPr>
          <w:rFonts w:ascii="Arial" w:hAnsi="Arial" w:cs="Arial"/>
        </w:rPr>
      </w:pPr>
      <w:r>
        <w:rPr>
          <w:rFonts w:ascii="Arial" w:hAnsi="Arial" w:cs="Arial"/>
        </w:rPr>
        <w:t xml:space="preserve">If behaviour continues and there is a risk of safety to other students and staff, police are to be called. </w:t>
      </w:r>
    </w:p>
    <w:p w14:paraId="0681FB89" w14:textId="745541F4" w:rsidR="00A82EB8" w:rsidRDefault="00A82EB8" w:rsidP="00A82EB8">
      <w:pPr>
        <w:pStyle w:val="ListParagraph"/>
        <w:numPr>
          <w:ilvl w:val="0"/>
          <w:numId w:val="30"/>
        </w:numPr>
        <w:jc w:val="both"/>
        <w:rPr>
          <w:rFonts w:ascii="Arial" w:hAnsi="Arial" w:cs="Arial"/>
        </w:rPr>
      </w:pPr>
      <w:r>
        <w:rPr>
          <w:rFonts w:ascii="Arial" w:hAnsi="Arial" w:cs="Arial"/>
        </w:rPr>
        <w:t>An Incident report is to be completed and kept on student</w:t>
      </w:r>
      <w:ins w:id="40" w:author="Beverly Proctor" w:date="2016-03-29T13:09:00Z">
        <w:r w:rsidR="00600563">
          <w:rPr>
            <w:rFonts w:ascii="Arial" w:hAnsi="Arial" w:cs="Arial"/>
          </w:rPr>
          <w:t>’</w:t>
        </w:r>
      </w:ins>
      <w:r>
        <w:rPr>
          <w:rFonts w:ascii="Arial" w:hAnsi="Arial" w:cs="Arial"/>
        </w:rPr>
        <w:t>s file</w:t>
      </w:r>
      <w:r w:rsidR="00EF24A5">
        <w:rPr>
          <w:rFonts w:ascii="Arial" w:hAnsi="Arial" w:cs="Arial"/>
        </w:rPr>
        <w:t xml:space="preserve"> and written up in S</w:t>
      </w:r>
      <w:r w:rsidR="00B83BDA">
        <w:rPr>
          <w:rFonts w:ascii="Arial" w:hAnsi="Arial" w:cs="Arial"/>
        </w:rPr>
        <w:t>AMIS</w:t>
      </w:r>
      <w:r>
        <w:rPr>
          <w:rFonts w:ascii="Arial" w:hAnsi="Arial" w:cs="Arial"/>
        </w:rPr>
        <w:t xml:space="preserve"> and contact with parent is to be made</w:t>
      </w:r>
    </w:p>
    <w:p w14:paraId="439B5D0F" w14:textId="7269DAEF" w:rsidR="00A82EB8" w:rsidRDefault="00A82EB8" w:rsidP="00A82EB8">
      <w:pPr>
        <w:pStyle w:val="ListParagraph"/>
        <w:numPr>
          <w:ilvl w:val="0"/>
          <w:numId w:val="30"/>
        </w:numPr>
        <w:jc w:val="both"/>
        <w:rPr>
          <w:rFonts w:ascii="Arial" w:hAnsi="Arial" w:cs="Arial"/>
        </w:rPr>
      </w:pPr>
      <w:r>
        <w:rPr>
          <w:rFonts w:ascii="Arial" w:hAnsi="Arial" w:cs="Arial"/>
        </w:rPr>
        <w:t xml:space="preserve">After the incident has deescalated and at a time that is appropriate, a discussion with the staff involved, student and parent/guardian (if applicable) is required, to discuss further action to be taken. Refer to the </w:t>
      </w:r>
      <w:hyperlink r:id="rId32" w:history="1">
        <w:r w:rsidRPr="00EF24A5">
          <w:rPr>
            <w:rStyle w:val="Hyperlink"/>
            <w:rFonts w:ascii="Arial" w:hAnsi="Arial" w:cs="Arial"/>
          </w:rPr>
          <w:t>Restorative Justice Framework</w:t>
        </w:r>
      </w:hyperlink>
      <w:r>
        <w:rPr>
          <w:rFonts w:ascii="Arial" w:hAnsi="Arial" w:cs="Arial"/>
        </w:rPr>
        <w:t xml:space="preserve"> and </w:t>
      </w:r>
      <w:hyperlink r:id="rId33" w:history="1">
        <w:r w:rsidRPr="00EF24A5">
          <w:rPr>
            <w:rStyle w:val="Hyperlink"/>
            <w:rFonts w:ascii="Arial" w:hAnsi="Arial" w:cs="Arial"/>
          </w:rPr>
          <w:t>Positive Behaviour Management Policy</w:t>
        </w:r>
      </w:hyperlink>
      <w:r>
        <w:rPr>
          <w:rFonts w:ascii="Arial" w:hAnsi="Arial" w:cs="Arial"/>
        </w:rPr>
        <w:t xml:space="preserve"> for further information. </w:t>
      </w:r>
    </w:p>
    <w:p w14:paraId="3A4DDB52" w14:textId="77777777" w:rsidR="005F6E2C" w:rsidRPr="00A05D19" w:rsidRDefault="005F6E2C" w:rsidP="00A05D19">
      <w:pPr>
        <w:pStyle w:val="Heading3"/>
      </w:pPr>
      <w:bookmarkStart w:id="41" w:name="_Toc523917202"/>
      <w:r w:rsidRPr="00A05D19">
        <w:t xml:space="preserve">Searching and </w:t>
      </w:r>
      <w:r w:rsidR="00080A62" w:rsidRPr="00A05D19">
        <w:t>C</w:t>
      </w:r>
      <w:r w:rsidRPr="00A05D19">
        <w:t xml:space="preserve">onfiscating </w:t>
      </w:r>
      <w:r w:rsidR="00080A62" w:rsidRPr="00A05D19">
        <w:t>P</w:t>
      </w:r>
      <w:r w:rsidRPr="00A05D19">
        <w:t>roperty</w:t>
      </w:r>
      <w:bookmarkEnd w:id="41"/>
    </w:p>
    <w:p w14:paraId="57E3AE95" w14:textId="19C13FCE" w:rsidR="005F6E2C" w:rsidRDefault="005F6E2C" w:rsidP="005F6E2C">
      <w:pPr>
        <w:jc w:val="both"/>
        <w:rPr>
          <w:rFonts w:ascii="Arial" w:hAnsi="Arial" w:cs="Arial"/>
          <w:color w:val="auto"/>
          <w:sz w:val="22"/>
          <w:szCs w:val="22"/>
        </w:rPr>
      </w:pPr>
      <w:r>
        <w:rPr>
          <w:rFonts w:ascii="Arial" w:hAnsi="Arial" w:cs="Arial"/>
          <w:color w:val="auto"/>
          <w:sz w:val="22"/>
          <w:szCs w:val="22"/>
        </w:rPr>
        <w:t>In accordance with</w:t>
      </w:r>
      <w:r w:rsidRPr="00080A62">
        <w:rPr>
          <w:rFonts w:ascii="Arial" w:hAnsi="Arial" w:cs="Arial"/>
          <w:color w:val="auto"/>
          <w:sz w:val="22"/>
          <w:szCs w:val="22"/>
        </w:rPr>
        <w:t xml:space="preserve"> </w:t>
      </w:r>
      <w:r w:rsidR="00080A62" w:rsidRPr="00080A62">
        <w:rPr>
          <w:rFonts w:ascii="Arial" w:hAnsi="Arial" w:cs="Arial"/>
          <w:sz w:val="22"/>
          <w:szCs w:val="22"/>
        </w:rPr>
        <w:t xml:space="preserve">YOS Lawnton and </w:t>
      </w:r>
      <w:r w:rsidR="00EF24A5">
        <w:rPr>
          <w:rFonts w:ascii="Arial" w:hAnsi="Arial" w:cs="Arial"/>
          <w:sz w:val="22"/>
          <w:szCs w:val="22"/>
        </w:rPr>
        <w:t>Goodna Campuses’</w:t>
      </w:r>
      <w:r w:rsidR="00DD151B" w:rsidRPr="00522503">
        <w:rPr>
          <w:rFonts w:ascii="Arial" w:hAnsi="Arial" w:cs="Arial"/>
        </w:rPr>
        <w:t xml:space="preserve"> </w:t>
      </w:r>
      <w:hyperlink r:id="rId34" w:history="1">
        <w:r w:rsidRPr="00B83BDA">
          <w:rPr>
            <w:rStyle w:val="Hyperlink"/>
            <w:rFonts w:ascii="Arial" w:hAnsi="Arial" w:cs="Arial"/>
            <w:sz w:val="22"/>
            <w:szCs w:val="22"/>
          </w:rPr>
          <w:t>Enrolment Contract</w:t>
        </w:r>
      </w:hyperlink>
      <w:r w:rsidR="00EF24A5">
        <w:rPr>
          <w:rFonts w:ascii="Arial" w:hAnsi="Arial" w:cs="Arial"/>
          <w:color w:val="auto"/>
          <w:sz w:val="22"/>
          <w:szCs w:val="22"/>
        </w:rPr>
        <w:t>,</w:t>
      </w:r>
      <w:r>
        <w:rPr>
          <w:rFonts w:ascii="Arial" w:hAnsi="Arial" w:cs="Arial"/>
          <w:color w:val="auto"/>
          <w:sz w:val="22"/>
          <w:szCs w:val="22"/>
        </w:rPr>
        <w:t xml:space="preserve"> the school will search a student’s property, including lockers and bags, and may confiscate banned items, when it believes it is appropriate in the circumstances. This is noted in the students’ enrolment contract. </w:t>
      </w:r>
      <w:r w:rsidR="00080A62">
        <w:rPr>
          <w:rFonts w:ascii="Arial" w:hAnsi="Arial" w:cs="Arial"/>
          <w:color w:val="auto"/>
          <w:sz w:val="22"/>
          <w:szCs w:val="22"/>
        </w:rPr>
        <w:t>The Y</w:t>
      </w:r>
      <w:r>
        <w:rPr>
          <w:rFonts w:ascii="Arial" w:hAnsi="Arial" w:cs="Arial"/>
          <w:color w:val="auto"/>
          <w:sz w:val="22"/>
          <w:szCs w:val="22"/>
        </w:rPr>
        <w:t xml:space="preserve">oung person is required to be present for search. It is up to the discretion of the staff member if they look through the bag themselves, but first preference would be to ask the student to empty contents themselves. Whenever possible have a </w:t>
      </w:r>
      <w:r>
        <w:rPr>
          <w:rFonts w:ascii="Arial" w:hAnsi="Arial" w:cs="Arial"/>
          <w:color w:val="auto"/>
          <w:sz w:val="22"/>
          <w:szCs w:val="22"/>
        </w:rPr>
        <w:lastRenderedPageBreak/>
        <w:t>second staff member present and not in the presence of other students. Ensure student is aware of what the purpose of the search is.</w:t>
      </w:r>
    </w:p>
    <w:p w14:paraId="54AD6325" w14:textId="77777777" w:rsidR="005F6E2C" w:rsidRDefault="005F6E2C" w:rsidP="005F6E2C">
      <w:pPr>
        <w:jc w:val="both"/>
        <w:rPr>
          <w:rFonts w:ascii="Arial" w:hAnsi="Arial" w:cs="Arial"/>
          <w:color w:val="auto"/>
          <w:sz w:val="22"/>
          <w:szCs w:val="22"/>
        </w:rPr>
      </w:pPr>
    </w:p>
    <w:p w14:paraId="1AC15431" w14:textId="4EBB20C4" w:rsidR="005F6E2C" w:rsidRDefault="005F6E2C" w:rsidP="005F6E2C">
      <w:pPr>
        <w:jc w:val="both"/>
        <w:rPr>
          <w:rFonts w:ascii="Arial" w:hAnsi="Arial" w:cs="Arial"/>
          <w:color w:val="auto"/>
          <w:sz w:val="22"/>
          <w:szCs w:val="22"/>
        </w:rPr>
      </w:pPr>
      <w:r>
        <w:rPr>
          <w:rFonts w:ascii="Arial" w:hAnsi="Arial" w:cs="Arial"/>
          <w:color w:val="auto"/>
          <w:sz w:val="22"/>
          <w:szCs w:val="22"/>
        </w:rPr>
        <w:t>Wh</w:t>
      </w:r>
      <w:r w:rsidR="00080A62">
        <w:rPr>
          <w:rFonts w:ascii="Arial" w:hAnsi="Arial" w:cs="Arial"/>
          <w:color w:val="auto"/>
          <w:sz w:val="22"/>
          <w:szCs w:val="22"/>
        </w:rPr>
        <w:t>en items have been confiscated, YOS Lawnton</w:t>
      </w:r>
      <w:r w:rsidR="00927687">
        <w:rPr>
          <w:rFonts w:ascii="Arial" w:hAnsi="Arial" w:cs="Arial"/>
          <w:color w:val="auto"/>
          <w:sz w:val="22"/>
          <w:szCs w:val="22"/>
        </w:rPr>
        <w:t xml:space="preserve"> </w:t>
      </w:r>
      <w:r w:rsidR="00927687" w:rsidRPr="00080A62">
        <w:rPr>
          <w:rFonts w:ascii="Arial" w:hAnsi="Arial" w:cs="Arial"/>
          <w:sz w:val="22"/>
          <w:szCs w:val="22"/>
        </w:rPr>
        <w:t xml:space="preserve">and </w:t>
      </w:r>
      <w:r w:rsidR="00B83BDA">
        <w:rPr>
          <w:rFonts w:ascii="Arial" w:hAnsi="Arial" w:cs="Arial"/>
          <w:sz w:val="22"/>
          <w:szCs w:val="22"/>
        </w:rPr>
        <w:t>Goodna</w:t>
      </w:r>
      <w:r w:rsidR="00927687" w:rsidRPr="00080A62">
        <w:rPr>
          <w:rFonts w:ascii="Arial" w:hAnsi="Arial" w:cs="Arial"/>
          <w:sz w:val="22"/>
          <w:szCs w:val="22"/>
        </w:rPr>
        <w:t xml:space="preserve"> </w:t>
      </w:r>
      <w:r w:rsidR="00B83BDA">
        <w:rPr>
          <w:rFonts w:ascii="Arial" w:hAnsi="Arial" w:cs="Arial"/>
          <w:sz w:val="22"/>
          <w:szCs w:val="22"/>
        </w:rPr>
        <w:t>Campuses</w:t>
      </w:r>
      <w:r w:rsidR="00080A62">
        <w:rPr>
          <w:rFonts w:ascii="Arial" w:hAnsi="Arial" w:cs="Arial"/>
          <w:color w:val="auto"/>
          <w:sz w:val="22"/>
          <w:szCs w:val="22"/>
        </w:rPr>
        <w:t xml:space="preserve"> </w:t>
      </w:r>
      <w:r>
        <w:rPr>
          <w:rFonts w:ascii="Arial" w:hAnsi="Arial" w:cs="Arial"/>
          <w:color w:val="auto"/>
          <w:sz w:val="22"/>
          <w:szCs w:val="22"/>
        </w:rPr>
        <w:t>will take the following action:</w:t>
      </w:r>
    </w:p>
    <w:p w14:paraId="05C795CD" w14:textId="77777777" w:rsidR="005F6E2C" w:rsidRDefault="005F6E2C" w:rsidP="005F6E2C">
      <w:pPr>
        <w:pStyle w:val="ListParagraph"/>
        <w:numPr>
          <w:ilvl w:val="0"/>
          <w:numId w:val="39"/>
        </w:numPr>
        <w:spacing w:after="120"/>
        <w:jc w:val="both"/>
        <w:rPr>
          <w:rFonts w:ascii="Arial" w:hAnsi="Arial" w:cs="Arial"/>
        </w:rPr>
      </w:pPr>
      <w:r>
        <w:rPr>
          <w:rFonts w:ascii="Arial" w:hAnsi="Arial" w:cs="Arial"/>
        </w:rPr>
        <w:t>If the police have been involved in the matter, give it to them, or</w:t>
      </w:r>
    </w:p>
    <w:p w14:paraId="54CA7D36" w14:textId="77777777" w:rsidR="005F6E2C" w:rsidRDefault="005F6E2C" w:rsidP="005F6E2C">
      <w:pPr>
        <w:pStyle w:val="ListParagraph"/>
        <w:numPr>
          <w:ilvl w:val="0"/>
          <w:numId w:val="39"/>
        </w:numPr>
        <w:spacing w:after="120"/>
        <w:jc w:val="both"/>
        <w:rPr>
          <w:rFonts w:ascii="Arial" w:hAnsi="Arial" w:cs="Arial"/>
        </w:rPr>
      </w:pPr>
      <w:r>
        <w:rPr>
          <w:rFonts w:ascii="Arial" w:hAnsi="Arial" w:cs="Arial"/>
        </w:rPr>
        <w:t>If illegal, take substance/weapon down to Police Station – No details need to be given</w:t>
      </w:r>
    </w:p>
    <w:p w14:paraId="7732731B" w14:textId="77777777" w:rsidR="005F6E2C" w:rsidRDefault="005F6E2C" w:rsidP="005F6E2C">
      <w:pPr>
        <w:pStyle w:val="ListParagraph"/>
        <w:numPr>
          <w:ilvl w:val="0"/>
          <w:numId w:val="39"/>
        </w:numPr>
        <w:spacing w:after="120"/>
        <w:jc w:val="both"/>
        <w:rPr>
          <w:rFonts w:ascii="Arial" w:hAnsi="Arial" w:cs="Arial"/>
        </w:rPr>
      </w:pPr>
      <w:r>
        <w:rPr>
          <w:rFonts w:ascii="Arial" w:hAnsi="Arial" w:cs="Arial"/>
        </w:rPr>
        <w:t>If alcohol, tip down the sink</w:t>
      </w:r>
    </w:p>
    <w:p w14:paraId="6576C1A0" w14:textId="77777777" w:rsidR="005F6E2C" w:rsidRDefault="005F6E2C" w:rsidP="005F6E2C">
      <w:pPr>
        <w:pStyle w:val="ListParagraph"/>
        <w:numPr>
          <w:ilvl w:val="0"/>
          <w:numId w:val="39"/>
        </w:numPr>
        <w:spacing w:after="120"/>
        <w:jc w:val="both"/>
        <w:rPr>
          <w:rFonts w:ascii="Arial" w:hAnsi="Arial" w:cs="Arial"/>
        </w:rPr>
      </w:pPr>
      <w:r>
        <w:rPr>
          <w:rFonts w:ascii="Arial" w:hAnsi="Arial" w:cs="Arial"/>
        </w:rPr>
        <w:t>If item belongs to another student, return item</w:t>
      </w:r>
    </w:p>
    <w:p w14:paraId="17EF09D8" w14:textId="77777777" w:rsidR="005F6E2C" w:rsidRPr="002A177B" w:rsidRDefault="005F6E2C" w:rsidP="00A05D19">
      <w:pPr>
        <w:pStyle w:val="ListParagraph"/>
        <w:numPr>
          <w:ilvl w:val="0"/>
          <w:numId w:val="39"/>
        </w:numPr>
        <w:spacing w:after="120"/>
        <w:jc w:val="both"/>
        <w:rPr>
          <w:rFonts w:ascii="Arial" w:hAnsi="Arial" w:cs="Arial"/>
        </w:rPr>
      </w:pPr>
      <w:r>
        <w:rPr>
          <w:rFonts w:ascii="Arial" w:hAnsi="Arial" w:cs="Arial"/>
        </w:rPr>
        <w:t>Weapons will be confiscated and not returned to the student</w:t>
      </w:r>
    </w:p>
    <w:p w14:paraId="48595A77" w14:textId="77777777" w:rsidR="008058DE" w:rsidRPr="00652EDE" w:rsidRDefault="00652EDE" w:rsidP="00A05D19">
      <w:pPr>
        <w:pStyle w:val="Heading3"/>
      </w:pPr>
      <w:bookmarkStart w:id="42" w:name="_Toc523917203"/>
      <w:r>
        <w:t>Safety Assessment and Control</w:t>
      </w:r>
      <w:bookmarkEnd w:id="42"/>
    </w:p>
    <w:p w14:paraId="26F06D82" w14:textId="5850B458" w:rsidR="00705002" w:rsidRDefault="00080A62" w:rsidP="00652EDE">
      <w:pPr>
        <w:jc w:val="both"/>
        <w:rPr>
          <w:rFonts w:ascii="Arial" w:hAnsi="Arial" w:cs="Arial"/>
          <w:color w:val="FF0000"/>
          <w:sz w:val="22"/>
          <w:szCs w:val="22"/>
        </w:rPr>
      </w:pPr>
      <w:r w:rsidRPr="00080A62">
        <w:rPr>
          <w:rFonts w:ascii="Arial" w:hAnsi="Arial" w:cs="Arial"/>
          <w:sz w:val="22"/>
        </w:rPr>
        <w:t>Y</w:t>
      </w:r>
      <w:r>
        <w:rPr>
          <w:rFonts w:ascii="Arial" w:hAnsi="Arial" w:cs="Arial"/>
          <w:sz w:val="22"/>
        </w:rPr>
        <w:t xml:space="preserve">OS Lawnton and </w:t>
      </w:r>
      <w:r w:rsidR="00B83BDA">
        <w:rPr>
          <w:rFonts w:ascii="Arial" w:hAnsi="Arial" w:cs="Arial"/>
          <w:sz w:val="22"/>
        </w:rPr>
        <w:t>Goodna</w:t>
      </w:r>
      <w:r>
        <w:rPr>
          <w:rFonts w:ascii="Arial" w:hAnsi="Arial" w:cs="Arial"/>
          <w:sz w:val="22"/>
        </w:rPr>
        <w:t xml:space="preserve"> </w:t>
      </w:r>
      <w:r w:rsidR="00B83BDA">
        <w:rPr>
          <w:rFonts w:ascii="Arial" w:hAnsi="Arial" w:cs="Arial"/>
          <w:sz w:val="22"/>
        </w:rPr>
        <w:t>Campus</w:t>
      </w:r>
      <w:r w:rsidR="00DD151B" w:rsidRPr="00522503">
        <w:rPr>
          <w:rFonts w:ascii="Arial" w:hAnsi="Arial" w:cs="Arial"/>
        </w:rPr>
        <w:t xml:space="preserve"> </w:t>
      </w:r>
      <w:r w:rsidR="00652EDE">
        <w:rPr>
          <w:rFonts w:ascii="Arial" w:hAnsi="Arial" w:cs="Arial"/>
          <w:color w:val="auto"/>
          <w:sz w:val="22"/>
          <w:szCs w:val="22"/>
        </w:rPr>
        <w:t>staff are to ensure the safety of staff, students and other people on site as reasonably pos</w:t>
      </w:r>
      <w:r w:rsidR="00705002">
        <w:rPr>
          <w:rFonts w:ascii="Arial" w:hAnsi="Arial" w:cs="Arial"/>
          <w:color w:val="auto"/>
          <w:sz w:val="22"/>
          <w:szCs w:val="22"/>
        </w:rPr>
        <w:t>sible. Staff are to complete</w:t>
      </w:r>
      <w:r w:rsidR="00652EDE">
        <w:rPr>
          <w:rFonts w:ascii="Arial" w:hAnsi="Arial" w:cs="Arial"/>
          <w:color w:val="auto"/>
          <w:sz w:val="22"/>
          <w:szCs w:val="22"/>
        </w:rPr>
        <w:t xml:space="preserve"> </w:t>
      </w:r>
      <w:r w:rsidR="00652EDE" w:rsidRPr="00B83BDA">
        <w:rPr>
          <w:rFonts w:ascii="Arial" w:hAnsi="Arial" w:cs="Arial"/>
          <w:sz w:val="22"/>
          <w:szCs w:val="22"/>
        </w:rPr>
        <w:t xml:space="preserve">The Salvation Army </w:t>
      </w:r>
      <w:r w:rsidR="00B83BDA" w:rsidRPr="00B83BDA">
        <w:rPr>
          <w:rFonts w:ascii="Arial" w:hAnsi="Arial" w:cs="Arial"/>
          <w:sz w:val="22"/>
          <w:szCs w:val="22"/>
        </w:rPr>
        <w:t>Risk</w:t>
      </w:r>
      <w:r w:rsidR="00652EDE" w:rsidRPr="00B83BDA">
        <w:rPr>
          <w:rFonts w:ascii="Arial" w:hAnsi="Arial" w:cs="Arial"/>
          <w:sz w:val="22"/>
          <w:szCs w:val="22"/>
        </w:rPr>
        <w:t xml:space="preserve"> Ass</w:t>
      </w:r>
      <w:r w:rsidR="00B83BDA">
        <w:rPr>
          <w:rFonts w:ascii="Arial" w:hAnsi="Arial" w:cs="Arial"/>
          <w:sz w:val="22"/>
          <w:szCs w:val="22"/>
        </w:rPr>
        <w:t>essment and Control Form</w:t>
      </w:r>
      <w:r w:rsidR="000D45FB">
        <w:rPr>
          <w:rFonts w:ascii="Arial" w:hAnsi="Arial" w:cs="Arial"/>
          <w:color w:val="auto"/>
          <w:sz w:val="22"/>
          <w:szCs w:val="22"/>
        </w:rPr>
        <w:t xml:space="preserve"> for an</w:t>
      </w:r>
      <w:r w:rsidR="00B83BDA">
        <w:rPr>
          <w:rFonts w:ascii="Arial" w:hAnsi="Arial" w:cs="Arial"/>
          <w:color w:val="auto"/>
          <w:sz w:val="22"/>
          <w:szCs w:val="22"/>
        </w:rPr>
        <w:t xml:space="preserve"> activity</w:t>
      </w:r>
      <w:r w:rsidR="00652EDE">
        <w:rPr>
          <w:rFonts w:ascii="Arial" w:hAnsi="Arial" w:cs="Arial"/>
          <w:color w:val="auto"/>
          <w:sz w:val="22"/>
          <w:szCs w:val="22"/>
        </w:rPr>
        <w:t xml:space="preserve">/extracurricular activity onsite or offsite where possible risks can be foreseen. </w:t>
      </w:r>
    </w:p>
    <w:p w14:paraId="70A5EBBD" w14:textId="77777777" w:rsidR="00705002" w:rsidRDefault="00705002" w:rsidP="00652EDE">
      <w:pPr>
        <w:jc w:val="both"/>
        <w:rPr>
          <w:rFonts w:ascii="Arial" w:hAnsi="Arial" w:cs="Arial"/>
          <w:color w:val="FF0000"/>
          <w:sz w:val="22"/>
          <w:szCs w:val="22"/>
        </w:rPr>
      </w:pPr>
    </w:p>
    <w:p w14:paraId="2851B7DC" w14:textId="341B04CD" w:rsidR="00652EDE" w:rsidRPr="0019368C" w:rsidRDefault="00652EDE" w:rsidP="00652EDE">
      <w:pPr>
        <w:jc w:val="both"/>
        <w:rPr>
          <w:rFonts w:ascii="Arial" w:hAnsi="Arial" w:cs="Arial"/>
          <w:sz w:val="22"/>
          <w:szCs w:val="22"/>
        </w:rPr>
      </w:pPr>
      <w:r>
        <w:rPr>
          <w:rFonts w:ascii="Arial" w:hAnsi="Arial" w:cs="Arial"/>
          <w:color w:val="auto"/>
          <w:sz w:val="22"/>
          <w:szCs w:val="22"/>
        </w:rPr>
        <w:t>For further information regarding</w:t>
      </w:r>
      <w:r w:rsidR="00705002">
        <w:rPr>
          <w:rFonts w:ascii="Arial" w:hAnsi="Arial" w:cs="Arial"/>
          <w:color w:val="auto"/>
          <w:sz w:val="22"/>
          <w:szCs w:val="22"/>
        </w:rPr>
        <w:t xml:space="preserve"> S</w:t>
      </w:r>
      <w:r w:rsidR="002944E8">
        <w:rPr>
          <w:rFonts w:ascii="Arial" w:hAnsi="Arial" w:cs="Arial"/>
          <w:color w:val="auto"/>
          <w:sz w:val="22"/>
          <w:szCs w:val="22"/>
        </w:rPr>
        <w:t>afety Assessment and Control, and Hazard/Incident/</w:t>
      </w:r>
      <w:r>
        <w:rPr>
          <w:rFonts w:ascii="Arial" w:hAnsi="Arial" w:cs="Arial"/>
          <w:color w:val="auto"/>
          <w:sz w:val="22"/>
          <w:szCs w:val="22"/>
        </w:rPr>
        <w:t xml:space="preserve">Injury </w:t>
      </w:r>
      <w:r w:rsidR="002944E8">
        <w:rPr>
          <w:rFonts w:ascii="Arial" w:hAnsi="Arial" w:cs="Arial"/>
          <w:color w:val="auto"/>
          <w:sz w:val="22"/>
          <w:szCs w:val="22"/>
        </w:rPr>
        <w:t xml:space="preserve">Reporting </w:t>
      </w:r>
      <w:r w:rsidR="00705002">
        <w:rPr>
          <w:rFonts w:ascii="Arial" w:hAnsi="Arial" w:cs="Arial"/>
          <w:color w:val="auto"/>
          <w:sz w:val="22"/>
          <w:szCs w:val="22"/>
        </w:rPr>
        <w:t xml:space="preserve">and Investigation, please refer to </w:t>
      </w:r>
      <w:r w:rsidR="00DD151B" w:rsidRPr="0019368C">
        <w:rPr>
          <w:rFonts w:ascii="Arial" w:hAnsi="Arial" w:cs="Arial"/>
          <w:sz w:val="22"/>
          <w:szCs w:val="22"/>
        </w:rPr>
        <w:t xml:space="preserve">YOS </w:t>
      </w:r>
      <w:r w:rsidR="00080A62">
        <w:rPr>
          <w:rFonts w:ascii="Arial" w:hAnsi="Arial" w:cs="Arial"/>
          <w:sz w:val="22"/>
          <w:szCs w:val="22"/>
        </w:rPr>
        <w:t xml:space="preserve">Independent </w:t>
      </w:r>
      <w:hyperlink r:id="rId35" w:history="1">
        <w:r w:rsidR="00080A62" w:rsidRPr="00B83BDA">
          <w:rPr>
            <w:rStyle w:val="Hyperlink"/>
            <w:rFonts w:ascii="Arial" w:hAnsi="Arial" w:cs="Arial"/>
            <w:sz w:val="22"/>
            <w:szCs w:val="22"/>
          </w:rPr>
          <w:t xml:space="preserve">Schools </w:t>
        </w:r>
        <w:r w:rsidR="00B83BDA" w:rsidRPr="00B83BDA">
          <w:rPr>
            <w:rStyle w:val="Hyperlink"/>
            <w:rFonts w:ascii="Arial" w:hAnsi="Arial" w:cs="Arial"/>
            <w:sz w:val="22"/>
            <w:szCs w:val="22"/>
          </w:rPr>
          <w:t>Risk Management Framework</w:t>
        </w:r>
        <w:r w:rsidR="00705002" w:rsidRPr="00B83BDA">
          <w:rPr>
            <w:rStyle w:val="Hyperlink"/>
            <w:rFonts w:ascii="Arial" w:hAnsi="Arial" w:cs="Arial"/>
            <w:sz w:val="22"/>
            <w:szCs w:val="22"/>
          </w:rPr>
          <w:t>.</w:t>
        </w:r>
      </w:hyperlink>
    </w:p>
    <w:p w14:paraId="620732AF" w14:textId="77777777" w:rsidR="00652EDE" w:rsidRDefault="00652EDE" w:rsidP="00652EDE">
      <w:pPr>
        <w:jc w:val="both"/>
        <w:rPr>
          <w:rFonts w:ascii="Arial" w:hAnsi="Arial" w:cs="Arial"/>
          <w:b/>
          <w:color w:val="auto"/>
          <w:spacing w:val="4"/>
          <w:sz w:val="22"/>
          <w:szCs w:val="22"/>
          <w:lang w:val="en-AU"/>
        </w:rPr>
      </w:pPr>
    </w:p>
    <w:p w14:paraId="49305384" w14:textId="2D8AD0FA" w:rsidR="00652EDE" w:rsidRPr="00F90784" w:rsidRDefault="00652EDE" w:rsidP="00A05D19">
      <w:pPr>
        <w:pStyle w:val="Heading3"/>
      </w:pPr>
      <w:bookmarkStart w:id="43" w:name="_Toc281477629"/>
      <w:bookmarkStart w:id="44" w:name="_Toc281478553"/>
      <w:bookmarkStart w:id="45" w:name="_Toc359246903"/>
      <w:bookmarkStart w:id="46" w:name="_Toc523917204"/>
      <w:r w:rsidRPr="00F90784">
        <w:t xml:space="preserve">Working </w:t>
      </w:r>
      <w:r w:rsidR="00B83BDA">
        <w:t>w</w:t>
      </w:r>
      <w:r w:rsidRPr="00F90784">
        <w:t>ith Police</w:t>
      </w:r>
      <w:bookmarkEnd w:id="43"/>
      <w:bookmarkEnd w:id="44"/>
      <w:bookmarkEnd w:id="45"/>
      <w:bookmarkEnd w:id="46"/>
    </w:p>
    <w:p w14:paraId="5E00D707" w14:textId="77777777" w:rsidR="00652EDE" w:rsidRPr="00F90784" w:rsidRDefault="00652EDE" w:rsidP="00652EDE">
      <w:pPr>
        <w:autoSpaceDE w:val="0"/>
        <w:autoSpaceDN w:val="0"/>
        <w:adjustRightInd w:val="0"/>
        <w:jc w:val="both"/>
        <w:rPr>
          <w:rFonts w:ascii="Arial" w:hAnsi="Arial" w:cs="Arial"/>
          <w:b/>
          <w:bCs/>
          <w:color w:val="auto"/>
          <w:sz w:val="22"/>
          <w:szCs w:val="22"/>
          <w:lang w:val="en-AU"/>
        </w:rPr>
      </w:pPr>
      <w:r w:rsidRPr="00F90784">
        <w:rPr>
          <w:rFonts w:ascii="Arial" w:hAnsi="Arial" w:cs="Arial"/>
          <w:color w:val="auto"/>
          <w:sz w:val="22"/>
          <w:szCs w:val="22"/>
          <w:lang w:val="en-AU"/>
        </w:rPr>
        <w:t>When working with Police, all staff of The Salvation Army are to be as helpful as possible, whilst maintaining an awareness of the rights of the client.</w:t>
      </w:r>
    </w:p>
    <w:p w14:paraId="61460CD8" w14:textId="77777777" w:rsidR="00652EDE" w:rsidRPr="00844CFD" w:rsidRDefault="00652EDE" w:rsidP="00A05D19">
      <w:pPr>
        <w:pStyle w:val="Heading3"/>
        <w:rPr>
          <w:lang w:val="en-AU"/>
        </w:rPr>
      </w:pPr>
    </w:p>
    <w:p w14:paraId="5767AA7C" w14:textId="45C9076E" w:rsidR="00652EDE" w:rsidRPr="00A05D19" w:rsidRDefault="00652EDE" w:rsidP="00A05D19">
      <w:pPr>
        <w:pStyle w:val="Heading3"/>
      </w:pPr>
      <w:bookmarkStart w:id="47" w:name="_Toc281477630"/>
      <w:bookmarkStart w:id="48" w:name="_Toc281478554"/>
      <w:bookmarkStart w:id="49" w:name="_Toc359246904"/>
      <w:bookmarkStart w:id="50" w:name="_Toc523917205"/>
      <w:r w:rsidRPr="00A05D19">
        <w:t xml:space="preserve">When </w:t>
      </w:r>
      <w:r w:rsidR="00B83BDA">
        <w:t>t</w:t>
      </w:r>
      <w:r w:rsidRPr="00A05D19">
        <w:t>o Call Police</w:t>
      </w:r>
      <w:bookmarkEnd w:id="47"/>
      <w:bookmarkEnd w:id="48"/>
      <w:bookmarkEnd w:id="49"/>
      <w:bookmarkEnd w:id="50"/>
    </w:p>
    <w:p w14:paraId="3F044617" w14:textId="1D306E17" w:rsidR="00652EDE" w:rsidRPr="00F90784" w:rsidRDefault="004A7EF9" w:rsidP="00652EDE">
      <w:pPr>
        <w:autoSpaceDE w:val="0"/>
        <w:autoSpaceDN w:val="0"/>
        <w:adjustRightInd w:val="0"/>
        <w:jc w:val="both"/>
        <w:rPr>
          <w:rFonts w:ascii="Arial" w:hAnsi="Arial" w:cs="Arial"/>
          <w:color w:val="auto"/>
          <w:sz w:val="22"/>
          <w:szCs w:val="22"/>
          <w:lang w:val="en-AU"/>
        </w:rPr>
      </w:pPr>
      <w:r>
        <w:rPr>
          <w:rFonts w:ascii="Arial" w:hAnsi="Arial" w:cs="Arial"/>
          <w:color w:val="auto"/>
          <w:sz w:val="22"/>
          <w:szCs w:val="22"/>
          <w:lang w:val="en-AU"/>
        </w:rPr>
        <w:t>Police may</w:t>
      </w:r>
      <w:r w:rsidR="00652EDE" w:rsidRPr="00F90784">
        <w:rPr>
          <w:rFonts w:ascii="Arial" w:hAnsi="Arial" w:cs="Arial"/>
          <w:color w:val="auto"/>
          <w:sz w:val="22"/>
          <w:szCs w:val="22"/>
          <w:lang w:val="en-AU"/>
        </w:rPr>
        <w:t xml:space="preserve"> be called in to ass</w:t>
      </w:r>
      <w:r w:rsidR="00B83BDA">
        <w:rPr>
          <w:rFonts w:ascii="Arial" w:hAnsi="Arial" w:cs="Arial"/>
          <w:color w:val="auto"/>
          <w:sz w:val="22"/>
          <w:szCs w:val="22"/>
          <w:lang w:val="en-AU"/>
        </w:rPr>
        <w:t>ist in the following situations:</w:t>
      </w:r>
    </w:p>
    <w:p w14:paraId="2201C18A" w14:textId="15EEFC6D" w:rsidR="00652EDE" w:rsidRPr="00F90784" w:rsidRDefault="00652EDE" w:rsidP="00F77154">
      <w:pPr>
        <w:numPr>
          <w:ilvl w:val="0"/>
          <w:numId w:val="29"/>
        </w:numPr>
        <w:autoSpaceDE w:val="0"/>
        <w:autoSpaceDN w:val="0"/>
        <w:adjustRightInd w:val="0"/>
        <w:rPr>
          <w:rFonts w:ascii="Arial" w:hAnsi="Arial" w:cs="Arial"/>
          <w:color w:val="auto"/>
          <w:sz w:val="22"/>
          <w:szCs w:val="22"/>
          <w:lang w:val="en-AU"/>
        </w:rPr>
      </w:pPr>
      <w:r w:rsidRPr="00F90784">
        <w:rPr>
          <w:rFonts w:ascii="Arial" w:hAnsi="Arial" w:cs="Arial"/>
          <w:color w:val="auto"/>
          <w:sz w:val="22"/>
          <w:szCs w:val="22"/>
          <w:lang w:val="en-AU"/>
        </w:rPr>
        <w:t>In response to any form of violent behaviou</w:t>
      </w:r>
      <w:r w:rsidR="00B83BDA">
        <w:rPr>
          <w:rFonts w:ascii="Arial" w:hAnsi="Arial" w:cs="Arial"/>
          <w:color w:val="auto"/>
          <w:sz w:val="22"/>
          <w:szCs w:val="22"/>
          <w:lang w:val="en-AU"/>
        </w:rPr>
        <w:t>r involving persons or property</w:t>
      </w:r>
    </w:p>
    <w:p w14:paraId="386A952A" w14:textId="656BD109" w:rsidR="00652EDE" w:rsidRPr="00F90784" w:rsidRDefault="00652EDE" w:rsidP="00F77154">
      <w:pPr>
        <w:numPr>
          <w:ilvl w:val="0"/>
          <w:numId w:val="29"/>
        </w:numPr>
        <w:autoSpaceDE w:val="0"/>
        <w:autoSpaceDN w:val="0"/>
        <w:adjustRightInd w:val="0"/>
        <w:rPr>
          <w:rFonts w:ascii="Arial" w:hAnsi="Arial" w:cs="Arial"/>
          <w:color w:val="auto"/>
          <w:sz w:val="22"/>
          <w:szCs w:val="22"/>
          <w:lang w:val="en-AU"/>
        </w:rPr>
      </w:pPr>
      <w:r w:rsidRPr="00F90784">
        <w:rPr>
          <w:rFonts w:ascii="Arial" w:hAnsi="Arial" w:cs="Arial"/>
          <w:color w:val="auto"/>
          <w:sz w:val="22"/>
          <w:szCs w:val="22"/>
          <w:lang w:val="en-AU"/>
        </w:rPr>
        <w:t>In removing a client who has been excluded from</w:t>
      </w:r>
      <w:r w:rsidR="00B83BDA">
        <w:rPr>
          <w:rFonts w:ascii="Arial" w:hAnsi="Arial" w:cs="Arial"/>
          <w:color w:val="auto"/>
          <w:sz w:val="22"/>
          <w:szCs w:val="22"/>
          <w:lang w:val="en-AU"/>
        </w:rPr>
        <w:t xml:space="preserve"> a program but refuses to leave</w:t>
      </w:r>
    </w:p>
    <w:p w14:paraId="6BE9316A" w14:textId="7767F556" w:rsidR="00652EDE" w:rsidRPr="00F90784" w:rsidRDefault="00652EDE" w:rsidP="00F77154">
      <w:pPr>
        <w:numPr>
          <w:ilvl w:val="0"/>
          <w:numId w:val="29"/>
        </w:numPr>
        <w:autoSpaceDE w:val="0"/>
        <w:autoSpaceDN w:val="0"/>
        <w:adjustRightInd w:val="0"/>
        <w:rPr>
          <w:rFonts w:ascii="Arial" w:hAnsi="Arial" w:cs="Arial"/>
          <w:color w:val="auto"/>
          <w:sz w:val="22"/>
          <w:szCs w:val="22"/>
          <w:lang w:val="en-AU"/>
        </w:rPr>
      </w:pPr>
      <w:r w:rsidRPr="00F90784">
        <w:rPr>
          <w:rFonts w:ascii="Arial" w:hAnsi="Arial" w:cs="Arial"/>
          <w:color w:val="auto"/>
          <w:sz w:val="22"/>
          <w:szCs w:val="22"/>
          <w:lang w:val="en-AU"/>
        </w:rPr>
        <w:t>In transporting a clien</w:t>
      </w:r>
      <w:r w:rsidR="00B83BDA">
        <w:rPr>
          <w:rFonts w:ascii="Arial" w:hAnsi="Arial" w:cs="Arial"/>
          <w:color w:val="auto"/>
          <w:sz w:val="22"/>
          <w:szCs w:val="22"/>
          <w:lang w:val="en-AU"/>
        </w:rPr>
        <w:t>t to hospital where appropriate</w:t>
      </w:r>
    </w:p>
    <w:p w14:paraId="6C19A272" w14:textId="568FBCA6" w:rsidR="00652EDE" w:rsidRPr="00F90784" w:rsidRDefault="00652EDE" w:rsidP="00F77154">
      <w:pPr>
        <w:numPr>
          <w:ilvl w:val="0"/>
          <w:numId w:val="29"/>
        </w:numPr>
        <w:autoSpaceDE w:val="0"/>
        <w:autoSpaceDN w:val="0"/>
        <w:adjustRightInd w:val="0"/>
        <w:rPr>
          <w:rFonts w:ascii="Arial" w:hAnsi="Arial" w:cs="Arial"/>
          <w:color w:val="auto"/>
          <w:sz w:val="22"/>
          <w:szCs w:val="22"/>
          <w:lang w:val="en-AU"/>
        </w:rPr>
      </w:pPr>
      <w:r w:rsidRPr="00F90784">
        <w:rPr>
          <w:rFonts w:ascii="Arial" w:hAnsi="Arial" w:cs="Arial"/>
          <w:color w:val="auto"/>
          <w:sz w:val="22"/>
          <w:szCs w:val="22"/>
          <w:lang w:val="en-AU"/>
        </w:rPr>
        <w:t xml:space="preserve">In response to theft, other criminal </w:t>
      </w:r>
      <w:r w:rsidR="00B83BDA">
        <w:rPr>
          <w:rFonts w:ascii="Arial" w:hAnsi="Arial" w:cs="Arial"/>
          <w:color w:val="auto"/>
          <w:sz w:val="22"/>
          <w:szCs w:val="22"/>
          <w:lang w:val="en-AU"/>
        </w:rPr>
        <w:t>activity and/or property damage</w:t>
      </w:r>
    </w:p>
    <w:p w14:paraId="2E79E1D5" w14:textId="77777777" w:rsidR="00652EDE" w:rsidRPr="00844CFD" w:rsidRDefault="00652EDE" w:rsidP="00A05D19">
      <w:pPr>
        <w:pStyle w:val="Heading3"/>
      </w:pPr>
      <w:bookmarkStart w:id="51" w:name="_Toc281477631"/>
      <w:bookmarkStart w:id="52" w:name="_Toc281478555"/>
    </w:p>
    <w:p w14:paraId="14D969F2" w14:textId="77777777" w:rsidR="00652EDE" w:rsidRPr="00844CFD" w:rsidRDefault="00652EDE" w:rsidP="00A05D19">
      <w:pPr>
        <w:pStyle w:val="Heading3"/>
      </w:pPr>
      <w:bookmarkStart w:id="53" w:name="_Toc359246905"/>
      <w:bookmarkStart w:id="54" w:name="_Toc523917206"/>
      <w:r w:rsidRPr="00844CFD">
        <w:t>Police Initiated Contact</w:t>
      </w:r>
      <w:bookmarkEnd w:id="51"/>
      <w:bookmarkEnd w:id="52"/>
      <w:bookmarkEnd w:id="53"/>
      <w:bookmarkEnd w:id="54"/>
    </w:p>
    <w:p w14:paraId="73C219EA" w14:textId="3072E485" w:rsidR="00652EDE" w:rsidRPr="00F90784" w:rsidRDefault="00AC473A" w:rsidP="00652EDE">
      <w:pPr>
        <w:autoSpaceDE w:val="0"/>
        <w:autoSpaceDN w:val="0"/>
        <w:adjustRightInd w:val="0"/>
        <w:jc w:val="both"/>
        <w:rPr>
          <w:rFonts w:ascii="Arial" w:hAnsi="Arial" w:cs="Arial"/>
          <w:color w:val="auto"/>
          <w:sz w:val="22"/>
          <w:szCs w:val="22"/>
          <w:lang w:val="en-AU"/>
        </w:rPr>
      </w:pPr>
      <w:r>
        <w:rPr>
          <w:rFonts w:ascii="Arial" w:hAnsi="Arial" w:cs="Arial"/>
          <w:color w:val="auto"/>
          <w:sz w:val="22"/>
          <w:szCs w:val="22"/>
          <w:lang w:val="en-AU"/>
        </w:rPr>
        <w:t xml:space="preserve">Police may sometimes contact </w:t>
      </w:r>
      <w:r w:rsidR="00080A62" w:rsidRPr="00080A62">
        <w:rPr>
          <w:rFonts w:ascii="Arial" w:hAnsi="Arial" w:cs="Arial"/>
          <w:sz w:val="22"/>
        </w:rPr>
        <w:t xml:space="preserve">YOS Lawnton or </w:t>
      </w:r>
      <w:r w:rsidR="00B83BDA">
        <w:rPr>
          <w:rFonts w:ascii="Arial" w:hAnsi="Arial" w:cs="Arial"/>
          <w:sz w:val="22"/>
        </w:rPr>
        <w:t>Goodna</w:t>
      </w:r>
      <w:r w:rsidR="00080A62" w:rsidRPr="00080A62">
        <w:rPr>
          <w:rFonts w:ascii="Arial" w:hAnsi="Arial" w:cs="Arial"/>
          <w:sz w:val="22"/>
        </w:rPr>
        <w:t xml:space="preserve"> </w:t>
      </w:r>
      <w:r w:rsidR="00B83BDA">
        <w:rPr>
          <w:rFonts w:ascii="Arial" w:hAnsi="Arial" w:cs="Arial"/>
          <w:sz w:val="22"/>
        </w:rPr>
        <w:t>Campuses</w:t>
      </w:r>
      <w:r w:rsidR="00652EDE" w:rsidRPr="00080A62">
        <w:rPr>
          <w:rFonts w:ascii="Arial" w:hAnsi="Arial" w:cs="Arial"/>
          <w:color w:val="auto"/>
          <w:sz w:val="24"/>
          <w:szCs w:val="22"/>
          <w:lang w:val="en-AU"/>
        </w:rPr>
        <w:t xml:space="preserve"> </w:t>
      </w:r>
      <w:r w:rsidR="00652EDE" w:rsidRPr="00F90784">
        <w:rPr>
          <w:rFonts w:ascii="Arial" w:hAnsi="Arial" w:cs="Arial"/>
          <w:color w:val="auto"/>
          <w:sz w:val="22"/>
          <w:szCs w:val="22"/>
          <w:lang w:val="en-AU"/>
        </w:rPr>
        <w:t>to obtain information. Police s</w:t>
      </w:r>
      <w:r w:rsidR="00AA0385">
        <w:rPr>
          <w:rFonts w:ascii="Arial" w:hAnsi="Arial" w:cs="Arial"/>
          <w:color w:val="auto"/>
          <w:sz w:val="22"/>
          <w:szCs w:val="22"/>
          <w:lang w:val="en-AU"/>
        </w:rPr>
        <w:t xml:space="preserve">hould be referred to the </w:t>
      </w:r>
      <w:r w:rsidR="00B83BDA">
        <w:rPr>
          <w:rFonts w:ascii="Arial" w:hAnsi="Arial" w:cs="Arial"/>
          <w:color w:val="auto"/>
          <w:sz w:val="22"/>
          <w:szCs w:val="22"/>
          <w:lang w:val="en-AU"/>
        </w:rPr>
        <w:t>Head of Operations and Student Support Services</w:t>
      </w:r>
      <w:r w:rsidR="00AA0385">
        <w:rPr>
          <w:rFonts w:ascii="Arial" w:hAnsi="Arial" w:cs="Arial"/>
          <w:color w:val="auto"/>
          <w:sz w:val="22"/>
          <w:szCs w:val="22"/>
          <w:lang w:val="en-AU"/>
        </w:rPr>
        <w:t>.</w:t>
      </w:r>
    </w:p>
    <w:p w14:paraId="78691E44" w14:textId="77777777" w:rsidR="00652EDE" w:rsidRPr="00F90784" w:rsidRDefault="00652EDE" w:rsidP="00652EDE">
      <w:pPr>
        <w:autoSpaceDE w:val="0"/>
        <w:autoSpaceDN w:val="0"/>
        <w:adjustRightInd w:val="0"/>
        <w:jc w:val="both"/>
        <w:rPr>
          <w:rFonts w:ascii="Arial" w:hAnsi="Arial" w:cs="Arial"/>
          <w:color w:val="auto"/>
          <w:sz w:val="22"/>
          <w:szCs w:val="22"/>
          <w:lang w:val="en-AU"/>
        </w:rPr>
      </w:pPr>
    </w:p>
    <w:p w14:paraId="73BB0512" w14:textId="77777777" w:rsidR="00652EDE" w:rsidRPr="00F90784" w:rsidRDefault="00652EDE" w:rsidP="00652EDE">
      <w:pPr>
        <w:jc w:val="both"/>
        <w:rPr>
          <w:rFonts w:ascii="Arial" w:hAnsi="Arial" w:cs="Arial"/>
          <w:b/>
          <w:color w:val="auto"/>
          <w:spacing w:val="4"/>
          <w:sz w:val="22"/>
          <w:szCs w:val="22"/>
          <w:lang w:val="en-AU"/>
        </w:rPr>
      </w:pPr>
      <w:r w:rsidRPr="00F90784">
        <w:rPr>
          <w:rFonts w:ascii="Arial" w:hAnsi="Arial" w:cs="Arial"/>
          <w:color w:val="auto"/>
          <w:sz w:val="22"/>
          <w:szCs w:val="22"/>
          <w:lang w:val="en-AU"/>
        </w:rPr>
        <w:t>Assistance</w:t>
      </w:r>
      <w:r w:rsidR="00AC473A">
        <w:rPr>
          <w:rFonts w:ascii="Arial" w:hAnsi="Arial" w:cs="Arial"/>
          <w:color w:val="auto"/>
          <w:sz w:val="22"/>
          <w:szCs w:val="22"/>
          <w:lang w:val="en-AU"/>
        </w:rPr>
        <w:t xml:space="preserve"> should be offered to any student</w:t>
      </w:r>
      <w:r w:rsidRPr="00F90784">
        <w:rPr>
          <w:rFonts w:ascii="Arial" w:hAnsi="Arial" w:cs="Arial"/>
          <w:color w:val="auto"/>
          <w:sz w:val="22"/>
          <w:szCs w:val="22"/>
          <w:lang w:val="en-AU"/>
        </w:rPr>
        <w:t xml:space="preserve"> who is involved in Police investigations, and appropriate records kept.  In relation to a particular client matter a record of assistance provided to the Police should be entered in that client’s case notes</w:t>
      </w:r>
      <w:r w:rsidR="00AA0385">
        <w:rPr>
          <w:rFonts w:ascii="Arial" w:hAnsi="Arial" w:cs="Arial"/>
          <w:color w:val="auto"/>
          <w:sz w:val="22"/>
          <w:szCs w:val="22"/>
          <w:lang w:val="en-AU"/>
        </w:rPr>
        <w:t xml:space="preserve"> on SAMIS</w:t>
      </w:r>
      <w:r w:rsidRPr="00F90784">
        <w:rPr>
          <w:rFonts w:ascii="Arial" w:hAnsi="Arial" w:cs="Arial"/>
          <w:color w:val="auto"/>
          <w:sz w:val="22"/>
          <w:szCs w:val="22"/>
          <w:lang w:val="en-AU"/>
        </w:rPr>
        <w:t xml:space="preserve">, including the Police officer’s name, number, station, phone number and the information that was supplied to that officer.  </w:t>
      </w:r>
    </w:p>
    <w:p w14:paraId="68BE72CE" w14:textId="77777777" w:rsidR="00652EDE" w:rsidRPr="00844CFD" w:rsidRDefault="00652EDE" w:rsidP="00844CFD">
      <w:pPr>
        <w:rPr>
          <w:rFonts w:ascii="Arial" w:hAnsi="Arial" w:cs="Arial"/>
          <w:sz w:val="22"/>
          <w:u w:val="single"/>
        </w:rPr>
      </w:pPr>
    </w:p>
    <w:p w14:paraId="6D473EFF" w14:textId="77777777" w:rsidR="0022765A" w:rsidRPr="00844CFD" w:rsidRDefault="00857E45" w:rsidP="00844CFD">
      <w:pPr>
        <w:rPr>
          <w:rFonts w:ascii="Arial" w:hAnsi="Arial" w:cs="Arial"/>
          <w:sz w:val="22"/>
          <w:u w:val="single"/>
        </w:rPr>
      </w:pPr>
      <w:bookmarkStart w:id="55" w:name="_Toc267548670"/>
      <w:bookmarkStart w:id="56" w:name="_Toc267548804"/>
      <w:bookmarkStart w:id="57" w:name="_Toc267548853"/>
      <w:bookmarkStart w:id="58" w:name="_Toc281474131"/>
      <w:bookmarkStart w:id="59" w:name="_Toc281474350"/>
      <w:bookmarkStart w:id="60" w:name="_Toc281474437"/>
      <w:bookmarkStart w:id="61" w:name="_Toc281477637"/>
      <w:bookmarkStart w:id="62" w:name="_Toc281478561"/>
      <w:bookmarkStart w:id="63" w:name="_Toc359246911"/>
      <w:r w:rsidRPr="00844CFD">
        <w:rPr>
          <w:rFonts w:ascii="Arial" w:hAnsi="Arial" w:cs="Arial"/>
          <w:sz w:val="22"/>
          <w:u w:val="single"/>
        </w:rPr>
        <w:t>Personal Property Protection</w:t>
      </w:r>
      <w:bookmarkEnd w:id="55"/>
      <w:bookmarkEnd w:id="56"/>
      <w:bookmarkEnd w:id="57"/>
      <w:bookmarkEnd w:id="58"/>
      <w:bookmarkEnd w:id="59"/>
      <w:bookmarkEnd w:id="60"/>
      <w:bookmarkEnd w:id="61"/>
      <w:bookmarkEnd w:id="62"/>
      <w:bookmarkEnd w:id="63"/>
    </w:p>
    <w:p w14:paraId="6148A7A2" w14:textId="63C3853B" w:rsidR="0022765A" w:rsidRPr="0022765A" w:rsidRDefault="00CB42AD" w:rsidP="0022765A">
      <w:pPr>
        <w:pStyle w:val="Style4"/>
        <w:numPr>
          <w:ilvl w:val="12"/>
          <w:numId w:val="0"/>
        </w:numPr>
        <w:rPr>
          <w:rFonts w:ascii="Arial" w:hAnsi="Arial" w:cs="Arial"/>
          <w:b w:val="0"/>
          <w:sz w:val="22"/>
          <w:szCs w:val="22"/>
        </w:rPr>
      </w:pPr>
      <w:r w:rsidRPr="00CB42AD">
        <w:rPr>
          <w:rFonts w:ascii="Arial" w:hAnsi="Arial" w:cs="Arial"/>
          <w:b w:val="0"/>
          <w:sz w:val="22"/>
          <w:szCs w:val="22"/>
        </w:rPr>
        <w:t>YOS Lawnton</w:t>
      </w:r>
      <w:r w:rsidR="00080A62">
        <w:rPr>
          <w:rFonts w:ascii="Arial" w:hAnsi="Arial" w:cs="Arial"/>
          <w:b w:val="0"/>
          <w:sz w:val="22"/>
          <w:szCs w:val="22"/>
        </w:rPr>
        <w:t xml:space="preserve"> and </w:t>
      </w:r>
      <w:r w:rsidR="00B83BDA">
        <w:rPr>
          <w:rFonts w:ascii="Arial" w:hAnsi="Arial" w:cs="Arial"/>
          <w:b w:val="0"/>
          <w:sz w:val="22"/>
          <w:szCs w:val="22"/>
        </w:rPr>
        <w:t>Goodna Campus</w:t>
      </w:r>
      <w:r w:rsidR="00080A62">
        <w:rPr>
          <w:rFonts w:ascii="Arial" w:hAnsi="Arial" w:cs="Arial"/>
          <w:b w:val="0"/>
          <w:sz w:val="22"/>
          <w:szCs w:val="22"/>
        </w:rPr>
        <w:t xml:space="preserve"> College</w:t>
      </w:r>
      <w:r>
        <w:rPr>
          <w:rFonts w:ascii="Arial" w:hAnsi="Arial" w:cs="Arial"/>
        </w:rPr>
        <w:t xml:space="preserve"> </w:t>
      </w:r>
      <w:r w:rsidR="0022765A" w:rsidRPr="0022765A">
        <w:rPr>
          <w:rFonts w:ascii="Arial" w:hAnsi="Arial" w:cs="Arial"/>
          <w:b w:val="0"/>
          <w:sz w:val="22"/>
          <w:szCs w:val="22"/>
        </w:rPr>
        <w:t>Staff are responsible for the safe keeping of their personal possessions.  Staff should keep any personal items locked in a secure area in an office, or in the lockers provided. In the instance of theft occurring, an incident report should be completed, w</w:t>
      </w:r>
      <w:r w:rsidR="00AC473A">
        <w:rPr>
          <w:rFonts w:ascii="Arial" w:hAnsi="Arial" w:cs="Arial"/>
          <w:b w:val="0"/>
          <w:sz w:val="22"/>
          <w:szCs w:val="22"/>
        </w:rPr>
        <w:t xml:space="preserve">ith stolen items detailed. </w:t>
      </w:r>
      <w:r w:rsidRPr="00CB42AD">
        <w:rPr>
          <w:rFonts w:ascii="Arial" w:hAnsi="Arial" w:cs="Arial"/>
          <w:b w:val="0"/>
          <w:sz w:val="22"/>
          <w:szCs w:val="22"/>
        </w:rPr>
        <w:t>YOS Lawnton</w:t>
      </w:r>
      <w:r w:rsidR="0022765A" w:rsidRPr="0022765A">
        <w:rPr>
          <w:rFonts w:ascii="Arial" w:hAnsi="Arial" w:cs="Arial"/>
          <w:b w:val="0"/>
          <w:sz w:val="22"/>
          <w:szCs w:val="22"/>
        </w:rPr>
        <w:t xml:space="preserve"> </w:t>
      </w:r>
      <w:r w:rsidR="00080A62">
        <w:rPr>
          <w:rFonts w:ascii="Arial" w:hAnsi="Arial" w:cs="Arial"/>
          <w:b w:val="0"/>
          <w:sz w:val="22"/>
          <w:szCs w:val="22"/>
        </w:rPr>
        <w:t xml:space="preserve">and </w:t>
      </w:r>
      <w:r w:rsidR="00B83BDA">
        <w:rPr>
          <w:rFonts w:ascii="Arial" w:hAnsi="Arial" w:cs="Arial"/>
          <w:b w:val="0"/>
          <w:sz w:val="22"/>
          <w:szCs w:val="22"/>
        </w:rPr>
        <w:t>Goodna</w:t>
      </w:r>
      <w:r w:rsidR="00080A62">
        <w:rPr>
          <w:rFonts w:ascii="Arial" w:hAnsi="Arial" w:cs="Arial"/>
          <w:b w:val="0"/>
          <w:sz w:val="22"/>
          <w:szCs w:val="22"/>
        </w:rPr>
        <w:t xml:space="preserve"> </w:t>
      </w:r>
      <w:r w:rsidR="00B83BDA">
        <w:rPr>
          <w:rFonts w:ascii="Arial" w:hAnsi="Arial" w:cs="Arial"/>
          <w:b w:val="0"/>
          <w:sz w:val="22"/>
          <w:szCs w:val="22"/>
        </w:rPr>
        <w:t>Campuses</w:t>
      </w:r>
      <w:r w:rsidR="00080A62">
        <w:rPr>
          <w:rFonts w:ascii="Arial" w:hAnsi="Arial" w:cs="Arial"/>
          <w:b w:val="0"/>
          <w:sz w:val="22"/>
          <w:szCs w:val="22"/>
        </w:rPr>
        <w:t xml:space="preserve"> </w:t>
      </w:r>
      <w:r w:rsidR="0022765A" w:rsidRPr="0022765A">
        <w:rPr>
          <w:rFonts w:ascii="Arial" w:hAnsi="Arial" w:cs="Arial"/>
          <w:b w:val="0"/>
          <w:sz w:val="22"/>
          <w:szCs w:val="22"/>
        </w:rPr>
        <w:t xml:space="preserve">will not accept responsibility </w:t>
      </w:r>
      <w:r w:rsidR="00080A62">
        <w:rPr>
          <w:rFonts w:ascii="Arial" w:hAnsi="Arial" w:cs="Arial"/>
          <w:b w:val="0"/>
          <w:sz w:val="22"/>
          <w:szCs w:val="22"/>
        </w:rPr>
        <w:t>for</w:t>
      </w:r>
      <w:r w:rsidR="0022765A" w:rsidRPr="0022765A">
        <w:rPr>
          <w:rFonts w:ascii="Arial" w:hAnsi="Arial" w:cs="Arial"/>
          <w:b w:val="0"/>
          <w:sz w:val="22"/>
          <w:szCs w:val="22"/>
        </w:rPr>
        <w:t xml:space="preserve"> damage to personal vehicles whether in on-site staff parking or off-site. This damage includes damage caused by other vehicles or by clients.</w:t>
      </w:r>
    </w:p>
    <w:p w14:paraId="3B53DA61" w14:textId="77777777" w:rsidR="0022765A" w:rsidRDefault="0022765A" w:rsidP="005E383B">
      <w:pPr>
        <w:pStyle w:val="Heading2"/>
      </w:pPr>
    </w:p>
    <w:p w14:paraId="1AED7DA1" w14:textId="77777777" w:rsidR="00857E45" w:rsidRPr="00857E45" w:rsidRDefault="00857E45" w:rsidP="00A05D19">
      <w:pPr>
        <w:pStyle w:val="Heading3"/>
        <w:rPr>
          <w:lang w:val="en-AU" w:eastAsia="en-AU"/>
        </w:rPr>
      </w:pPr>
      <w:bookmarkStart w:id="64" w:name="_Toc523917207"/>
      <w:r w:rsidRPr="00857E45">
        <w:rPr>
          <w:lang w:val="en-AU" w:eastAsia="en-AU"/>
        </w:rPr>
        <w:t xml:space="preserve">Location </w:t>
      </w:r>
      <w:r>
        <w:rPr>
          <w:lang w:val="en-AU" w:eastAsia="en-AU"/>
        </w:rPr>
        <w:t>of Staff</w:t>
      </w:r>
      <w:bookmarkEnd w:id="64"/>
    </w:p>
    <w:p w14:paraId="23F93A6B" w14:textId="77777777" w:rsidR="00857E45" w:rsidRDefault="0022765A" w:rsidP="00F77154">
      <w:pPr>
        <w:pStyle w:val="Style1"/>
        <w:numPr>
          <w:ilvl w:val="0"/>
          <w:numId w:val="25"/>
        </w:numPr>
        <w:rPr>
          <w:rFonts w:ascii="Arial" w:hAnsi="Arial" w:cs="Arial"/>
          <w:sz w:val="22"/>
          <w:szCs w:val="22"/>
        </w:rPr>
      </w:pPr>
      <w:r w:rsidRPr="00AC473A">
        <w:rPr>
          <w:rFonts w:ascii="Arial" w:hAnsi="Arial" w:cs="Arial"/>
          <w:sz w:val="22"/>
          <w:szCs w:val="22"/>
        </w:rPr>
        <w:t>If a staff member i</w:t>
      </w:r>
      <w:r w:rsidR="00AC473A">
        <w:rPr>
          <w:rFonts w:ascii="Arial" w:hAnsi="Arial" w:cs="Arial"/>
          <w:sz w:val="22"/>
          <w:szCs w:val="22"/>
        </w:rPr>
        <w:t xml:space="preserve">s leaving the </w:t>
      </w:r>
      <w:r w:rsidR="004A7EF9">
        <w:rPr>
          <w:rFonts w:ascii="Arial" w:hAnsi="Arial" w:cs="Arial"/>
          <w:sz w:val="22"/>
          <w:szCs w:val="22"/>
        </w:rPr>
        <w:t>premises</w:t>
      </w:r>
      <w:r w:rsidR="00AC473A">
        <w:rPr>
          <w:rFonts w:ascii="Arial" w:hAnsi="Arial" w:cs="Arial"/>
          <w:sz w:val="22"/>
          <w:szCs w:val="22"/>
        </w:rPr>
        <w:t>, this needs to be communicated with staff in the classroom</w:t>
      </w:r>
    </w:p>
    <w:p w14:paraId="2B42E5CD" w14:textId="77777777" w:rsidR="00F90784" w:rsidRDefault="005F6E2C" w:rsidP="005F6E2C">
      <w:pPr>
        <w:pStyle w:val="ListParagraph"/>
        <w:numPr>
          <w:ilvl w:val="0"/>
          <w:numId w:val="25"/>
        </w:numPr>
        <w:autoSpaceDE w:val="0"/>
        <w:autoSpaceDN w:val="0"/>
        <w:adjustRightInd w:val="0"/>
        <w:jc w:val="both"/>
        <w:rPr>
          <w:rFonts w:ascii="Arial" w:hAnsi="Arial" w:cs="Arial"/>
        </w:rPr>
      </w:pPr>
      <w:r w:rsidRPr="005F6E2C">
        <w:rPr>
          <w:rFonts w:ascii="Arial" w:hAnsi="Arial" w:cs="Arial"/>
        </w:rPr>
        <w:t>Be</w:t>
      </w:r>
      <w:r>
        <w:rPr>
          <w:rFonts w:ascii="Arial" w:hAnsi="Arial" w:cs="Arial"/>
        </w:rPr>
        <w:t xml:space="preserve"> aware of what is happening in each </w:t>
      </w:r>
      <w:r w:rsidRPr="005F6E2C">
        <w:rPr>
          <w:rFonts w:ascii="Arial" w:hAnsi="Arial" w:cs="Arial"/>
        </w:rPr>
        <w:t xml:space="preserve">building and if </w:t>
      </w:r>
      <w:r>
        <w:rPr>
          <w:rFonts w:ascii="Arial" w:hAnsi="Arial" w:cs="Arial"/>
        </w:rPr>
        <w:t xml:space="preserve">an unusual period of </w:t>
      </w:r>
      <w:r w:rsidRPr="005F6E2C">
        <w:rPr>
          <w:rFonts w:ascii="Arial" w:hAnsi="Arial" w:cs="Arial"/>
        </w:rPr>
        <w:t>sil</w:t>
      </w:r>
      <w:r>
        <w:rPr>
          <w:rFonts w:ascii="Arial" w:hAnsi="Arial" w:cs="Arial"/>
        </w:rPr>
        <w:t>ence/noise has been recognised, investigate what is happening</w:t>
      </w:r>
    </w:p>
    <w:p w14:paraId="4076B586" w14:textId="77777777" w:rsidR="00927687" w:rsidRPr="005F6E2C" w:rsidRDefault="00927687" w:rsidP="005F6E2C">
      <w:pPr>
        <w:pStyle w:val="ListParagraph"/>
        <w:numPr>
          <w:ilvl w:val="0"/>
          <w:numId w:val="25"/>
        </w:numPr>
        <w:autoSpaceDE w:val="0"/>
        <w:autoSpaceDN w:val="0"/>
        <w:adjustRightInd w:val="0"/>
        <w:jc w:val="both"/>
        <w:rPr>
          <w:rFonts w:ascii="Arial" w:hAnsi="Arial" w:cs="Arial"/>
        </w:rPr>
      </w:pPr>
      <w:r>
        <w:rPr>
          <w:rFonts w:ascii="Arial" w:hAnsi="Arial" w:cs="Arial"/>
        </w:rPr>
        <w:t>Always have your mobile phone on hand</w:t>
      </w:r>
    </w:p>
    <w:p w14:paraId="2759DACE" w14:textId="24524CAA" w:rsidR="00AA0385" w:rsidRPr="00B83BDA" w:rsidRDefault="00857E45" w:rsidP="00B83BDA">
      <w:pPr>
        <w:pStyle w:val="Heading3"/>
      </w:pPr>
      <w:bookmarkStart w:id="65" w:name="_Toc523917208"/>
      <w:r w:rsidRPr="00857E45">
        <w:t>Staff</w:t>
      </w:r>
      <w:r w:rsidR="00AA0385">
        <w:t xml:space="preserve">/Student </w:t>
      </w:r>
      <w:r w:rsidR="00A82EB8">
        <w:t>ratio</w:t>
      </w:r>
      <w:bookmarkEnd w:id="65"/>
    </w:p>
    <w:p w14:paraId="3D2BE6DB" w14:textId="4C2D9092" w:rsidR="0022765A" w:rsidRPr="00927687" w:rsidRDefault="00AA0385" w:rsidP="00A05D19">
      <w:pPr>
        <w:pStyle w:val="Style1"/>
        <w:numPr>
          <w:ilvl w:val="0"/>
          <w:numId w:val="33"/>
        </w:numPr>
        <w:rPr>
          <w:rFonts w:ascii="Arial" w:hAnsi="Arial" w:cs="Arial"/>
          <w:sz w:val="22"/>
          <w:szCs w:val="22"/>
          <w:u w:val="single"/>
        </w:rPr>
      </w:pPr>
      <w:r>
        <w:rPr>
          <w:rFonts w:ascii="Arial" w:hAnsi="Arial" w:cs="Arial"/>
          <w:sz w:val="22"/>
          <w:szCs w:val="22"/>
        </w:rPr>
        <w:t>There are no legislative requirement regarding staff and student ratio</w:t>
      </w:r>
      <w:r w:rsidR="00B83BDA">
        <w:rPr>
          <w:rFonts w:ascii="Arial" w:hAnsi="Arial" w:cs="Arial"/>
          <w:sz w:val="22"/>
          <w:szCs w:val="22"/>
        </w:rPr>
        <w:t>s</w:t>
      </w:r>
      <w:r>
        <w:rPr>
          <w:rFonts w:ascii="Arial" w:hAnsi="Arial" w:cs="Arial"/>
          <w:sz w:val="22"/>
          <w:szCs w:val="22"/>
        </w:rPr>
        <w:t xml:space="preserve">. If staff numbers are low on a particular day, staff on site are to conduct a risk assessment to </w:t>
      </w:r>
      <w:r w:rsidR="00A15E93">
        <w:rPr>
          <w:rFonts w:ascii="Arial" w:hAnsi="Arial" w:cs="Arial"/>
          <w:sz w:val="22"/>
          <w:szCs w:val="22"/>
        </w:rPr>
        <w:t xml:space="preserve">ensure there is enough staff to ensure the safety of the students and themselves. </w:t>
      </w:r>
    </w:p>
    <w:p w14:paraId="5844271D" w14:textId="77777777" w:rsidR="0022765A" w:rsidRPr="00A05D19" w:rsidRDefault="00857E45" w:rsidP="00A05D19">
      <w:pPr>
        <w:pStyle w:val="Heading3"/>
      </w:pPr>
      <w:bookmarkStart w:id="66" w:name="_Toc523917209"/>
      <w:r w:rsidRPr="00A05D19">
        <w:t>Working On-Site Alone</w:t>
      </w:r>
      <w:bookmarkEnd w:id="66"/>
    </w:p>
    <w:p w14:paraId="499D6F48" w14:textId="77777777" w:rsidR="0022765A" w:rsidRPr="00AA0385" w:rsidRDefault="0022765A" w:rsidP="00C62953">
      <w:pPr>
        <w:pStyle w:val="Style1"/>
        <w:ind w:left="0" w:firstLine="0"/>
        <w:rPr>
          <w:rFonts w:ascii="Arial" w:hAnsi="Arial" w:cs="Arial"/>
          <w:sz w:val="22"/>
          <w:szCs w:val="22"/>
        </w:rPr>
      </w:pPr>
      <w:r w:rsidRPr="00AA0385">
        <w:rPr>
          <w:rFonts w:ascii="Arial" w:hAnsi="Arial" w:cs="Arial"/>
          <w:sz w:val="22"/>
          <w:szCs w:val="22"/>
        </w:rPr>
        <w:t>All staff have the right t</w:t>
      </w:r>
      <w:r w:rsidR="00AA0385" w:rsidRPr="00AA0385">
        <w:rPr>
          <w:rFonts w:ascii="Arial" w:hAnsi="Arial" w:cs="Arial"/>
          <w:sz w:val="22"/>
          <w:szCs w:val="22"/>
        </w:rPr>
        <w:t>o safety while being on-site; c</w:t>
      </w:r>
      <w:r w:rsidRPr="00AA0385">
        <w:rPr>
          <w:rFonts w:ascii="Arial" w:hAnsi="Arial" w:cs="Arial"/>
          <w:sz w:val="22"/>
          <w:szCs w:val="22"/>
        </w:rPr>
        <w:t>onsideration</w:t>
      </w:r>
      <w:r w:rsidR="00AA0385" w:rsidRPr="00AA0385">
        <w:rPr>
          <w:rFonts w:ascii="Arial" w:hAnsi="Arial" w:cs="Arial"/>
          <w:sz w:val="22"/>
          <w:szCs w:val="22"/>
        </w:rPr>
        <w:t xml:space="preserve"> and a risk assessment</w:t>
      </w:r>
      <w:bookmarkStart w:id="67" w:name="_Toc359246888"/>
      <w:r w:rsidR="00C62953">
        <w:rPr>
          <w:rFonts w:ascii="Arial" w:hAnsi="Arial" w:cs="Arial"/>
          <w:sz w:val="22"/>
          <w:szCs w:val="22"/>
        </w:rPr>
        <w:t xml:space="preserve"> </w:t>
      </w:r>
      <w:r w:rsidR="004A7EF9">
        <w:rPr>
          <w:rFonts w:ascii="Arial" w:hAnsi="Arial" w:cs="Arial"/>
          <w:sz w:val="22"/>
          <w:szCs w:val="22"/>
        </w:rPr>
        <w:t>should be taken</w:t>
      </w:r>
      <w:r w:rsidR="00C62953">
        <w:rPr>
          <w:rFonts w:ascii="Arial" w:hAnsi="Arial" w:cs="Arial"/>
          <w:sz w:val="22"/>
          <w:szCs w:val="22"/>
        </w:rPr>
        <w:t xml:space="preserve"> and directed by your team leader</w:t>
      </w:r>
      <w:r w:rsidR="004A7EF9">
        <w:rPr>
          <w:rFonts w:ascii="Arial" w:hAnsi="Arial" w:cs="Arial"/>
          <w:sz w:val="22"/>
          <w:szCs w:val="22"/>
        </w:rPr>
        <w:t xml:space="preserve">. If only one person remains, doors must be locked at all times. </w:t>
      </w:r>
    </w:p>
    <w:bookmarkEnd w:id="67"/>
    <w:p w14:paraId="37C2FEA4" w14:textId="77777777" w:rsidR="0022765A" w:rsidRPr="0022765A" w:rsidRDefault="0022765A" w:rsidP="0022765A">
      <w:pPr>
        <w:jc w:val="both"/>
        <w:rPr>
          <w:rFonts w:ascii="Arial" w:hAnsi="Arial" w:cs="Arial"/>
          <w:b/>
          <w:color w:val="auto"/>
          <w:spacing w:val="4"/>
          <w:sz w:val="22"/>
          <w:szCs w:val="22"/>
          <w:lang w:val="en-AU"/>
        </w:rPr>
      </w:pPr>
    </w:p>
    <w:p w14:paraId="4EAF991E" w14:textId="77777777" w:rsidR="0022765A" w:rsidRPr="00844CFD" w:rsidRDefault="00857E45" w:rsidP="00A05D19">
      <w:pPr>
        <w:pStyle w:val="Heading3"/>
      </w:pPr>
      <w:bookmarkStart w:id="68" w:name="_Toc281477640"/>
      <w:bookmarkStart w:id="69" w:name="_Toc281478564"/>
      <w:bookmarkStart w:id="70" w:name="_Toc359246914"/>
      <w:bookmarkStart w:id="71" w:name="_Toc523917210"/>
      <w:r w:rsidRPr="00844CFD">
        <w:t>First Aid</w:t>
      </w:r>
      <w:bookmarkEnd w:id="68"/>
      <w:bookmarkEnd w:id="69"/>
      <w:bookmarkEnd w:id="70"/>
      <w:bookmarkEnd w:id="71"/>
    </w:p>
    <w:p w14:paraId="4191EEF0" w14:textId="3D60DA1B" w:rsidR="0022765A" w:rsidRPr="0022765A" w:rsidRDefault="00A15E93" w:rsidP="0022765A">
      <w:pPr>
        <w:autoSpaceDE w:val="0"/>
        <w:autoSpaceDN w:val="0"/>
        <w:adjustRightInd w:val="0"/>
        <w:jc w:val="both"/>
        <w:rPr>
          <w:rFonts w:ascii="Arial" w:hAnsi="Arial" w:cs="Arial"/>
          <w:color w:val="auto"/>
          <w:sz w:val="22"/>
          <w:szCs w:val="22"/>
          <w:lang w:val="en-AU"/>
        </w:rPr>
      </w:pPr>
      <w:r>
        <w:rPr>
          <w:rFonts w:ascii="Arial" w:hAnsi="Arial" w:cs="Arial"/>
          <w:color w:val="auto"/>
          <w:sz w:val="22"/>
          <w:szCs w:val="22"/>
          <w:lang w:val="en-AU"/>
        </w:rPr>
        <w:t>There must be one staff member on site at all times who holds</w:t>
      </w:r>
      <w:r w:rsidR="0022765A" w:rsidRPr="0022765A">
        <w:rPr>
          <w:rFonts w:ascii="Arial" w:hAnsi="Arial" w:cs="Arial"/>
          <w:color w:val="auto"/>
          <w:sz w:val="22"/>
          <w:szCs w:val="22"/>
          <w:lang w:val="en-AU"/>
        </w:rPr>
        <w:t xml:space="preserve"> a current senior first aid qualification or better. All first aid / supplies used must be recorded in the log that is provided at each site. First aid kits must be clean, kept within the use by date. YOS will </w:t>
      </w:r>
      <w:r w:rsidR="0022765A" w:rsidRPr="0022765A">
        <w:rPr>
          <w:rFonts w:ascii="Arial" w:hAnsi="Arial" w:cs="Arial"/>
          <w:b/>
          <w:bCs/>
          <w:color w:val="auto"/>
          <w:sz w:val="22"/>
          <w:szCs w:val="22"/>
          <w:lang w:val="en-AU"/>
        </w:rPr>
        <w:t>NOT</w:t>
      </w:r>
      <w:r w:rsidR="0022765A" w:rsidRPr="0022765A">
        <w:rPr>
          <w:rFonts w:ascii="Arial" w:hAnsi="Arial" w:cs="Arial"/>
          <w:color w:val="auto"/>
          <w:sz w:val="22"/>
          <w:szCs w:val="22"/>
          <w:lang w:val="en-AU"/>
        </w:rPr>
        <w:t xml:space="preserve"> issue prescription or non-prescription drugs such as Panadol or Antihistamines.</w:t>
      </w:r>
      <w:r w:rsidR="00E72E14">
        <w:rPr>
          <w:rFonts w:ascii="Arial" w:hAnsi="Arial" w:cs="Arial"/>
          <w:color w:val="auto"/>
          <w:sz w:val="22"/>
          <w:szCs w:val="22"/>
          <w:lang w:val="en-AU"/>
        </w:rPr>
        <w:t xml:space="preserve"> For</w:t>
      </w:r>
      <w:r>
        <w:rPr>
          <w:rFonts w:ascii="Arial" w:hAnsi="Arial" w:cs="Arial"/>
          <w:color w:val="auto"/>
          <w:sz w:val="22"/>
          <w:szCs w:val="22"/>
          <w:lang w:val="en-AU"/>
        </w:rPr>
        <w:t xml:space="preserve"> further information refer to </w:t>
      </w:r>
      <w:r w:rsidR="00A05D19">
        <w:rPr>
          <w:rFonts w:ascii="Arial" w:hAnsi="Arial" w:cs="Arial"/>
          <w:sz w:val="22"/>
          <w:szCs w:val="22"/>
        </w:rPr>
        <w:t>YOS Independent Schools</w:t>
      </w:r>
      <w:r w:rsidRPr="00AC473A">
        <w:rPr>
          <w:rFonts w:ascii="Arial" w:hAnsi="Arial" w:cs="Arial"/>
          <w:sz w:val="22"/>
          <w:szCs w:val="22"/>
          <w:lang w:val="en-AU"/>
        </w:rPr>
        <w:t xml:space="preserve"> </w:t>
      </w:r>
      <w:hyperlink r:id="rId36" w:history="1">
        <w:r w:rsidRPr="00B83BDA">
          <w:rPr>
            <w:rStyle w:val="Hyperlink"/>
            <w:rFonts w:ascii="Arial" w:hAnsi="Arial" w:cs="Arial"/>
            <w:sz w:val="22"/>
            <w:szCs w:val="22"/>
            <w:lang w:val="en-AU"/>
          </w:rPr>
          <w:t>Administration</w:t>
        </w:r>
        <w:r w:rsidR="00E72E14" w:rsidRPr="00B83BDA">
          <w:rPr>
            <w:rStyle w:val="Hyperlink"/>
            <w:rFonts w:ascii="Arial" w:hAnsi="Arial" w:cs="Arial"/>
            <w:sz w:val="22"/>
            <w:szCs w:val="22"/>
            <w:lang w:val="en-AU"/>
          </w:rPr>
          <w:t xml:space="preserve"> of Medication</w:t>
        </w:r>
        <w:r w:rsidR="00AC473A" w:rsidRPr="00B83BDA">
          <w:rPr>
            <w:rStyle w:val="Hyperlink"/>
            <w:rFonts w:ascii="Arial" w:hAnsi="Arial" w:cs="Arial"/>
            <w:sz w:val="22"/>
            <w:szCs w:val="22"/>
            <w:lang w:val="en-AU"/>
          </w:rPr>
          <w:t xml:space="preserve"> and First Aid Policy and Procedures</w:t>
        </w:r>
      </w:hyperlink>
      <w:r w:rsidR="00AC473A">
        <w:rPr>
          <w:rFonts w:ascii="Arial" w:hAnsi="Arial" w:cs="Arial"/>
          <w:sz w:val="22"/>
          <w:szCs w:val="22"/>
          <w:lang w:val="en-AU"/>
        </w:rPr>
        <w:t xml:space="preserve">. </w:t>
      </w:r>
    </w:p>
    <w:p w14:paraId="16883B44" w14:textId="77777777" w:rsidR="0022765A" w:rsidRPr="00844CFD" w:rsidRDefault="0022765A" w:rsidP="00844CFD">
      <w:pPr>
        <w:rPr>
          <w:rFonts w:ascii="Arial" w:hAnsi="Arial" w:cs="Arial"/>
          <w:sz w:val="22"/>
          <w:u w:val="single"/>
          <w:lang w:val="en-AU"/>
        </w:rPr>
      </w:pPr>
    </w:p>
    <w:p w14:paraId="03565D86" w14:textId="77777777" w:rsidR="0022765A" w:rsidRPr="00844CFD" w:rsidRDefault="00A05D19" w:rsidP="00A05D19">
      <w:pPr>
        <w:pStyle w:val="Heading3"/>
      </w:pPr>
      <w:bookmarkStart w:id="72" w:name="_Toc281477641"/>
      <w:bookmarkStart w:id="73" w:name="_Toc281478565"/>
      <w:bookmarkStart w:id="74" w:name="_Toc359246915"/>
      <w:bookmarkStart w:id="75" w:name="_Toc523917211"/>
      <w:r>
        <w:t xml:space="preserve">Accident &amp; </w:t>
      </w:r>
      <w:r w:rsidR="00857E45" w:rsidRPr="00844CFD">
        <w:t>Injury</w:t>
      </w:r>
      <w:bookmarkEnd w:id="72"/>
      <w:bookmarkEnd w:id="73"/>
      <w:bookmarkEnd w:id="74"/>
      <w:bookmarkEnd w:id="75"/>
    </w:p>
    <w:p w14:paraId="234E8B8A" w14:textId="77777777" w:rsidR="0022765A" w:rsidRPr="0022765A" w:rsidRDefault="0022765A" w:rsidP="0022765A">
      <w:p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 xml:space="preserve">Where possible, </w:t>
      </w:r>
      <w:r w:rsidR="00857E45">
        <w:rPr>
          <w:rFonts w:ascii="Arial" w:hAnsi="Arial" w:cs="Arial"/>
          <w:color w:val="auto"/>
          <w:sz w:val="22"/>
          <w:szCs w:val="22"/>
          <w:lang w:val="en-AU"/>
        </w:rPr>
        <w:t>staff</w:t>
      </w:r>
      <w:r w:rsidRPr="0022765A">
        <w:rPr>
          <w:rFonts w:ascii="Arial" w:hAnsi="Arial" w:cs="Arial"/>
          <w:color w:val="auto"/>
          <w:sz w:val="22"/>
          <w:szCs w:val="22"/>
          <w:lang w:val="en-AU"/>
        </w:rPr>
        <w:t xml:space="preserve"> must attempt to prevent accidents and injury to staff, volunteers and service users in accordance with the requirements of the Workplace Health and Safety Act.</w:t>
      </w:r>
    </w:p>
    <w:p w14:paraId="174BE6E8" w14:textId="77777777" w:rsidR="0022765A" w:rsidRPr="0022765A" w:rsidRDefault="0022765A" w:rsidP="0022765A">
      <w:pPr>
        <w:autoSpaceDE w:val="0"/>
        <w:autoSpaceDN w:val="0"/>
        <w:adjustRightInd w:val="0"/>
        <w:jc w:val="both"/>
        <w:rPr>
          <w:rFonts w:ascii="Arial" w:hAnsi="Arial" w:cs="Arial"/>
          <w:color w:val="auto"/>
          <w:sz w:val="22"/>
          <w:szCs w:val="22"/>
          <w:lang w:val="en-AU"/>
        </w:rPr>
      </w:pPr>
    </w:p>
    <w:p w14:paraId="55E6077B" w14:textId="2B5882A1" w:rsidR="0022765A" w:rsidRPr="0022765A" w:rsidRDefault="00AC473A" w:rsidP="0022765A">
      <w:pPr>
        <w:autoSpaceDE w:val="0"/>
        <w:autoSpaceDN w:val="0"/>
        <w:adjustRightInd w:val="0"/>
        <w:jc w:val="both"/>
        <w:rPr>
          <w:rFonts w:ascii="Arial" w:hAnsi="Arial" w:cs="Arial"/>
          <w:color w:val="auto"/>
          <w:sz w:val="22"/>
          <w:szCs w:val="22"/>
          <w:lang w:val="en-AU"/>
        </w:rPr>
      </w:pPr>
      <w:r>
        <w:rPr>
          <w:rFonts w:ascii="Arial" w:hAnsi="Arial" w:cs="Arial"/>
          <w:color w:val="auto"/>
          <w:sz w:val="22"/>
          <w:szCs w:val="22"/>
          <w:lang w:val="en-AU"/>
        </w:rPr>
        <w:t xml:space="preserve">If an accident/incident or </w:t>
      </w:r>
      <w:r w:rsidR="0022765A" w:rsidRPr="0022765A">
        <w:rPr>
          <w:rFonts w:ascii="Arial" w:hAnsi="Arial" w:cs="Arial"/>
          <w:color w:val="auto"/>
          <w:sz w:val="22"/>
          <w:szCs w:val="22"/>
          <w:lang w:val="en-AU"/>
        </w:rPr>
        <w:t>injury occurs the followi</w:t>
      </w:r>
      <w:r w:rsidR="00B83BDA">
        <w:rPr>
          <w:rFonts w:ascii="Arial" w:hAnsi="Arial" w:cs="Arial"/>
          <w:color w:val="auto"/>
          <w:sz w:val="22"/>
          <w:szCs w:val="22"/>
          <w:lang w:val="en-AU"/>
        </w:rPr>
        <w:t>ng procedure should be followed:</w:t>
      </w:r>
    </w:p>
    <w:p w14:paraId="74B9D22C" w14:textId="77777777" w:rsidR="0022765A" w:rsidRDefault="0022765A" w:rsidP="00F77154">
      <w:pPr>
        <w:numPr>
          <w:ilvl w:val="0"/>
          <w:numId w:val="16"/>
        </w:numPr>
        <w:autoSpaceDE w:val="0"/>
        <w:autoSpaceDN w:val="0"/>
        <w:adjustRightInd w:val="0"/>
        <w:rPr>
          <w:rFonts w:ascii="Arial" w:hAnsi="Arial" w:cs="Arial"/>
          <w:color w:val="auto"/>
          <w:sz w:val="22"/>
          <w:szCs w:val="22"/>
          <w:lang w:val="en-AU"/>
        </w:rPr>
      </w:pPr>
      <w:r w:rsidRPr="0022765A">
        <w:rPr>
          <w:rFonts w:ascii="Arial" w:hAnsi="Arial" w:cs="Arial"/>
          <w:color w:val="auto"/>
          <w:sz w:val="22"/>
          <w:szCs w:val="22"/>
          <w:lang w:val="en-AU"/>
        </w:rPr>
        <w:t>If required, emergency services and su</w:t>
      </w:r>
      <w:r w:rsidR="00857E45">
        <w:rPr>
          <w:rFonts w:ascii="Arial" w:hAnsi="Arial" w:cs="Arial"/>
          <w:color w:val="auto"/>
          <w:sz w:val="22"/>
          <w:szCs w:val="22"/>
          <w:lang w:val="en-AU"/>
        </w:rPr>
        <w:t>pport staff should be contacted</w:t>
      </w:r>
    </w:p>
    <w:p w14:paraId="17C0CFAF" w14:textId="77777777" w:rsidR="00AC473A" w:rsidRDefault="00AC473A" w:rsidP="00F77154">
      <w:pPr>
        <w:numPr>
          <w:ilvl w:val="0"/>
          <w:numId w:val="16"/>
        </w:numPr>
        <w:autoSpaceDE w:val="0"/>
        <w:autoSpaceDN w:val="0"/>
        <w:adjustRightInd w:val="0"/>
        <w:rPr>
          <w:rFonts w:ascii="Arial" w:hAnsi="Arial" w:cs="Arial"/>
          <w:color w:val="auto"/>
          <w:sz w:val="22"/>
          <w:szCs w:val="22"/>
          <w:lang w:val="en-AU"/>
        </w:rPr>
      </w:pPr>
      <w:r>
        <w:rPr>
          <w:rFonts w:ascii="Arial" w:hAnsi="Arial" w:cs="Arial"/>
          <w:color w:val="auto"/>
          <w:sz w:val="22"/>
          <w:szCs w:val="22"/>
          <w:lang w:val="en-AU"/>
        </w:rPr>
        <w:t>Ensure staff and students are safe and not hindering the response required</w:t>
      </w:r>
    </w:p>
    <w:p w14:paraId="5AEC1D0D" w14:textId="77777777" w:rsidR="00857E45" w:rsidRPr="0022765A" w:rsidRDefault="00857E45" w:rsidP="00F77154">
      <w:pPr>
        <w:numPr>
          <w:ilvl w:val="0"/>
          <w:numId w:val="16"/>
        </w:numPr>
        <w:autoSpaceDE w:val="0"/>
        <w:autoSpaceDN w:val="0"/>
        <w:adjustRightInd w:val="0"/>
        <w:rPr>
          <w:rFonts w:ascii="Arial" w:hAnsi="Arial" w:cs="Arial"/>
          <w:color w:val="auto"/>
          <w:sz w:val="22"/>
          <w:szCs w:val="22"/>
          <w:lang w:val="en-AU"/>
        </w:rPr>
      </w:pPr>
      <w:r>
        <w:rPr>
          <w:rFonts w:ascii="Arial" w:hAnsi="Arial" w:cs="Arial"/>
          <w:color w:val="auto"/>
          <w:sz w:val="22"/>
          <w:szCs w:val="22"/>
          <w:lang w:val="en-AU"/>
        </w:rPr>
        <w:t xml:space="preserve">If the student has an Action Plan/Health Plan, staff should refer to this </w:t>
      </w:r>
    </w:p>
    <w:p w14:paraId="2F236992" w14:textId="77777777" w:rsidR="0022765A" w:rsidRPr="0022765A" w:rsidRDefault="0022765A" w:rsidP="00F77154">
      <w:pPr>
        <w:numPr>
          <w:ilvl w:val="0"/>
          <w:numId w:val="16"/>
        </w:numPr>
        <w:autoSpaceDE w:val="0"/>
        <w:autoSpaceDN w:val="0"/>
        <w:adjustRightInd w:val="0"/>
        <w:rPr>
          <w:rFonts w:ascii="Arial" w:hAnsi="Arial" w:cs="Arial"/>
          <w:color w:val="auto"/>
          <w:sz w:val="22"/>
          <w:szCs w:val="22"/>
          <w:lang w:val="en-AU"/>
        </w:rPr>
      </w:pPr>
      <w:r w:rsidRPr="0022765A">
        <w:rPr>
          <w:rFonts w:ascii="Arial" w:hAnsi="Arial" w:cs="Arial"/>
          <w:color w:val="auto"/>
          <w:sz w:val="22"/>
          <w:szCs w:val="22"/>
          <w:lang w:val="en-AU"/>
        </w:rPr>
        <w:t>Appropriately trained staff should provide initial assistance as necessary, while taking precaut</w:t>
      </w:r>
      <w:r w:rsidR="00857E45">
        <w:rPr>
          <w:rFonts w:ascii="Arial" w:hAnsi="Arial" w:cs="Arial"/>
          <w:color w:val="auto"/>
          <w:sz w:val="22"/>
          <w:szCs w:val="22"/>
          <w:lang w:val="en-AU"/>
        </w:rPr>
        <w:t>ions to ensure their own safety</w:t>
      </w:r>
    </w:p>
    <w:p w14:paraId="7C95C473" w14:textId="77777777" w:rsidR="0022765A" w:rsidRDefault="0022765A" w:rsidP="00F77154">
      <w:pPr>
        <w:numPr>
          <w:ilvl w:val="0"/>
          <w:numId w:val="16"/>
        </w:numPr>
        <w:autoSpaceDE w:val="0"/>
        <w:autoSpaceDN w:val="0"/>
        <w:adjustRightInd w:val="0"/>
        <w:rPr>
          <w:rFonts w:ascii="Arial" w:hAnsi="Arial" w:cs="Arial"/>
          <w:color w:val="auto"/>
          <w:sz w:val="22"/>
          <w:szCs w:val="22"/>
          <w:lang w:val="en-AU"/>
        </w:rPr>
      </w:pPr>
      <w:r w:rsidRPr="0022765A">
        <w:rPr>
          <w:rFonts w:ascii="Arial" w:hAnsi="Arial" w:cs="Arial"/>
          <w:color w:val="auto"/>
          <w:sz w:val="22"/>
          <w:szCs w:val="22"/>
          <w:lang w:val="en-AU"/>
        </w:rPr>
        <w:t>The accident area must be secured to pr</w:t>
      </w:r>
      <w:r w:rsidR="00857E45">
        <w:rPr>
          <w:rFonts w:ascii="Arial" w:hAnsi="Arial" w:cs="Arial"/>
          <w:color w:val="auto"/>
          <w:sz w:val="22"/>
          <w:szCs w:val="22"/>
          <w:lang w:val="en-AU"/>
        </w:rPr>
        <w:t>event further injury</w:t>
      </w:r>
    </w:p>
    <w:p w14:paraId="189E7BBF" w14:textId="77777777" w:rsidR="00AC473A" w:rsidRPr="0022765A" w:rsidRDefault="00AC473A" w:rsidP="00F77154">
      <w:pPr>
        <w:numPr>
          <w:ilvl w:val="0"/>
          <w:numId w:val="16"/>
        </w:numPr>
        <w:autoSpaceDE w:val="0"/>
        <w:autoSpaceDN w:val="0"/>
        <w:adjustRightInd w:val="0"/>
        <w:rPr>
          <w:rFonts w:ascii="Arial" w:hAnsi="Arial" w:cs="Arial"/>
          <w:color w:val="auto"/>
          <w:sz w:val="22"/>
          <w:szCs w:val="22"/>
          <w:lang w:val="en-AU"/>
        </w:rPr>
      </w:pPr>
      <w:r>
        <w:rPr>
          <w:rFonts w:ascii="Arial" w:hAnsi="Arial" w:cs="Arial"/>
          <w:color w:val="auto"/>
          <w:sz w:val="22"/>
          <w:szCs w:val="22"/>
          <w:lang w:val="en-AU"/>
        </w:rPr>
        <w:t>If appropriate parents/guardians of student should be contacted</w:t>
      </w:r>
    </w:p>
    <w:p w14:paraId="12FE0D8E" w14:textId="77777777" w:rsidR="0022765A" w:rsidRPr="0022765A" w:rsidRDefault="0022765A" w:rsidP="0022765A">
      <w:pPr>
        <w:autoSpaceDE w:val="0"/>
        <w:autoSpaceDN w:val="0"/>
        <w:adjustRightInd w:val="0"/>
        <w:rPr>
          <w:rFonts w:ascii="Arial" w:hAnsi="Arial" w:cs="Arial"/>
          <w:color w:val="auto"/>
          <w:sz w:val="22"/>
          <w:szCs w:val="22"/>
          <w:lang w:val="en-AU"/>
        </w:rPr>
      </w:pPr>
    </w:p>
    <w:p w14:paraId="375AB8C8" w14:textId="77777777" w:rsidR="0022765A" w:rsidRPr="00A15E93" w:rsidRDefault="0022765A" w:rsidP="0022765A">
      <w:pPr>
        <w:autoSpaceDE w:val="0"/>
        <w:autoSpaceDN w:val="0"/>
        <w:adjustRightInd w:val="0"/>
        <w:jc w:val="both"/>
        <w:rPr>
          <w:rFonts w:ascii="Arial" w:hAnsi="Arial" w:cs="Arial"/>
          <w:color w:val="auto"/>
          <w:sz w:val="22"/>
          <w:szCs w:val="22"/>
          <w:lang w:val="en-AU"/>
        </w:rPr>
      </w:pPr>
      <w:r w:rsidRPr="00A15E93">
        <w:rPr>
          <w:rFonts w:ascii="Arial" w:hAnsi="Arial" w:cs="Arial"/>
          <w:color w:val="auto"/>
          <w:sz w:val="22"/>
          <w:szCs w:val="22"/>
          <w:lang w:val="en-AU"/>
        </w:rPr>
        <w:t>If any client under the age of 16 years is hospitalised, staff must endeavour to inform their legal g</w:t>
      </w:r>
      <w:r w:rsidR="00857E45" w:rsidRPr="00A15E93">
        <w:rPr>
          <w:rFonts w:ascii="Arial" w:hAnsi="Arial" w:cs="Arial"/>
          <w:color w:val="auto"/>
          <w:sz w:val="22"/>
          <w:szCs w:val="22"/>
          <w:lang w:val="en-AU"/>
        </w:rPr>
        <w:t>u</w:t>
      </w:r>
      <w:r w:rsidR="00A15E93" w:rsidRPr="00A15E93">
        <w:rPr>
          <w:rFonts w:ascii="Arial" w:hAnsi="Arial" w:cs="Arial"/>
          <w:color w:val="auto"/>
          <w:sz w:val="22"/>
          <w:szCs w:val="22"/>
          <w:lang w:val="en-AU"/>
        </w:rPr>
        <w:t>ardian as soon as practicable</w:t>
      </w:r>
      <w:r w:rsidR="00C62953">
        <w:rPr>
          <w:rFonts w:ascii="Arial" w:hAnsi="Arial" w:cs="Arial"/>
          <w:color w:val="auto"/>
          <w:sz w:val="22"/>
          <w:szCs w:val="22"/>
          <w:lang w:val="en-AU"/>
        </w:rPr>
        <w:t xml:space="preserve"> and may be required to travel in the ambulance.</w:t>
      </w:r>
    </w:p>
    <w:p w14:paraId="2E6FB357" w14:textId="77777777" w:rsidR="0022765A" w:rsidRPr="0022765A" w:rsidRDefault="0022765A" w:rsidP="0022765A">
      <w:pPr>
        <w:autoSpaceDE w:val="0"/>
        <w:autoSpaceDN w:val="0"/>
        <w:adjustRightInd w:val="0"/>
        <w:jc w:val="both"/>
        <w:rPr>
          <w:rFonts w:ascii="Arial" w:hAnsi="Arial" w:cs="Arial"/>
          <w:color w:val="auto"/>
          <w:sz w:val="22"/>
          <w:szCs w:val="22"/>
          <w:lang w:val="en-AU"/>
        </w:rPr>
      </w:pPr>
    </w:p>
    <w:p w14:paraId="0E3FCC8D" w14:textId="65FB0FC4" w:rsidR="0022765A" w:rsidRDefault="0022765A" w:rsidP="0022765A">
      <w:p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 xml:space="preserve">All accidents or injury must be recorded through the relevant </w:t>
      </w:r>
      <w:hyperlink r:id="rId37" w:history="1">
        <w:r w:rsidR="00A15E93" w:rsidRPr="00274EA8">
          <w:rPr>
            <w:rStyle w:val="Hyperlink"/>
            <w:rFonts w:ascii="Arial" w:hAnsi="Arial" w:cs="Arial"/>
            <w:sz w:val="22"/>
            <w:szCs w:val="22"/>
            <w:lang w:val="en-AU"/>
          </w:rPr>
          <w:t>Incident and Injury Report Form</w:t>
        </w:r>
      </w:hyperlink>
      <w:r w:rsidR="00B83BDA">
        <w:rPr>
          <w:rFonts w:ascii="Arial" w:hAnsi="Arial" w:cs="Arial"/>
          <w:sz w:val="22"/>
          <w:szCs w:val="22"/>
          <w:lang w:val="en-AU"/>
        </w:rPr>
        <w:t xml:space="preserve"> located in the </w:t>
      </w:r>
      <w:hyperlink r:id="rId38" w:history="1">
        <w:r w:rsidR="00B83BDA" w:rsidRPr="00274EA8">
          <w:rPr>
            <w:rStyle w:val="Hyperlink"/>
            <w:rFonts w:ascii="Arial" w:hAnsi="Arial" w:cs="Arial"/>
            <w:sz w:val="22"/>
            <w:szCs w:val="22"/>
            <w:lang w:val="en-AU"/>
          </w:rPr>
          <w:t>TSA WHS Management Portal</w:t>
        </w:r>
      </w:hyperlink>
      <w:r w:rsidR="00274EA8">
        <w:rPr>
          <w:rFonts w:ascii="Arial" w:hAnsi="Arial" w:cs="Arial"/>
          <w:sz w:val="22"/>
          <w:szCs w:val="22"/>
          <w:lang w:val="en-AU"/>
        </w:rPr>
        <w:t xml:space="preserve"> </w:t>
      </w:r>
      <w:r w:rsidRPr="0022765A">
        <w:rPr>
          <w:rFonts w:ascii="Arial" w:hAnsi="Arial" w:cs="Arial"/>
          <w:color w:val="auto"/>
          <w:sz w:val="22"/>
          <w:szCs w:val="22"/>
          <w:lang w:val="en-AU"/>
        </w:rPr>
        <w:t xml:space="preserve">as soon as possible and not later </w:t>
      </w:r>
      <w:r w:rsidR="00857E45">
        <w:rPr>
          <w:rFonts w:ascii="Arial" w:hAnsi="Arial" w:cs="Arial"/>
          <w:color w:val="auto"/>
          <w:sz w:val="22"/>
          <w:szCs w:val="22"/>
          <w:lang w:val="en-AU"/>
        </w:rPr>
        <w:t xml:space="preserve">than 24 hours after the event. </w:t>
      </w:r>
    </w:p>
    <w:p w14:paraId="4096FCB0" w14:textId="77777777" w:rsidR="00AC473A" w:rsidRDefault="00AC473A" w:rsidP="0022765A">
      <w:pPr>
        <w:autoSpaceDE w:val="0"/>
        <w:autoSpaceDN w:val="0"/>
        <w:adjustRightInd w:val="0"/>
        <w:jc w:val="both"/>
        <w:rPr>
          <w:rFonts w:ascii="Arial" w:hAnsi="Arial" w:cs="Arial"/>
          <w:color w:val="auto"/>
          <w:sz w:val="22"/>
          <w:szCs w:val="22"/>
          <w:lang w:val="en-AU"/>
        </w:rPr>
      </w:pPr>
    </w:p>
    <w:p w14:paraId="7B68C001" w14:textId="61E361E7" w:rsidR="00AC473A" w:rsidRPr="0022765A" w:rsidRDefault="00AC473A" w:rsidP="00AC473A">
      <w:pPr>
        <w:jc w:val="both"/>
        <w:rPr>
          <w:rFonts w:ascii="Arial" w:hAnsi="Arial" w:cs="Arial"/>
          <w:color w:val="auto"/>
          <w:sz w:val="22"/>
          <w:szCs w:val="22"/>
          <w:lang w:val="en-AU"/>
        </w:rPr>
      </w:pPr>
      <w:r w:rsidRPr="0022765A">
        <w:rPr>
          <w:rFonts w:ascii="Arial" w:hAnsi="Arial" w:cs="Arial"/>
          <w:color w:val="auto"/>
          <w:sz w:val="22"/>
          <w:szCs w:val="22"/>
          <w:lang w:val="en-AU"/>
        </w:rPr>
        <w:t xml:space="preserve">Incident reports need to be </w:t>
      </w:r>
      <w:r w:rsidR="00274EA8">
        <w:rPr>
          <w:rFonts w:ascii="Arial" w:hAnsi="Arial" w:cs="Arial"/>
          <w:color w:val="auto"/>
          <w:sz w:val="22"/>
          <w:szCs w:val="22"/>
          <w:lang w:val="en-AU"/>
        </w:rPr>
        <w:t>written in the following cases:</w:t>
      </w:r>
    </w:p>
    <w:p w14:paraId="7C9ADEEB" w14:textId="428B724B" w:rsidR="00AC473A" w:rsidRPr="0022765A" w:rsidRDefault="00AC473A" w:rsidP="00AC473A">
      <w:pPr>
        <w:numPr>
          <w:ilvl w:val="0"/>
          <w:numId w:val="24"/>
        </w:numPr>
        <w:jc w:val="both"/>
        <w:rPr>
          <w:rFonts w:ascii="Arial" w:hAnsi="Arial" w:cs="Arial"/>
          <w:color w:val="auto"/>
          <w:sz w:val="22"/>
          <w:szCs w:val="22"/>
          <w:lang w:val="en-AU"/>
        </w:rPr>
      </w:pPr>
      <w:r w:rsidRPr="0022765A">
        <w:rPr>
          <w:rFonts w:ascii="Arial" w:hAnsi="Arial" w:cs="Arial"/>
          <w:color w:val="auto"/>
          <w:sz w:val="22"/>
          <w:szCs w:val="22"/>
          <w:lang w:val="en-AU"/>
        </w:rPr>
        <w:t>Injury or death of a client or</w:t>
      </w:r>
      <w:r w:rsidR="00274EA8">
        <w:rPr>
          <w:rFonts w:ascii="Arial" w:hAnsi="Arial" w:cs="Arial"/>
          <w:color w:val="auto"/>
          <w:sz w:val="22"/>
          <w:szCs w:val="22"/>
          <w:lang w:val="en-AU"/>
        </w:rPr>
        <w:t xml:space="preserve"> staff member in the workplace</w:t>
      </w:r>
    </w:p>
    <w:p w14:paraId="5C66E79D" w14:textId="7205D126" w:rsidR="00AC473A" w:rsidRPr="0022765A" w:rsidRDefault="00AC473A" w:rsidP="00AC473A">
      <w:pPr>
        <w:numPr>
          <w:ilvl w:val="0"/>
          <w:numId w:val="24"/>
        </w:numPr>
        <w:jc w:val="both"/>
        <w:rPr>
          <w:rFonts w:ascii="Arial" w:hAnsi="Arial" w:cs="Arial"/>
          <w:color w:val="auto"/>
          <w:sz w:val="22"/>
          <w:szCs w:val="22"/>
          <w:lang w:val="en-AU"/>
        </w:rPr>
      </w:pPr>
      <w:r w:rsidRPr="0022765A">
        <w:rPr>
          <w:rFonts w:ascii="Arial" w:hAnsi="Arial" w:cs="Arial"/>
          <w:color w:val="auto"/>
          <w:sz w:val="22"/>
          <w:szCs w:val="22"/>
          <w:lang w:val="en-AU"/>
        </w:rPr>
        <w:t>Assault h</w:t>
      </w:r>
      <w:r>
        <w:rPr>
          <w:rFonts w:ascii="Arial" w:hAnsi="Arial" w:cs="Arial"/>
          <w:color w:val="auto"/>
          <w:sz w:val="22"/>
          <w:szCs w:val="22"/>
          <w:lang w:val="en-AU"/>
        </w:rPr>
        <w:t xml:space="preserve">as occurred or abuse disclosed – Refer to </w:t>
      </w:r>
      <w:hyperlink r:id="rId39" w:history="1">
        <w:r w:rsidRPr="000A5F30">
          <w:rPr>
            <w:rStyle w:val="Hyperlink"/>
            <w:rFonts w:ascii="Arial" w:hAnsi="Arial" w:cs="Arial"/>
            <w:color w:val="0000FF"/>
            <w:sz w:val="22"/>
            <w:szCs w:val="22"/>
            <w:lang w:val="en-AU"/>
          </w:rPr>
          <w:t>Child Protection Policy</w:t>
        </w:r>
      </w:hyperlink>
    </w:p>
    <w:p w14:paraId="72D050D1" w14:textId="55DA432E" w:rsidR="00AC473A" w:rsidRPr="0022765A" w:rsidRDefault="00AC473A" w:rsidP="00AC473A">
      <w:pPr>
        <w:numPr>
          <w:ilvl w:val="0"/>
          <w:numId w:val="17"/>
        </w:numPr>
        <w:jc w:val="both"/>
        <w:rPr>
          <w:rFonts w:ascii="Arial" w:hAnsi="Arial" w:cs="Arial"/>
          <w:color w:val="auto"/>
          <w:sz w:val="22"/>
          <w:szCs w:val="22"/>
          <w:lang w:val="en-AU"/>
        </w:rPr>
      </w:pPr>
      <w:r w:rsidRPr="0022765A">
        <w:rPr>
          <w:rFonts w:ascii="Arial" w:hAnsi="Arial" w:cs="Arial"/>
          <w:color w:val="auto"/>
          <w:sz w:val="22"/>
          <w:szCs w:val="22"/>
          <w:lang w:val="en-AU"/>
        </w:rPr>
        <w:t>After a serious event takes place that may jeopardise a client’s continuin</w:t>
      </w:r>
      <w:r w:rsidR="00274EA8">
        <w:rPr>
          <w:rFonts w:ascii="Arial" w:hAnsi="Arial" w:cs="Arial"/>
          <w:color w:val="auto"/>
          <w:sz w:val="22"/>
          <w:szCs w:val="22"/>
          <w:lang w:val="en-AU"/>
        </w:rPr>
        <w:t>g support</w:t>
      </w:r>
    </w:p>
    <w:p w14:paraId="3CB95983" w14:textId="2AC56690" w:rsidR="00AC473A" w:rsidRPr="0022765A" w:rsidRDefault="00AC473A" w:rsidP="00AC473A">
      <w:pPr>
        <w:numPr>
          <w:ilvl w:val="0"/>
          <w:numId w:val="17"/>
        </w:numPr>
        <w:jc w:val="both"/>
        <w:rPr>
          <w:rFonts w:ascii="Arial" w:hAnsi="Arial" w:cs="Arial"/>
          <w:color w:val="auto"/>
          <w:sz w:val="22"/>
          <w:szCs w:val="22"/>
          <w:lang w:val="en-AU"/>
        </w:rPr>
      </w:pPr>
      <w:r w:rsidRPr="0022765A">
        <w:rPr>
          <w:rFonts w:ascii="Arial" w:hAnsi="Arial" w:cs="Arial"/>
          <w:color w:val="auto"/>
          <w:sz w:val="22"/>
          <w:szCs w:val="22"/>
          <w:lang w:val="en-AU"/>
        </w:rPr>
        <w:t xml:space="preserve">After </w:t>
      </w:r>
      <w:r w:rsidR="00274EA8">
        <w:rPr>
          <w:rFonts w:ascii="Arial" w:hAnsi="Arial" w:cs="Arial"/>
          <w:color w:val="auto"/>
          <w:sz w:val="22"/>
          <w:szCs w:val="22"/>
          <w:lang w:val="en-AU"/>
        </w:rPr>
        <w:t>an external complaint is logged</w:t>
      </w:r>
    </w:p>
    <w:p w14:paraId="2DABCC89" w14:textId="2502D492" w:rsidR="00AC473A" w:rsidRPr="00A05D19" w:rsidRDefault="00AC473A" w:rsidP="00A05D19">
      <w:pPr>
        <w:numPr>
          <w:ilvl w:val="0"/>
          <w:numId w:val="17"/>
        </w:numPr>
        <w:jc w:val="both"/>
        <w:rPr>
          <w:rFonts w:ascii="Arial" w:hAnsi="Arial" w:cs="Arial"/>
          <w:color w:val="auto"/>
          <w:sz w:val="22"/>
          <w:szCs w:val="22"/>
          <w:lang w:val="en-AU"/>
        </w:rPr>
      </w:pPr>
      <w:r>
        <w:rPr>
          <w:rFonts w:ascii="Arial" w:hAnsi="Arial" w:cs="Arial"/>
          <w:color w:val="auto"/>
          <w:sz w:val="22"/>
          <w:szCs w:val="22"/>
          <w:lang w:val="en-AU"/>
        </w:rPr>
        <w:lastRenderedPageBreak/>
        <w:t xml:space="preserve">After damage to </w:t>
      </w:r>
      <w:r w:rsidR="00CB42AD" w:rsidRPr="00CB42AD">
        <w:rPr>
          <w:rFonts w:ascii="Arial" w:hAnsi="Arial" w:cs="Arial"/>
          <w:sz w:val="22"/>
          <w:szCs w:val="22"/>
        </w:rPr>
        <w:t>YOS Lawnton</w:t>
      </w:r>
      <w:r w:rsidR="00CB42AD">
        <w:rPr>
          <w:rFonts w:ascii="Arial" w:hAnsi="Arial" w:cs="Arial"/>
        </w:rPr>
        <w:t xml:space="preserve"> </w:t>
      </w:r>
      <w:r>
        <w:rPr>
          <w:rFonts w:ascii="Arial" w:hAnsi="Arial" w:cs="Arial"/>
          <w:color w:val="auto"/>
          <w:sz w:val="22"/>
          <w:szCs w:val="22"/>
          <w:lang w:val="en-AU"/>
        </w:rPr>
        <w:t>/YOS</w:t>
      </w:r>
      <w:r w:rsidR="00274EA8">
        <w:rPr>
          <w:rFonts w:ascii="Arial" w:hAnsi="Arial" w:cs="Arial"/>
          <w:color w:val="auto"/>
          <w:sz w:val="22"/>
          <w:szCs w:val="22"/>
          <w:lang w:val="en-AU"/>
        </w:rPr>
        <w:t xml:space="preserve"> property (including vehicles)</w:t>
      </w:r>
    </w:p>
    <w:p w14:paraId="32D2645C" w14:textId="77777777" w:rsidR="0022765A" w:rsidRPr="0022765A" w:rsidRDefault="0022765A" w:rsidP="005E383B">
      <w:pPr>
        <w:pStyle w:val="Heading2"/>
      </w:pPr>
      <w:bookmarkStart w:id="76" w:name="_Toc281477642"/>
      <w:bookmarkStart w:id="77" w:name="_Toc281478566"/>
    </w:p>
    <w:p w14:paraId="4C60E6ED" w14:textId="256592AC" w:rsidR="0022765A" w:rsidRPr="00844CFD" w:rsidRDefault="00E82256" w:rsidP="00A05D19">
      <w:pPr>
        <w:pStyle w:val="Heading3"/>
      </w:pPr>
      <w:bookmarkStart w:id="78" w:name="_Toc359246916"/>
      <w:bookmarkStart w:id="79" w:name="_Toc523917212"/>
      <w:r w:rsidRPr="00844CFD">
        <w:t xml:space="preserve">Calling </w:t>
      </w:r>
      <w:r w:rsidR="00274EA8">
        <w:t>a</w:t>
      </w:r>
      <w:r w:rsidRPr="00844CFD">
        <w:t>n Ambulance</w:t>
      </w:r>
      <w:bookmarkEnd w:id="76"/>
      <w:bookmarkEnd w:id="77"/>
      <w:bookmarkEnd w:id="78"/>
      <w:bookmarkEnd w:id="79"/>
    </w:p>
    <w:p w14:paraId="3C87F335" w14:textId="225D8F3C" w:rsidR="0022765A" w:rsidRPr="0022765A" w:rsidRDefault="0022765A" w:rsidP="0022765A">
      <w:p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Where a person has sustained a serious or life threatening injury</w:t>
      </w:r>
      <w:r w:rsidR="00274EA8">
        <w:rPr>
          <w:rFonts w:ascii="Arial" w:hAnsi="Arial" w:cs="Arial"/>
          <w:color w:val="auto"/>
          <w:sz w:val="22"/>
          <w:szCs w:val="22"/>
          <w:lang w:val="en-AU"/>
        </w:rPr>
        <w:t xml:space="preserve">, an ambulance must be called. </w:t>
      </w:r>
      <w:r w:rsidRPr="0022765A">
        <w:rPr>
          <w:rFonts w:ascii="Arial" w:hAnsi="Arial" w:cs="Arial"/>
          <w:color w:val="auto"/>
          <w:sz w:val="22"/>
          <w:szCs w:val="22"/>
          <w:lang w:val="en-AU"/>
        </w:rPr>
        <w:t>Ensure that the client’s information including medication list, Healthcare Card, Medicare Number, and next of kin (if known), is available for the Ambulance Officer.</w:t>
      </w:r>
      <w:bookmarkStart w:id="80" w:name="_Toc281477643"/>
      <w:bookmarkStart w:id="81" w:name="_Toc281478567"/>
      <w:bookmarkStart w:id="82" w:name="_Toc359246917"/>
      <w:r w:rsidR="00C62953">
        <w:rPr>
          <w:rFonts w:ascii="Arial" w:hAnsi="Arial" w:cs="Arial"/>
          <w:color w:val="auto"/>
          <w:sz w:val="22"/>
          <w:szCs w:val="22"/>
          <w:lang w:val="en-AU"/>
        </w:rPr>
        <w:t xml:space="preserve"> Any staff member has authority to ring the ambulance if required.</w:t>
      </w:r>
    </w:p>
    <w:bookmarkEnd w:id="80"/>
    <w:bookmarkEnd w:id="81"/>
    <w:bookmarkEnd w:id="82"/>
    <w:p w14:paraId="4689FB51" w14:textId="77777777" w:rsidR="00A82EB8" w:rsidRDefault="00A82EB8" w:rsidP="0022765A">
      <w:pPr>
        <w:jc w:val="both"/>
        <w:rPr>
          <w:rFonts w:ascii="Arial" w:hAnsi="Arial" w:cs="Arial"/>
          <w:color w:val="auto"/>
          <w:spacing w:val="4"/>
          <w:sz w:val="22"/>
          <w:szCs w:val="22"/>
          <w:lang w:val="en-AU"/>
        </w:rPr>
      </w:pPr>
    </w:p>
    <w:p w14:paraId="367B1BB5" w14:textId="77777777" w:rsidR="00A82EB8" w:rsidRPr="00844CFD" w:rsidRDefault="00A82EB8" w:rsidP="00A05D19">
      <w:pPr>
        <w:pStyle w:val="Heading3"/>
      </w:pPr>
      <w:bookmarkStart w:id="83" w:name="_Toc523917213"/>
      <w:r w:rsidRPr="00844CFD">
        <w:t>Needle Disposal</w:t>
      </w:r>
      <w:bookmarkEnd w:id="83"/>
    </w:p>
    <w:p w14:paraId="2BE2BAF5" w14:textId="497FDC2B" w:rsidR="00A82EB8" w:rsidRDefault="00A82EB8" w:rsidP="00AC473A">
      <w:pPr>
        <w:pStyle w:val="BodyText3"/>
        <w:rPr>
          <w:rFonts w:ascii="Arial" w:hAnsi="Arial" w:cs="Arial"/>
          <w:sz w:val="22"/>
          <w:szCs w:val="22"/>
          <w:lang w:val="en-AU"/>
        </w:rPr>
      </w:pPr>
      <w:r w:rsidRPr="0022765A">
        <w:rPr>
          <w:rFonts w:ascii="Arial" w:hAnsi="Arial" w:cs="Arial"/>
          <w:sz w:val="22"/>
          <w:szCs w:val="22"/>
          <w:lang w:val="en-AU"/>
        </w:rPr>
        <w:t>Each staff member should have access to a sharps bin, used to dispose of syringes. Bins should be located</w:t>
      </w:r>
      <w:r w:rsidR="00AC473A">
        <w:rPr>
          <w:rFonts w:ascii="Arial" w:hAnsi="Arial" w:cs="Arial"/>
          <w:sz w:val="22"/>
          <w:szCs w:val="22"/>
          <w:lang w:val="en-AU"/>
        </w:rPr>
        <w:t xml:space="preserve"> at the staff room </w:t>
      </w:r>
      <w:r w:rsidRPr="0022765A">
        <w:rPr>
          <w:rFonts w:ascii="Arial" w:hAnsi="Arial" w:cs="Arial"/>
          <w:sz w:val="22"/>
          <w:szCs w:val="22"/>
          <w:lang w:val="en-AU"/>
        </w:rPr>
        <w:t>&amp; exchanged for new ones on a regular basis</w:t>
      </w:r>
      <w:r w:rsidR="00AC473A">
        <w:rPr>
          <w:rFonts w:ascii="Arial" w:hAnsi="Arial" w:cs="Arial"/>
          <w:sz w:val="22"/>
          <w:szCs w:val="22"/>
          <w:lang w:val="en-AU"/>
        </w:rPr>
        <w:t xml:space="preserve"> by the HSR at the </w:t>
      </w:r>
      <w:r w:rsidR="00A05D19">
        <w:rPr>
          <w:rFonts w:ascii="Arial" w:hAnsi="Arial" w:cs="Arial"/>
          <w:sz w:val="22"/>
          <w:szCs w:val="22"/>
          <w:lang w:val="en-AU"/>
        </w:rPr>
        <w:t xml:space="preserve">local </w:t>
      </w:r>
      <w:r w:rsidR="00AC473A">
        <w:rPr>
          <w:rFonts w:ascii="Arial" w:hAnsi="Arial" w:cs="Arial"/>
          <w:sz w:val="22"/>
          <w:szCs w:val="22"/>
          <w:lang w:val="en-AU"/>
        </w:rPr>
        <w:t>community centre</w:t>
      </w:r>
      <w:r w:rsidRPr="0022765A">
        <w:rPr>
          <w:rFonts w:ascii="Arial" w:hAnsi="Arial" w:cs="Arial"/>
          <w:sz w:val="22"/>
          <w:szCs w:val="22"/>
          <w:lang w:val="en-AU"/>
        </w:rPr>
        <w:t>.</w:t>
      </w:r>
      <w:bookmarkStart w:id="84" w:name="_Toc469277354"/>
      <w:bookmarkStart w:id="85" w:name="_Toc472737917"/>
      <w:bookmarkStart w:id="86" w:name="_Toc267548671"/>
      <w:bookmarkStart w:id="87" w:name="_Toc267548805"/>
      <w:bookmarkStart w:id="88" w:name="_Toc267548854"/>
      <w:bookmarkStart w:id="89" w:name="_Toc281474132"/>
      <w:bookmarkStart w:id="90" w:name="_Toc281474351"/>
      <w:bookmarkStart w:id="91" w:name="_Toc281474438"/>
      <w:bookmarkStart w:id="92" w:name="_Toc281477644"/>
      <w:bookmarkStart w:id="93" w:name="_Toc281478568"/>
      <w:bookmarkStart w:id="94" w:name="_Toc359246918"/>
    </w:p>
    <w:p w14:paraId="342B186E" w14:textId="506A4221" w:rsidR="00A05D19" w:rsidRDefault="00A05D19" w:rsidP="00AC473A">
      <w:pPr>
        <w:pStyle w:val="BodyText3"/>
        <w:rPr>
          <w:rFonts w:ascii="Arial" w:hAnsi="Arial" w:cs="Arial"/>
          <w:sz w:val="22"/>
          <w:szCs w:val="22"/>
          <w:lang w:val="en-AU"/>
        </w:rPr>
      </w:pPr>
      <w:r>
        <w:rPr>
          <w:rFonts w:ascii="Arial" w:hAnsi="Arial" w:cs="Arial"/>
          <w:sz w:val="22"/>
          <w:szCs w:val="22"/>
          <w:lang w:val="en-AU"/>
        </w:rPr>
        <w:t>YOS Lawnton</w:t>
      </w:r>
      <w:r w:rsidR="00274EA8">
        <w:rPr>
          <w:rFonts w:ascii="Arial" w:hAnsi="Arial" w:cs="Arial"/>
          <w:sz w:val="22"/>
          <w:szCs w:val="22"/>
          <w:lang w:val="en-AU"/>
        </w:rPr>
        <w:t xml:space="preserve"> Campus</w:t>
      </w:r>
      <w:r>
        <w:rPr>
          <w:rFonts w:ascii="Arial" w:hAnsi="Arial" w:cs="Arial"/>
          <w:sz w:val="22"/>
          <w:szCs w:val="22"/>
          <w:lang w:val="en-AU"/>
        </w:rPr>
        <w:t xml:space="preserve">: </w:t>
      </w:r>
      <w:r w:rsidR="00927687">
        <w:rPr>
          <w:rFonts w:ascii="Arial" w:hAnsi="Arial" w:cs="Arial"/>
          <w:sz w:val="22"/>
          <w:szCs w:val="22"/>
          <w:lang w:val="en-AU"/>
        </w:rPr>
        <w:t>Pine River Community Centre</w:t>
      </w:r>
    </w:p>
    <w:p w14:paraId="7454FC1D" w14:textId="65B8AD4B" w:rsidR="00A05D19" w:rsidRDefault="00274EA8" w:rsidP="00AC473A">
      <w:pPr>
        <w:pStyle w:val="BodyText3"/>
        <w:rPr>
          <w:rFonts w:ascii="Arial" w:hAnsi="Arial" w:cs="Arial"/>
          <w:sz w:val="22"/>
          <w:szCs w:val="22"/>
          <w:lang w:val="en-AU"/>
        </w:rPr>
      </w:pPr>
      <w:r>
        <w:rPr>
          <w:rFonts w:ascii="Arial" w:hAnsi="Arial" w:cs="Arial"/>
          <w:sz w:val="22"/>
          <w:szCs w:val="22"/>
          <w:lang w:val="en-AU"/>
        </w:rPr>
        <w:t>YOS Goodna Campus</w:t>
      </w:r>
      <w:r w:rsidR="00A05D19">
        <w:rPr>
          <w:rFonts w:ascii="Arial" w:hAnsi="Arial" w:cs="Arial"/>
          <w:sz w:val="22"/>
          <w:szCs w:val="22"/>
          <w:lang w:val="en-AU"/>
        </w:rPr>
        <w:t xml:space="preserve">: </w:t>
      </w:r>
      <w:r w:rsidR="00927687">
        <w:rPr>
          <w:rFonts w:ascii="Arial" w:hAnsi="Arial" w:cs="Arial"/>
          <w:sz w:val="22"/>
          <w:szCs w:val="22"/>
          <w:lang w:val="en-AU"/>
        </w:rPr>
        <w:t xml:space="preserve">Goodna Community Health </w:t>
      </w:r>
    </w:p>
    <w:p w14:paraId="7B58E1AA" w14:textId="77777777" w:rsidR="00A05D19" w:rsidRPr="00AC473A" w:rsidRDefault="00A05D19" w:rsidP="00AC473A">
      <w:pPr>
        <w:pStyle w:val="BodyText3"/>
        <w:rPr>
          <w:rFonts w:ascii="Arial" w:hAnsi="Arial" w:cs="Arial"/>
          <w:sz w:val="22"/>
          <w:szCs w:val="22"/>
          <w:lang w:val="en-AU"/>
        </w:rPr>
      </w:pPr>
    </w:p>
    <w:p w14:paraId="1BD61DC9" w14:textId="77777777" w:rsidR="0022765A" w:rsidRPr="00844CFD" w:rsidRDefault="00E82256" w:rsidP="00A05D19">
      <w:pPr>
        <w:pStyle w:val="Heading3"/>
      </w:pPr>
      <w:bookmarkStart w:id="95" w:name="_Toc523917214"/>
      <w:r w:rsidRPr="00844CFD">
        <w:t>Fire Evacuation</w:t>
      </w:r>
      <w:bookmarkEnd w:id="95"/>
      <w:r w:rsidRPr="00844CFD">
        <w:t xml:space="preserve"> </w:t>
      </w:r>
      <w:bookmarkEnd w:id="84"/>
      <w:bookmarkEnd w:id="85"/>
      <w:bookmarkEnd w:id="86"/>
      <w:bookmarkEnd w:id="87"/>
      <w:bookmarkEnd w:id="88"/>
      <w:bookmarkEnd w:id="89"/>
      <w:bookmarkEnd w:id="90"/>
      <w:bookmarkEnd w:id="91"/>
      <w:bookmarkEnd w:id="92"/>
      <w:bookmarkEnd w:id="93"/>
      <w:bookmarkEnd w:id="94"/>
    </w:p>
    <w:p w14:paraId="00417892" w14:textId="05595011" w:rsidR="00A05D19" w:rsidRDefault="00AC473A" w:rsidP="0022765A">
      <w:pPr>
        <w:jc w:val="both"/>
        <w:rPr>
          <w:rFonts w:ascii="Arial" w:hAnsi="Arial" w:cs="Arial"/>
          <w:color w:val="FF0000"/>
          <w:sz w:val="22"/>
          <w:szCs w:val="22"/>
          <w:lang w:val="en-AU"/>
        </w:rPr>
      </w:pPr>
      <w:r>
        <w:rPr>
          <w:rFonts w:ascii="Arial" w:hAnsi="Arial" w:cs="Arial"/>
          <w:color w:val="auto"/>
          <w:sz w:val="22"/>
          <w:szCs w:val="22"/>
          <w:lang w:val="en-AU"/>
        </w:rPr>
        <w:t>All people evacuated from a</w:t>
      </w:r>
      <w:r w:rsidR="00CB42AD" w:rsidRPr="00CB42AD">
        <w:rPr>
          <w:rFonts w:ascii="Arial" w:hAnsi="Arial" w:cs="Arial"/>
          <w:sz w:val="22"/>
          <w:szCs w:val="22"/>
        </w:rPr>
        <w:t xml:space="preserve"> YOS Lawnton</w:t>
      </w:r>
      <w:r w:rsidR="00A05D19">
        <w:rPr>
          <w:rFonts w:ascii="Arial" w:hAnsi="Arial" w:cs="Arial"/>
          <w:sz w:val="22"/>
          <w:szCs w:val="22"/>
        </w:rPr>
        <w:t xml:space="preserve">/ </w:t>
      </w:r>
      <w:r w:rsidR="00274EA8">
        <w:rPr>
          <w:rFonts w:ascii="Arial" w:hAnsi="Arial" w:cs="Arial"/>
          <w:sz w:val="22"/>
          <w:szCs w:val="22"/>
        </w:rPr>
        <w:t>Goodna</w:t>
      </w:r>
      <w:r w:rsidR="00A05D19">
        <w:rPr>
          <w:rFonts w:ascii="Arial" w:hAnsi="Arial" w:cs="Arial"/>
          <w:sz w:val="22"/>
          <w:szCs w:val="22"/>
        </w:rPr>
        <w:t xml:space="preserve"> </w:t>
      </w:r>
      <w:r w:rsidR="00274EA8">
        <w:rPr>
          <w:rFonts w:ascii="Arial" w:hAnsi="Arial" w:cs="Arial"/>
          <w:sz w:val="22"/>
          <w:szCs w:val="22"/>
        </w:rPr>
        <w:t>Campus</w:t>
      </w:r>
      <w:r w:rsidR="00CB42AD">
        <w:rPr>
          <w:rFonts w:ascii="Arial" w:hAnsi="Arial" w:cs="Arial"/>
        </w:rPr>
        <w:t xml:space="preserve"> </w:t>
      </w:r>
      <w:r w:rsidR="0022765A" w:rsidRPr="0022765A">
        <w:rPr>
          <w:rFonts w:ascii="Arial" w:hAnsi="Arial" w:cs="Arial"/>
          <w:color w:val="auto"/>
          <w:sz w:val="22"/>
          <w:szCs w:val="22"/>
          <w:lang w:val="en-AU"/>
        </w:rPr>
        <w:t>building should gather in th</w:t>
      </w:r>
      <w:r w:rsidR="00E82256">
        <w:rPr>
          <w:rFonts w:ascii="Arial" w:hAnsi="Arial" w:cs="Arial"/>
          <w:color w:val="auto"/>
          <w:sz w:val="22"/>
          <w:szCs w:val="22"/>
          <w:lang w:val="en-AU"/>
        </w:rPr>
        <w:t xml:space="preserve">e designated evacuation point, please refer to </w:t>
      </w:r>
      <w:hyperlink r:id="rId40" w:history="1">
        <w:r w:rsidR="00E82256" w:rsidRPr="00274EA8">
          <w:rPr>
            <w:rStyle w:val="Hyperlink"/>
            <w:rFonts w:ascii="Arial" w:hAnsi="Arial" w:cs="Arial"/>
            <w:sz w:val="22"/>
            <w:szCs w:val="22"/>
            <w:lang w:val="en-AU"/>
          </w:rPr>
          <w:t>Emergency Plan Policy</w:t>
        </w:r>
      </w:hyperlink>
      <w:r w:rsidR="00E82256" w:rsidRPr="008058DE">
        <w:rPr>
          <w:rFonts w:ascii="Arial" w:hAnsi="Arial" w:cs="Arial"/>
          <w:color w:val="FF0000"/>
          <w:sz w:val="22"/>
          <w:szCs w:val="22"/>
          <w:lang w:val="en-AU"/>
        </w:rPr>
        <w:t xml:space="preserve">. </w:t>
      </w:r>
    </w:p>
    <w:p w14:paraId="6ABB36A1" w14:textId="77777777" w:rsidR="00A05D19" w:rsidRDefault="00A05D19" w:rsidP="0022765A">
      <w:pPr>
        <w:jc w:val="both"/>
        <w:rPr>
          <w:rFonts w:ascii="Arial" w:hAnsi="Arial" w:cs="Arial"/>
          <w:color w:val="FF0000"/>
          <w:sz w:val="22"/>
          <w:szCs w:val="22"/>
          <w:lang w:val="en-AU"/>
        </w:rPr>
      </w:pPr>
    </w:p>
    <w:p w14:paraId="2B2BA42B" w14:textId="77777777" w:rsidR="00A05D19" w:rsidRDefault="00AC473A" w:rsidP="0022765A">
      <w:pPr>
        <w:jc w:val="both"/>
        <w:rPr>
          <w:rFonts w:ascii="Arial" w:hAnsi="Arial" w:cs="Arial"/>
          <w:color w:val="auto"/>
          <w:sz w:val="22"/>
          <w:szCs w:val="22"/>
          <w:lang w:val="en-AU"/>
        </w:rPr>
      </w:pPr>
      <w:r>
        <w:rPr>
          <w:rFonts w:ascii="Arial" w:hAnsi="Arial" w:cs="Arial"/>
          <w:color w:val="auto"/>
          <w:sz w:val="22"/>
          <w:szCs w:val="22"/>
          <w:lang w:val="en-AU"/>
        </w:rPr>
        <w:t>This Emergency Plan is located at</w:t>
      </w:r>
      <w:r w:rsidR="00A05D19">
        <w:rPr>
          <w:rFonts w:ascii="Arial" w:hAnsi="Arial" w:cs="Arial"/>
          <w:color w:val="auto"/>
          <w:sz w:val="22"/>
          <w:szCs w:val="22"/>
          <w:lang w:val="en-AU"/>
        </w:rPr>
        <w:t>:</w:t>
      </w:r>
    </w:p>
    <w:p w14:paraId="4445DA24" w14:textId="77777777" w:rsidR="00A05D19" w:rsidRDefault="00A05D19" w:rsidP="0022765A">
      <w:pPr>
        <w:jc w:val="both"/>
        <w:rPr>
          <w:rFonts w:ascii="Arial" w:hAnsi="Arial" w:cs="Arial"/>
          <w:color w:val="auto"/>
          <w:sz w:val="22"/>
          <w:szCs w:val="22"/>
          <w:lang w:val="en-AU"/>
        </w:rPr>
      </w:pPr>
    </w:p>
    <w:p w14:paraId="46CE6CB9" w14:textId="094D078F" w:rsidR="0022765A" w:rsidRDefault="00A05D19" w:rsidP="0022765A">
      <w:pPr>
        <w:jc w:val="both"/>
        <w:rPr>
          <w:rFonts w:ascii="Arial" w:hAnsi="Arial" w:cs="Arial"/>
          <w:color w:val="auto"/>
          <w:sz w:val="22"/>
          <w:szCs w:val="22"/>
          <w:lang w:val="en-AU"/>
        </w:rPr>
      </w:pPr>
      <w:r w:rsidRPr="00A05D19">
        <w:rPr>
          <w:rFonts w:ascii="Arial" w:hAnsi="Arial" w:cs="Arial"/>
          <w:b/>
          <w:color w:val="auto"/>
          <w:sz w:val="22"/>
          <w:szCs w:val="22"/>
          <w:lang w:val="en-AU"/>
        </w:rPr>
        <w:t>YOS Lawnton</w:t>
      </w:r>
      <w:r w:rsidR="00274EA8">
        <w:rPr>
          <w:rFonts w:ascii="Arial" w:hAnsi="Arial" w:cs="Arial"/>
          <w:b/>
          <w:color w:val="auto"/>
          <w:sz w:val="22"/>
          <w:szCs w:val="22"/>
          <w:lang w:val="en-AU"/>
        </w:rPr>
        <w:t xml:space="preserve"> Campus</w:t>
      </w:r>
      <w:r w:rsidRPr="00A05D19">
        <w:rPr>
          <w:rFonts w:ascii="Arial" w:hAnsi="Arial" w:cs="Arial"/>
          <w:b/>
          <w:color w:val="auto"/>
          <w:sz w:val="22"/>
          <w:szCs w:val="22"/>
          <w:lang w:val="en-AU"/>
        </w:rPr>
        <w:t>:</w:t>
      </w:r>
      <w:r>
        <w:rPr>
          <w:rFonts w:ascii="Arial" w:hAnsi="Arial" w:cs="Arial"/>
          <w:color w:val="auto"/>
          <w:sz w:val="22"/>
          <w:szCs w:val="22"/>
          <w:lang w:val="en-AU"/>
        </w:rPr>
        <w:t xml:space="preserve"> F</w:t>
      </w:r>
      <w:r w:rsidR="00AC473A">
        <w:rPr>
          <w:rFonts w:ascii="Arial" w:hAnsi="Arial" w:cs="Arial"/>
          <w:color w:val="auto"/>
          <w:sz w:val="22"/>
          <w:szCs w:val="22"/>
          <w:lang w:val="en-AU"/>
        </w:rPr>
        <w:t>ront door of the YOS building</w:t>
      </w:r>
      <w:r w:rsidR="00927687">
        <w:rPr>
          <w:rFonts w:ascii="Arial" w:hAnsi="Arial" w:cs="Arial"/>
          <w:color w:val="auto"/>
          <w:sz w:val="22"/>
          <w:szCs w:val="22"/>
          <w:lang w:val="en-AU"/>
        </w:rPr>
        <w:t xml:space="preserve"> and in classrooms</w:t>
      </w:r>
      <w:r w:rsidR="00AC473A">
        <w:rPr>
          <w:rFonts w:ascii="Arial" w:hAnsi="Arial" w:cs="Arial"/>
          <w:color w:val="auto"/>
          <w:sz w:val="22"/>
          <w:szCs w:val="22"/>
          <w:lang w:val="en-AU"/>
        </w:rPr>
        <w:t xml:space="preserve">. </w:t>
      </w:r>
      <w:r w:rsidR="0022765A" w:rsidRPr="0022765A">
        <w:rPr>
          <w:rFonts w:ascii="Arial" w:hAnsi="Arial" w:cs="Arial"/>
          <w:color w:val="auto"/>
          <w:sz w:val="22"/>
          <w:szCs w:val="22"/>
          <w:lang w:val="en-AU"/>
        </w:rPr>
        <w:t>If the evacuation point cannot be accessed safely or for other reasons, an alternative point will be determined at the time needed.</w:t>
      </w:r>
      <w:bookmarkStart w:id="96" w:name="_Toc469277342"/>
      <w:bookmarkStart w:id="97" w:name="_Toc472737905"/>
      <w:bookmarkStart w:id="98" w:name="_Toc267548674"/>
      <w:bookmarkStart w:id="99" w:name="_Toc267548808"/>
      <w:bookmarkStart w:id="100" w:name="_Toc267548857"/>
    </w:p>
    <w:p w14:paraId="782DC048" w14:textId="77777777" w:rsidR="00A05D19" w:rsidRDefault="00A05D19" w:rsidP="0022765A">
      <w:pPr>
        <w:jc w:val="both"/>
        <w:rPr>
          <w:rFonts w:ascii="Arial" w:hAnsi="Arial" w:cs="Arial"/>
          <w:b/>
          <w:color w:val="auto"/>
          <w:spacing w:val="4"/>
          <w:sz w:val="22"/>
          <w:szCs w:val="22"/>
          <w:lang w:val="en-AU"/>
        </w:rPr>
      </w:pPr>
    </w:p>
    <w:p w14:paraId="0E368A83" w14:textId="5BBFCAF8" w:rsidR="00A05D19" w:rsidRPr="00A05D19" w:rsidRDefault="00274EA8" w:rsidP="0022765A">
      <w:pPr>
        <w:jc w:val="both"/>
        <w:rPr>
          <w:rFonts w:ascii="Arial" w:hAnsi="Arial" w:cs="Arial"/>
          <w:b/>
          <w:color w:val="auto"/>
          <w:spacing w:val="4"/>
          <w:sz w:val="22"/>
          <w:szCs w:val="22"/>
          <w:lang w:val="en-AU"/>
        </w:rPr>
      </w:pPr>
      <w:r>
        <w:rPr>
          <w:rFonts w:ascii="Arial" w:hAnsi="Arial" w:cs="Arial"/>
          <w:b/>
          <w:color w:val="auto"/>
          <w:spacing w:val="4"/>
          <w:sz w:val="22"/>
          <w:szCs w:val="22"/>
          <w:lang w:val="en-AU"/>
        </w:rPr>
        <w:t>YOS Goodna Campus</w:t>
      </w:r>
      <w:r w:rsidR="00A05D19">
        <w:rPr>
          <w:rFonts w:ascii="Arial" w:hAnsi="Arial" w:cs="Arial"/>
          <w:b/>
          <w:color w:val="auto"/>
          <w:spacing w:val="4"/>
          <w:sz w:val="22"/>
          <w:szCs w:val="22"/>
          <w:lang w:val="en-AU"/>
        </w:rPr>
        <w:t xml:space="preserve">: </w:t>
      </w:r>
      <w:r w:rsidR="002A177B">
        <w:rPr>
          <w:rFonts w:ascii="Arial" w:hAnsi="Arial" w:cs="Arial"/>
          <w:color w:val="auto"/>
          <w:spacing w:val="4"/>
          <w:sz w:val="22"/>
          <w:szCs w:val="22"/>
          <w:lang w:val="en-AU"/>
        </w:rPr>
        <w:t>At front desk near</w:t>
      </w:r>
      <w:r w:rsidR="00A05D19">
        <w:rPr>
          <w:rFonts w:ascii="Arial" w:hAnsi="Arial" w:cs="Arial"/>
          <w:color w:val="auto"/>
          <w:spacing w:val="4"/>
          <w:sz w:val="22"/>
          <w:szCs w:val="22"/>
          <w:lang w:val="en-AU"/>
        </w:rPr>
        <w:t xml:space="preserve"> entr</w:t>
      </w:r>
      <w:r w:rsidR="002A177B">
        <w:rPr>
          <w:rFonts w:ascii="Arial" w:hAnsi="Arial" w:cs="Arial"/>
          <w:color w:val="auto"/>
          <w:spacing w:val="4"/>
          <w:sz w:val="22"/>
          <w:szCs w:val="22"/>
          <w:lang w:val="en-AU"/>
        </w:rPr>
        <w:t>ance, school room and hall way</w:t>
      </w:r>
    </w:p>
    <w:p w14:paraId="5D6C7CE9" w14:textId="77777777" w:rsidR="00843241" w:rsidRDefault="00843241" w:rsidP="0022765A">
      <w:pPr>
        <w:pStyle w:val="BodyText3"/>
        <w:rPr>
          <w:rFonts w:ascii="Arial" w:hAnsi="Arial" w:cs="Arial"/>
          <w:b/>
          <w:bCs/>
          <w:sz w:val="22"/>
          <w:szCs w:val="22"/>
          <w:lang w:val="en-AU"/>
        </w:rPr>
      </w:pPr>
      <w:bookmarkStart w:id="101" w:name="_Toc281477652"/>
      <w:bookmarkStart w:id="102" w:name="_Toc281478576"/>
      <w:bookmarkStart w:id="103" w:name="_Toc359246926"/>
      <w:bookmarkEnd w:id="96"/>
      <w:bookmarkEnd w:id="97"/>
      <w:bookmarkEnd w:id="98"/>
      <w:bookmarkEnd w:id="99"/>
      <w:bookmarkEnd w:id="100"/>
    </w:p>
    <w:p w14:paraId="2600CEC3" w14:textId="77777777" w:rsidR="0022765A" w:rsidRPr="00E82256" w:rsidRDefault="00E82256" w:rsidP="0022765A">
      <w:pPr>
        <w:pStyle w:val="BodyText3"/>
        <w:rPr>
          <w:rFonts w:ascii="Arial" w:hAnsi="Arial" w:cs="Arial"/>
          <w:sz w:val="22"/>
          <w:szCs w:val="22"/>
          <w:u w:val="single"/>
          <w:lang w:val="en-AU"/>
        </w:rPr>
      </w:pPr>
      <w:r w:rsidRPr="00E82256">
        <w:rPr>
          <w:rFonts w:ascii="Arial" w:hAnsi="Arial" w:cs="Arial"/>
          <w:sz w:val="22"/>
          <w:szCs w:val="22"/>
          <w:u w:val="single"/>
          <w:lang w:val="en-AU"/>
        </w:rPr>
        <w:t>Food</w:t>
      </w:r>
      <w:r w:rsidR="008058DE">
        <w:rPr>
          <w:rFonts w:ascii="Arial" w:hAnsi="Arial" w:cs="Arial"/>
          <w:sz w:val="22"/>
          <w:szCs w:val="22"/>
          <w:u w:val="single"/>
          <w:lang w:val="en-AU"/>
        </w:rPr>
        <w:t xml:space="preserve"> </w:t>
      </w:r>
    </w:p>
    <w:p w14:paraId="0808D9B2" w14:textId="77777777" w:rsidR="0022765A" w:rsidRPr="0022765A" w:rsidRDefault="0022765A" w:rsidP="00F77154">
      <w:pPr>
        <w:pStyle w:val="BodyText3"/>
        <w:numPr>
          <w:ilvl w:val="0"/>
          <w:numId w:val="28"/>
        </w:numPr>
        <w:spacing w:after="0"/>
        <w:rPr>
          <w:rFonts w:ascii="Arial" w:hAnsi="Arial" w:cs="Arial"/>
          <w:sz w:val="22"/>
          <w:szCs w:val="22"/>
          <w:lang w:val="en-AU"/>
        </w:rPr>
      </w:pPr>
      <w:r w:rsidRPr="0022765A">
        <w:rPr>
          <w:rFonts w:ascii="Arial" w:hAnsi="Arial" w:cs="Arial"/>
          <w:sz w:val="22"/>
          <w:szCs w:val="22"/>
          <w:lang w:val="en-AU"/>
        </w:rPr>
        <w:t>When preparing food gloves must be warn, hair tied ba</w:t>
      </w:r>
      <w:r w:rsidR="00AC473A">
        <w:rPr>
          <w:rFonts w:ascii="Arial" w:hAnsi="Arial" w:cs="Arial"/>
          <w:sz w:val="22"/>
          <w:szCs w:val="22"/>
          <w:lang w:val="en-AU"/>
        </w:rPr>
        <w:t>ck and long facial hair covered</w:t>
      </w:r>
    </w:p>
    <w:p w14:paraId="569446BF" w14:textId="77777777" w:rsidR="0022765A" w:rsidRPr="0022765A" w:rsidRDefault="0022765A" w:rsidP="00F77154">
      <w:pPr>
        <w:pStyle w:val="BodyText3"/>
        <w:numPr>
          <w:ilvl w:val="0"/>
          <w:numId w:val="28"/>
        </w:numPr>
        <w:spacing w:after="0"/>
        <w:rPr>
          <w:rFonts w:ascii="Arial" w:hAnsi="Arial" w:cs="Arial"/>
          <w:sz w:val="22"/>
          <w:szCs w:val="22"/>
          <w:lang w:val="en-AU"/>
        </w:rPr>
      </w:pPr>
      <w:r w:rsidRPr="0022765A">
        <w:rPr>
          <w:rFonts w:ascii="Arial" w:hAnsi="Arial" w:cs="Arial"/>
          <w:sz w:val="22"/>
          <w:szCs w:val="22"/>
          <w:lang w:val="en-AU"/>
        </w:rPr>
        <w:t>Appropriate utensils</w:t>
      </w:r>
      <w:r w:rsidR="00AC473A">
        <w:rPr>
          <w:rFonts w:ascii="Arial" w:hAnsi="Arial" w:cs="Arial"/>
          <w:sz w:val="22"/>
          <w:szCs w:val="22"/>
          <w:lang w:val="en-AU"/>
        </w:rPr>
        <w:t xml:space="preserve"> must be used when serving food</w:t>
      </w:r>
    </w:p>
    <w:p w14:paraId="116AF95D" w14:textId="77777777" w:rsidR="0022765A" w:rsidRPr="0022765A" w:rsidRDefault="0022765A" w:rsidP="00F77154">
      <w:pPr>
        <w:pStyle w:val="BodyText3"/>
        <w:numPr>
          <w:ilvl w:val="0"/>
          <w:numId w:val="28"/>
        </w:numPr>
        <w:spacing w:after="0"/>
        <w:rPr>
          <w:rFonts w:ascii="Arial" w:hAnsi="Arial" w:cs="Arial"/>
          <w:sz w:val="22"/>
          <w:szCs w:val="22"/>
          <w:lang w:val="en-AU"/>
        </w:rPr>
      </w:pPr>
      <w:r w:rsidRPr="0022765A">
        <w:rPr>
          <w:rFonts w:ascii="Arial" w:hAnsi="Arial" w:cs="Arial"/>
          <w:sz w:val="22"/>
          <w:szCs w:val="22"/>
          <w:lang w:val="en-AU"/>
        </w:rPr>
        <w:t xml:space="preserve">Cuts and sores must be covered by blue </w:t>
      </w:r>
      <w:r w:rsidR="00AC473A">
        <w:rPr>
          <w:rFonts w:ascii="Arial" w:hAnsi="Arial" w:cs="Arial"/>
          <w:sz w:val="22"/>
          <w:szCs w:val="22"/>
          <w:lang w:val="en-AU"/>
        </w:rPr>
        <w:t>Band-Aids</w:t>
      </w:r>
    </w:p>
    <w:p w14:paraId="4FED0E72" w14:textId="49D3CA27" w:rsidR="0022765A" w:rsidRPr="0022765A" w:rsidRDefault="00274EA8" w:rsidP="00F77154">
      <w:pPr>
        <w:pStyle w:val="BodyText3"/>
        <w:numPr>
          <w:ilvl w:val="0"/>
          <w:numId w:val="28"/>
        </w:numPr>
        <w:spacing w:after="0"/>
        <w:rPr>
          <w:rFonts w:ascii="Arial" w:hAnsi="Arial" w:cs="Arial"/>
          <w:sz w:val="22"/>
          <w:szCs w:val="22"/>
          <w:lang w:val="en-AU"/>
        </w:rPr>
      </w:pPr>
      <w:r>
        <w:rPr>
          <w:rFonts w:ascii="Arial" w:hAnsi="Arial" w:cs="Arial"/>
          <w:sz w:val="22"/>
          <w:szCs w:val="22"/>
          <w:lang w:val="en-AU"/>
        </w:rPr>
        <w:t>Food passed its</w:t>
      </w:r>
      <w:r w:rsidR="0022765A" w:rsidRPr="0022765A">
        <w:rPr>
          <w:rFonts w:ascii="Arial" w:hAnsi="Arial" w:cs="Arial"/>
          <w:sz w:val="22"/>
          <w:szCs w:val="22"/>
          <w:lang w:val="en-AU"/>
        </w:rPr>
        <w:t xml:space="preserve"> expiry date is to be disposed of</w:t>
      </w:r>
      <w:r w:rsidR="00AC473A">
        <w:rPr>
          <w:rFonts w:ascii="Arial" w:hAnsi="Arial" w:cs="Arial"/>
          <w:sz w:val="22"/>
          <w:szCs w:val="22"/>
          <w:lang w:val="en-AU"/>
        </w:rPr>
        <w:t>, unless frozen before the date</w:t>
      </w:r>
    </w:p>
    <w:p w14:paraId="545004F4" w14:textId="77777777" w:rsidR="0022765A" w:rsidRPr="0022765A" w:rsidRDefault="0022765A" w:rsidP="00F77154">
      <w:pPr>
        <w:pStyle w:val="BodyText3"/>
        <w:numPr>
          <w:ilvl w:val="0"/>
          <w:numId w:val="28"/>
        </w:numPr>
        <w:spacing w:after="0"/>
        <w:rPr>
          <w:rFonts w:ascii="Arial" w:hAnsi="Arial" w:cs="Arial"/>
          <w:sz w:val="22"/>
          <w:szCs w:val="22"/>
          <w:lang w:val="en-AU"/>
        </w:rPr>
      </w:pPr>
      <w:r w:rsidRPr="0022765A">
        <w:rPr>
          <w:rFonts w:ascii="Arial" w:hAnsi="Arial" w:cs="Arial"/>
          <w:sz w:val="22"/>
          <w:szCs w:val="22"/>
          <w:lang w:val="en-AU"/>
        </w:rPr>
        <w:t>Donated food is only to be accepted if its within date or still fresh and can be used before going off, upon acceptance it must be dated with a marker</w:t>
      </w:r>
      <w:r w:rsidR="00AC473A">
        <w:rPr>
          <w:rFonts w:ascii="Arial" w:hAnsi="Arial" w:cs="Arial"/>
          <w:sz w:val="22"/>
          <w:szCs w:val="22"/>
          <w:lang w:val="en-AU"/>
        </w:rPr>
        <w:t xml:space="preserve"> or label</w:t>
      </w:r>
    </w:p>
    <w:p w14:paraId="1CDAE0CE" w14:textId="77777777" w:rsidR="0022765A" w:rsidRPr="0022765A" w:rsidRDefault="0022765A" w:rsidP="00F77154">
      <w:pPr>
        <w:pStyle w:val="BodyText3"/>
        <w:numPr>
          <w:ilvl w:val="0"/>
          <w:numId w:val="28"/>
        </w:numPr>
        <w:spacing w:after="0"/>
        <w:rPr>
          <w:rFonts w:ascii="Arial" w:hAnsi="Arial" w:cs="Arial"/>
          <w:sz w:val="22"/>
          <w:szCs w:val="22"/>
          <w:lang w:val="en-AU"/>
        </w:rPr>
      </w:pPr>
      <w:r w:rsidRPr="0022765A">
        <w:rPr>
          <w:rFonts w:ascii="Arial" w:hAnsi="Arial" w:cs="Arial"/>
          <w:sz w:val="22"/>
          <w:szCs w:val="22"/>
          <w:lang w:val="en-AU"/>
        </w:rPr>
        <w:t>Kitchen sponges / cloths - Pink is for washing up a</w:t>
      </w:r>
      <w:r w:rsidR="00AC473A">
        <w:rPr>
          <w:rFonts w:ascii="Arial" w:hAnsi="Arial" w:cs="Arial"/>
          <w:sz w:val="22"/>
          <w:szCs w:val="22"/>
          <w:lang w:val="en-AU"/>
        </w:rPr>
        <w:t>nd blue is for cleaning benches</w:t>
      </w:r>
      <w:r w:rsidRPr="0022765A">
        <w:rPr>
          <w:rFonts w:ascii="Arial" w:hAnsi="Arial" w:cs="Arial"/>
          <w:sz w:val="22"/>
          <w:szCs w:val="22"/>
          <w:lang w:val="en-AU"/>
        </w:rPr>
        <w:t xml:space="preserve"> </w:t>
      </w:r>
    </w:p>
    <w:p w14:paraId="13EF0259" w14:textId="77777777" w:rsidR="0022765A" w:rsidRPr="0022765A" w:rsidRDefault="0022765A" w:rsidP="00F77154">
      <w:pPr>
        <w:pStyle w:val="BodyText3"/>
        <w:numPr>
          <w:ilvl w:val="0"/>
          <w:numId w:val="28"/>
        </w:numPr>
        <w:spacing w:after="0"/>
        <w:rPr>
          <w:rFonts w:ascii="Arial" w:hAnsi="Arial" w:cs="Arial"/>
          <w:sz w:val="22"/>
          <w:szCs w:val="22"/>
          <w:lang w:val="en-AU"/>
        </w:rPr>
      </w:pPr>
      <w:r w:rsidRPr="0022765A">
        <w:rPr>
          <w:rFonts w:ascii="Arial" w:hAnsi="Arial" w:cs="Arial"/>
          <w:sz w:val="22"/>
          <w:szCs w:val="22"/>
          <w:lang w:val="en-AU"/>
        </w:rPr>
        <w:t>Frozen meals are to be marked and kept in fre</w:t>
      </w:r>
      <w:r w:rsidR="00AC473A">
        <w:rPr>
          <w:rFonts w:ascii="Arial" w:hAnsi="Arial" w:cs="Arial"/>
          <w:sz w:val="22"/>
          <w:szCs w:val="22"/>
          <w:lang w:val="en-AU"/>
        </w:rPr>
        <w:t xml:space="preserve">ezer for </w:t>
      </w:r>
      <w:r w:rsidR="00A05D19">
        <w:rPr>
          <w:rFonts w:ascii="Arial" w:hAnsi="Arial" w:cs="Arial"/>
          <w:sz w:val="22"/>
          <w:szCs w:val="22"/>
          <w:lang w:val="en-AU"/>
        </w:rPr>
        <w:t>no</w:t>
      </w:r>
      <w:r w:rsidR="00AC473A">
        <w:rPr>
          <w:rFonts w:ascii="Arial" w:hAnsi="Arial" w:cs="Arial"/>
          <w:sz w:val="22"/>
          <w:szCs w:val="22"/>
          <w:lang w:val="en-AU"/>
        </w:rPr>
        <w:t xml:space="preserve"> longer than a month</w:t>
      </w:r>
    </w:p>
    <w:p w14:paraId="5339DD0F" w14:textId="77777777" w:rsidR="0022765A" w:rsidRPr="0022765A" w:rsidRDefault="0022765A" w:rsidP="00F77154">
      <w:pPr>
        <w:pStyle w:val="BodyText3"/>
        <w:numPr>
          <w:ilvl w:val="0"/>
          <w:numId w:val="28"/>
        </w:numPr>
        <w:spacing w:after="0"/>
        <w:rPr>
          <w:rFonts w:ascii="Arial" w:hAnsi="Arial" w:cs="Arial"/>
          <w:sz w:val="22"/>
          <w:szCs w:val="22"/>
          <w:lang w:val="en-AU"/>
        </w:rPr>
      </w:pPr>
      <w:r w:rsidRPr="0022765A">
        <w:rPr>
          <w:rFonts w:ascii="Arial" w:hAnsi="Arial" w:cs="Arial"/>
          <w:sz w:val="22"/>
          <w:szCs w:val="22"/>
          <w:lang w:val="en-AU"/>
        </w:rPr>
        <w:t>Use appropriate chopping boards provid</w:t>
      </w:r>
      <w:r w:rsidR="00AC473A">
        <w:rPr>
          <w:rFonts w:ascii="Arial" w:hAnsi="Arial" w:cs="Arial"/>
          <w:sz w:val="22"/>
          <w:szCs w:val="22"/>
          <w:lang w:val="en-AU"/>
        </w:rPr>
        <w:t>ed for different types of food</w:t>
      </w:r>
    </w:p>
    <w:bookmarkEnd w:id="101"/>
    <w:bookmarkEnd w:id="102"/>
    <w:bookmarkEnd w:id="103"/>
    <w:p w14:paraId="6DE26249" w14:textId="77777777" w:rsidR="00E82256" w:rsidRDefault="00E82256" w:rsidP="0022765A">
      <w:pPr>
        <w:autoSpaceDE w:val="0"/>
        <w:autoSpaceDN w:val="0"/>
        <w:adjustRightInd w:val="0"/>
        <w:jc w:val="both"/>
        <w:rPr>
          <w:rFonts w:ascii="Arial" w:hAnsi="Arial" w:cs="Arial"/>
          <w:b/>
          <w:bCs/>
          <w:color w:val="auto"/>
          <w:sz w:val="22"/>
          <w:szCs w:val="22"/>
          <w:lang w:val="en-AU"/>
        </w:rPr>
      </w:pPr>
    </w:p>
    <w:p w14:paraId="20E1828F" w14:textId="77777777" w:rsidR="0022765A" w:rsidRPr="00E82256" w:rsidRDefault="00E82256" w:rsidP="00A05D19">
      <w:pPr>
        <w:pStyle w:val="Heading3"/>
        <w:rPr>
          <w:lang w:val="en-AU"/>
        </w:rPr>
      </w:pPr>
      <w:bookmarkStart w:id="104" w:name="_Toc523917215"/>
      <w:r w:rsidRPr="00E82256">
        <w:rPr>
          <w:lang w:val="en-AU"/>
        </w:rPr>
        <w:t>Taking A Vehicle Home</w:t>
      </w:r>
      <w:bookmarkEnd w:id="104"/>
    </w:p>
    <w:p w14:paraId="065A5B21" w14:textId="0784F4AD" w:rsidR="0022765A" w:rsidRPr="0022765A" w:rsidRDefault="0022765A" w:rsidP="0022765A">
      <w:pPr>
        <w:autoSpaceDE w:val="0"/>
        <w:autoSpaceDN w:val="0"/>
        <w:adjustRightInd w:val="0"/>
        <w:jc w:val="both"/>
        <w:rPr>
          <w:rFonts w:ascii="Arial" w:hAnsi="Arial" w:cs="Arial"/>
          <w:bCs/>
          <w:color w:val="auto"/>
          <w:sz w:val="22"/>
          <w:szCs w:val="22"/>
          <w:lang w:val="en-AU"/>
        </w:rPr>
      </w:pPr>
      <w:r w:rsidRPr="0022765A">
        <w:rPr>
          <w:rFonts w:ascii="Arial" w:hAnsi="Arial" w:cs="Arial"/>
          <w:bCs/>
          <w:color w:val="auto"/>
          <w:sz w:val="22"/>
          <w:szCs w:val="22"/>
          <w:lang w:val="en-AU"/>
        </w:rPr>
        <w:t>A YOS ve</w:t>
      </w:r>
      <w:r w:rsidR="00274EA8">
        <w:rPr>
          <w:rFonts w:ascii="Arial" w:hAnsi="Arial" w:cs="Arial"/>
          <w:bCs/>
          <w:color w:val="auto"/>
          <w:sz w:val="22"/>
          <w:szCs w:val="22"/>
          <w:lang w:val="en-AU"/>
        </w:rPr>
        <w:t>hicle may only be taken home if:</w:t>
      </w:r>
    </w:p>
    <w:p w14:paraId="5366B6C9" w14:textId="77777777" w:rsidR="0022765A" w:rsidRPr="0022765A" w:rsidRDefault="008433F2" w:rsidP="00F77154">
      <w:pPr>
        <w:numPr>
          <w:ilvl w:val="0"/>
          <w:numId w:val="22"/>
        </w:numPr>
        <w:autoSpaceDE w:val="0"/>
        <w:autoSpaceDN w:val="0"/>
        <w:adjustRightInd w:val="0"/>
        <w:jc w:val="both"/>
        <w:rPr>
          <w:rFonts w:ascii="Arial" w:hAnsi="Arial" w:cs="Arial"/>
          <w:color w:val="auto"/>
          <w:sz w:val="22"/>
          <w:szCs w:val="22"/>
          <w:lang w:val="en-AU"/>
        </w:rPr>
      </w:pPr>
      <w:r>
        <w:rPr>
          <w:rFonts w:ascii="Arial" w:hAnsi="Arial" w:cs="Arial"/>
          <w:color w:val="auto"/>
          <w:sz w:val="22"/>
          <w:szCs w:val="22"/>
          <w:lang w:val="en-AU"/>
        </w:rPr>
        <w:t>Approved by management</w:t>
      </w:r>
    </w:p>
    <w:p w14:paraId="267F26E5" w14:textId="77777777" w:rsidR="0022765A" w:rsidRPr="0022765A" w:rsidRDefault="0022765A" w:rsidP="00F77154">
      <w:pPr>
        <w:numPr>
          <w:ilvl w:val="0"/>
          <w:numId w:val="22"/>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Official Salvation Army business will be performed out of hours on the evening concerned, and/or</w:t>
      </w:r>
    </w:p>
    <w:p w14:paraId="7703EBEA" w14:textId="17237AA4" w:rsidR="0022765A" w:rsidRPr="00927687" w:rsidRDefault="0022765A" w:rsidP="00A05D19">
      <w:pPr>
        <w:numPr>
          <w:ilvl w:val="0"/>
          <w:numId w:val="22"/>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It is more practical for the vehicle to be taken ho</w:t>
      </w:r>
      <w:r w:rsidR="00274EA8">
        <w:rPr>
          <w:rFonts w:ascii="Arial" w:hAnsi="Arial" w:cs="Arial"/>
          <w:color w:val="auto"/>
          <w:sz w:val="22"/>
          <w:szCs w:val="22"/>
          <w:lang w:val="en-AU"/>
        </w:rPr>
        <w:t>me than returned to the service</w:t>
      </w:r>
    </w:p>
    <w:p w14:paraId="6C7E7035" w14:textId="77777777" w:rsidR="0022765A" w:rsidRPr="00A05D19" w:rsidRDefault="00E82256" w:rsidP="00A05D19">
      <w:pPr>
        <w:pStyle w:val="Heading3"/>
      </w:pPr>
      <w:bookmarkStart w:id="105" w:name="_Toc281477654"/>
      <w:bookmarkStart w:id="106" w:name="_Toc281478578"/>
      <w:bookmarkStart w:id="107" w:name="_Toc359246928"/>
      <w:bookmarkStart w:id="108" w:name="_Toc523917216"/>
      <w:r w:rsidRPr="00A05D19">
        <w:t>Using Your Own Vehicle</w:t>
      </w:r>
      <w:bookmarkEnd w:id="105"/>
      <w:bookmarkEnd w:id="106"/>
      <w:bookmarkEnd w:id="107"/>
      <w:bookmarkEnd w:id="108"/>
    </w:p>
    <w:p w14:paraId="49A3995D" w14:textId="77777777" w:rsidR="0022765A" w:rsidRPr="0022765A" w:rsidRDefault="0022765A" w:rsidP="0022765A">
      <w:p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Private vehicles should only be used as a last resort and in exception</w:t>
      </w:r>
      <w:r w:rsidR="00A05D19">
        <w:rPr>
          <w:rFonts w:ascii="Arial" w:hAnsi="Arial" w:cs="Arial"/>
          <w:color w:val="auto"/>
          <w:sz w:val="22"/>
          <w:szCs w:val="22"/>
          <w:lang w:val="en-AU"/>
        </w:rPr>
        <w:t>al circumstances when approved b</w:t>
      </w:r>
      <w:r w:rsidRPr="0022765A">
        <w:rPr>
          <w:rFonts w:ascii="Arial" w:hAnsi="Arial" w:cs="Arial"/>
          <w:color w:val="auto"/>
          <w:sz w:val="22"/>
          <w:szCs w:val="22"/>
          <w:lang w:val="en-AU"/>
        </w:rPr>
        <w:t>y management.  Private vehicles are NOT to be used for client transportation.</w:t>
      </w:r>
    </w:p>
    <w:p w14:paraId="243F6538" w14:textId="77777777" w:rsidR="0022765A" w:rsidRPr="0022765A" w:rsidRDefault="0022765A" w:rsidP="0022765A">
      <w:pPr>
        <w:autoSpaceDE w:val="0"/>
        <w:autoSpaceDN w:val="0"/>
        <w:adjustRightInd w:val="0"/>
        <w:jc w:val="both"/>
        <w:rPr>
          <w:rFonts w:ascii="Arial" w:hAnsi="Arial" w:cs="Arial"/>
          <w:color w:val="auto"/>
          <w:sz w:val="22"/>
          <w:szCs w:val="22"/>
          <w:lang w:val="en-AU"/>
        </w:rPr>
      </w:pPr>
    </w:p>
    <w:p w14:paraId="2F1AE66B" w14:textId="77777777" w:rsidR="00BE2532" w:rsidRDefault="00BE2532" w:rsidP="00844CFD">
      <w:pPr>
        <w:rPr>
          <w:rFonts w:ascii="Arial" w:hAnsi="Arial" w:cs="Arial"/>
          <w:sz w:val="22"/>
          <w:u w:val="single"/>
        </w:rPr>
      </w:pPr>
      <w:bookmarkStart w:id="109" w:name="_Toc281477655"/>
      <w:bookmarkStart w:id="110" w:name="_Toc281478579"/>
      <w:bookmarkStart w:id="111" w:name="_Toc359246929"/>
    </w:p>
    <w:p w14:paraId="36065EE1" w14:textId="77777777" w:rsidR="0022765A" w:rsidRPr="00844CFD" w:rsidRDefault="00E82256" w:rsidP="00A05D19">
      <w:pPr>
        <w:pStyle w:val="Heading3"/>
      </w:pPr>
      <w:bookmarkStart w:id="112" w:name="_Toc523917217"/>
      <w:r w:rsidRPr="00844CFD">
        <w:t>Driver Responsibilities</w:t>
      </w:r>
      <w:bookmarkEnd w:id="109"/>
      <w:bookmarkEnd w:id="110"/>
      <w:bookmarkEnd w:id="111"/>
      <w:bookmarkEnd w:id="112"/>
    </w:p>
    <w:p w14:paraId="2D72A692" w14:textId="77777777" w:rsidR="0022765A" w:rsidRPr="0022765A" w:rsidRDefault="0022765A" w:rsidP="0022765A">
      <w:p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 xml:space="preserve">Driver responsibilities include the following: </w:t>
      </w:r>
    </w:p>
    <w:p w14:paraId="226CF7CC" w14:textId="6ED3FC43" w:rsidR="0022765A" w:rsidRPr="0022765A" w:rsidRDefault="0022765A" w:rsidP="00F77154">
      <w:pPr>
        <w:numPr>
          <w:ilvl w:val="0"/>
          <w:numId w:val="23"/>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Vehicle must be roadworthy, registered and road rules must be observed by the</w:t>
      </w:r>
      <w:r w:rsidR="00274EA8">
        <w:rPr>
          <w:rFonts w:ascii="Arial" w:hAnsi="Arial" w:cs="Arial"/>
          <w:color w:val="auto"/>
          <w:sz w:val="22"/>
          <w:szCs w:val="22"/>
          <w:lang w:val="en-AU"/>
        </w:rPr>
        <w:t xml:space="preserve"> driver</w:t>
      </w:r>
    </w:p>
    <w:p w14:paraId="496B0EE5" w14:textId="477BFF55" w:rsidR="0022765A" w:rsidRPr="0022765A" w:rsidRDefault="0022765A" w:rsidP="00F77154">
      <w:pPr>
        <w:numPr>
          <w:ilvl w:val="0"/>
          <w:numId w:val="18"/>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Notify management of any traffic infringements or parking fines, which ar</w:t>
      </w:r>
      <w:r w:rsidR="00274EA8">
        <w:rPr>
          <w:rFonts w:ascii="Arial" w:hAnsi="Arial" w:cs="Arial"/>
          <w:color w:val="auto"/>
          <w:sz w:val="22"/>
          <w:szCs w:val="22"/>
          <w:lang w:val="en-AU"/>
        </w:rPr>
        <w:t>e then to be paid by the driver</w:t>
      </w:r>
    </w:p>
    <w:p w14:paraId="2B275377" w14:textId="6AB53B42" w:rsidR="0022765A" w:rsidRPr="0022765A" w:rsidRDefault="0022765A" w:rsidP="00F77154">
      <w:pPr>
        <w:numPr>
          <w:ilvl w:val="0"/>
          <w:numId w:val="18"/>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All drivers will hold the relevant current driving licence &amp; complete th</w:t>
      </w:r>
      <w:r w:rsidR="00274EA8">
        <w:rPr>
          <w:rFonts w:ascii="Arial" w:hAnsi="Arial" w:cs="Arial"/>
          <w:color w:val="auto"/>
          <w:sz w:val="22"/>
          <w:szCs w:val="22"/>
          <w:lang w:val="en-AU"/>
        </w:rPr>
        <w:t>e vehicle log book each journey</w:t>
      </w:r>
      <w:r w:rsidRPr="0022765A">
        <w:rPr>
          <w:rFonts w:ascii="Arial" w:hAnsi="Arial" w:cs="Arial"/>
          <w:color w:val="auto"/>
          <w:sz w:val="22"/>
          <w:szCs w:val="22"/>
          <w:lang w:val="en-AU"/>
        </w:rPr>
        <w:t xml:space="preserve"> </w:t>
      </w:r>
    </w:p>
    <w:p w14:paraId="1EB9C1C4" w14:textId="38DD2A05" w:rsidR="0022765A" w:rsidRPr="0022765A" w:rsidRDefault="0022765A" w:rsidP="00F77154">
      <w:pPr>
        <w:numPr>
          <w:ilvl w:val="0"/>
          <w:numId w:val="18"/>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There shall be no smoking in any YO</w:t>
      </w:r>
      <w:r w:rsidR="00274EA8">
        <w:rPr>
          <w:rFonts w:ascii="Arial" w:hAnsi="Arial" w:cs="Arial"/>
          <w:color w:val="auto"/>
          <w:sz w:val="22"/>
          <w:szCs w:val="22"/>
          <w:lang w:val="en-AU"/>
        </w:rPr>
        <w:t>S vehicles</w:t>
      </w:r>
    </w:p>
    <w:p w14:paraId="574B4542" w14:textId="77777777" w:rsidR="008433F2" w:rsidRDefault="0022765A" w:rsidP="00844CFD">
      <w:pPr>
        <w:numPr>
          <w:ilvl w:val="0"/>
          <w:numId w:val="18"/>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Notify management of any damage to vehicles</w:t>
      </w:r>
    </w:p>
    <w:p w14:paraId="7DACD2A2" w14:textId="77777777" w:rsidR="008433F2" w:rsidRPr="00BE2532" w:rsidRDefault="00BE2532" w:rsidP="008433F2">
      <w:pPr>
        <w:numPr>
          <w:ilvl w:val="0"/>
          <w:numId w:val="18"/>
        </w:numPr>
        <w:autoSpaceDE w:val="0"/>
        <w:autoSpaceDN w:val="0"/>
        <w:adjustRightInd w:val="0"/>
        <w:jc w:val="both"/>
        <w:rPr>
          <w:rFonts w:ascii="Arial" w:hAnsi="Arial" w:cs="Arial"/>
          <w:color w:val="auto"/>
          <w:sz w:val="22"/>
          <w:szCs w:val="22"/>
          <w:lang w:val="en-AU"/>
        </w:rPr>
      </w:pPr>
      <w:r>
        <w:rPr>
          <w:rFonts w:ascii="Arial" w:hAnsi="Arial" w:cs="Arial"/>
          <w:color w:val="auto"/>
          <w:sz w:val="22"/>
          <w:szCs w:val="22"/>
          <w:lang w:val="en-AU"/>
        </w:rPr>
        <w:t>Driver may be responsible for payment of insurance excess if found at fault</w:t>
      </w:r>
    </w:p>
    <w:p w14:paraId="6A199300" w14:textId="433B0D5C" w:rsidR="0022765A" w:rsidRPr="0022765A" w:rsidRDefault="0022765A" w:rsidP="00F77154">
      <w:pPr>
        <w:numPr>
          <w:ilvl w:val="0"/>
          <w:numId w:val="27"/>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 xml:space="preserve">Where possible </w:t>
      </w:r>
      <w:r w:rsidR="00A82EB8">
        <w:rPr>
          <w:rFonts w:ascii="Arial" w:hAnsi="Arial" w:cs="Arial"/>
          <w:color w:val="auto"/>
          <w:sz w:val="22"/>
          <w:szCs w:val="22"/>
          <w:lang w:val="en-AU"/>
        </w:rPr>
        <w:t xml:space="preserve">have </w:t>
      </w:r>
      <w:r w:rsidRPr="0022765A">
        <w:rPr>
          <w:rFonts w:ascii="Arial" w:hAnsi="Arial" w:cs="Arial"/>
          <w:color w:val="auto"/>
          <w:sz w:val="22"/>
          <w:szCs w:val="22"/>
          <w:lang w:val="en-AU"/>
        </w:rPr>
        <w:t xml:space="preserve">2 workers </w:t>
      </w:r>
      <w:r w:rsidR="00274EA8">
        <w:rPr>
          <w:rFonts w:ascii="Arial" w:hAnsi="Arial" w:cs="Arial"/>
          <w:color w:val="auto"/>
          <w:sz w:val="22"/>
          <w:szCs w:val="22"/>
          <w:lang w:val="en-AU"/>
        </w:rPr>
        <w:t>during a car journey</w:t>
      </w:r>
    </w:p>
    <w:p w14:paraId="72295478" w14:textId="1E96AE71" w:rsidR="0022765A" w:rsidRPr="0022765A" w:rsidRDefault="00274EA8" w:rsidP="00F77154">
      <w:pPr>
        <w:numPr>
          <w:ilvl w:val="0"/>
          <w:numId w:val="27"/>
        </w:numPr>
        <w:autoSpaceDE w:val="0"/>
        <w:autoSpaceDN w:val="0"/>
        <w:adjustRightInd w:val="0"/>
        <w:jc w:val="both"/>
        <w:rPr>
          <w:rFonts w:ascii="Arial" w:hAnsi="Arial" w:cs="Arial"/>
          <w:color w:val="auto"/>
          <w:sz w:val="22"/>
          <w:szCs w:val="22"/>
          <w:lang w:val="en-AU"/>
        </w:rPr>
      </w:pPr>
      <w:r>
        <w:rPr>
          <w:rFonts w:ascii="Arial" w:hAnsi="Arial" w:cs="Arial"/>
          <w:color w:val="auto"/>
          <w:sz w:val="22"/>
          <w:szCs w:val="22"/>
          <w:lang w:val="en-AU"/>
        </w:rPr>
        <w:t>If staff are busy/</w:t>
      </w:r>
      <w:r w:rsidR="0022765A" w:rsidRPr="0022765A">
        <w:rPr>
          <w:rFonts w:ascii="Arial" w:hAnsi="Arial" w:cs="Arial"/>
          <w:color w:val="auto"/>
          <w:sz w:val="22"/>
          <w:szCs w:val="22"/>
          <w:lang w:val="en-AU"/>
        </w:rPr>
        <w:t>low on numbers</w:t>
      </w:r>
      <w:r>
        <w:rPr>
          <w:rFonts w:ascii="Arial" w:hAnsi="Arial" w:cs="Arial"/>
          <w:color w:val="auto"/>
          <w:sz w:val="22"/>
          <w:szCs w:val="22"/>
          <w:lang w:val="en-AU"/>
        </w:rPr>
        <w:t>,</w:t>
      </w:r>
      <w:r w:rsidR="0022765A" w:rsidRPr="0022765A">
        <w:rPr>
          <w:rFonts w:ascii="Arial" w:hAnsi="Arial" w:cs="Arial"/>
          <w:color w:val="auto"/>
          <w:sz w:val="22"/>
          <w:szCs w:val="22"/>
          <w:lang w:val="en-AU"/>
        </w:rPr>
        <w:t xml:space="preserve"> you must complete a risk as</w:t>
      </w:r>
      <w:r w:rsidR="00A82EB8">
        <w:rPr>
          <w:rFonts w:ascii="Arial" w:hAnsi="Arial" w:cs="Arial"/>
          <w:color w:val="auto"/>
          <w:sz w:val="22"/>
          <w:szCs w:val="22"/>
          <w:lang w:val="en-AU"/>
        </w:rPr>
        <w:t>sessment &amp; consult with a peer</w:t>
      </w:r>
    </w:p>
    <w:p w14:paraId="369A67E5" w14:textId="77777777" w:rsidR="0022765A" w:rsidRPr="0022765A" w:rsidRDefault="0022765A" w:rsidP="00F77154">
      <w:pPr>
        <w:numPr>
          <w:ilvl w:val="0"/>
          <w:numId w:val="27"/>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If you do NOT feel comfortable travelling alone with a client then another worker is required</w:t>
      </w:r>
      <w:bookmarkStart w:id="113" w:name="_Toc281477657"/>
      <w:bookmarkStart w:id="114" w:name="_Toc281478581"/>
    </w:p>
    <w:p w14:paraId="5C909009" w14:textId="0E8B31F1" w:rsidR="0022765A" w:rsidRDefault="0022765A" w:rsidP="00F77154">
      <w:pPr>
        <w:numPr>
          <w:ilvl w:val="0"/>
          <w:numId w:val="27"/>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It is discouraged to tra</w:t>
      </w:r>
      <w:r w:rsidR="00274EA8">
        <w:rPr>
          <w:rFonts w:ascii="Arial" w:hAnsi="Arial" w:cs="Arial"/>
          <w:color w:val="auto"/>
          <w:sz w:val="22"/>
          <w:szCs w:val="22"/>
          <w:lang w:val="en-AU"/>
        </w:rPr>
        <w:t>vel alone with the opposite sex</w:t>
      </w:r>
    </w:p>
    <w:p w14:paraId="30F28CED" w14:textId="77777777" w:rsidR="005261E0" w:rsidRDefault="005261E0" w:rsidP="00F77154">
      <w:pPr>
        <w:numPr>
          <w:ilvl w:val="0"/>
          <w:numId w:val="27"/>
        </w:numPr>
        <w:autoSpaceDE w:val="0"/>
        <w:autoSpaceDN w:val="0"/>
        <w:adjustRightInd w:val="0"/>
        <w:jc w:val="both"/>
        <w:rPr>
          <w:rFonts w:ascii="Arial" w:hAnsi="Arial" w:cs="Arial"/>
          <w:color w:val="auto"/>
          <w:sz w:val="22"/>
          <w:szCs w:val="22"/>
          <w:lang w:val="en-AU"/>
        </w:rPr>
      </w:pPr>
      <w:r>
        <w:rPr>
          <w:rFonts w:ascii="Arial" w:hAnsi="Arial" w:cs="Arial"/>
          <w:color w:val="auto"/>
          <w:sz w:val="22"/>
          <w:szCs w:val="22"/>
          <w:lang w:val="en-AU"/>
        </w:rPr>
        <w:t xml:space="preserve">Complete travel logbook </w:t>
      </w:r>
    </w:p>
    <w:p w14:paraId="641529E6" w14:textId="057993A0" w:rsidR="005261E0" w:rsidRPr="0022765A" w:rsidRDefault="005261E0" w:rsidP="00F77154">
      <w:pPr>
        <w:numPr>
          <w:ilvl w:val="0"/>
          <w:numId w:val="27"/>
        </w:numPr>
        <w:autoSpaceDE w:val="0"/>
        <w:autoSpaceDN w:val="0"/>
        <w:adjustRightInd w:val="0"/>
        <w:jc w:val="both"/>
        <w:rPr>
          <w:rFonts w:ascii="Arial" w:hAnsi="Arial" w:cs="Arial"/>
          <w:color w:val="auto"/>
          <w:sz w:val="22"/>
          <w:szCs w:val="22"/>
          <w:lang w:val="en-AU"/>
        </w:rPr>
      </w:pPr>
      <w:r>
        <w:rPr>
          <w:rFonts w:ascii="Arial" w:hAnsi="Arial" w:cs="Arial"/>
          <w:color w:val="auto"/>
          <w:sz w:val="22"/>
          <w:szCs w:val="22"/>
          <w:lang w:val="en-AU"/>
        </w:rPr>
        <w:t xml:space="preserve">Report any damage to </w:t>
      </w:r>
      <w:r w:rsidR="00274EA8">
        <w:rPr>
          <w:rFonts w:ascii="Arial" w:hAnsi="Arial" w:cs="Arial"/>
          <w:color w:val="auto"/>
          <w:sz w:val="22"/>
          <w:szCs w:val="22"/>
          <w:lang w:val="en-AU"/>
        </w:rPr>
        <w:t>A</w:t>
      </w:r>
      <w:r>
        <w:rPr>
          <w:rFonts w:ascii="Arial" w:hAnsi="Arial" w:cs="Arial"/>
          <w:color w:val="auto"/>
          <w:sz w:val="22"/>
          <w:szCs w:val="22"/>
          <w:lang w:val="en-AU"/>
        </w:rPr>
        <w:t>dmin</w:t>
      </w:r>
      <w:r w:rsidR="00274EA8">
        <w:rPr>
          <w:rFonts w:ascii="Arial" w:hAnsi="Arial" w:cs="Arial"/>
          <w:color w:val="auto"/>
          <w:sz w:val="22"/>
          <w:szCs w:val="22"/>
          <w:lang w:val="en-AU"/>
        </w:rPr>
        <w:t>i</w:t>
      </w:r>
      <w:r>
        <w:rPr>
          <w:rFonts w:ascii="Arial" w:hAnsi="Arial" w:cs="Arial"/>
          <w:color w:val="auto"/>
          <w:sz w:val="22"/>
          <w:szCs w:val="22"/>
          <w:lang w:val="en-AU"/>
        </w:rPr>
        <w:t>stration</w:t>
      </w:r>
      <w:r w:rsidR="00423ED3">
        <w:rPr>
          <w:rFonts w:ascii="Arial" w:hAnsi="Arial" w:cs="Arial"/>
          <w:color w:val="auto"/>
          <w:sz w:val="22"/>
          <w:szCs w:val="22"/>
          <w:lang w:val="en-AU"/>
        </w:rPr>
        <w:t xml:space="preserve"> </w:t>
      </w:r>
    </w:p>
    <w:p w14:paraId="1AF5598A" w14:textId="77777777" w:rsidR="0022765A" w:rsidRPr="0022765A" w:rsidRDefault="0022765A" w:rsidP="0022765A">
      <w:pPr>
        <w:rPr>
          <w:rFonts w:ascii="Arial" w:hAnsi="Arial" w:cs="Arial"/>
          <w:color w:val="auto"/>
          <w:sz w:val="22"/>
          <w:szCs w:val="22"/>
          <w:lang w:val="en-AU"/>
        </w:rPr>
      </w:pPr>
    </w:p>
    <w:p w14:paraId="5178B5B5" w14:textId="77777777" w:rsidR="0022765A" w:rsidRPr="00844CFD" w:rsidRDefault="00A05D19" w:rsidP="00A05D19">
      <w:pPr>
        <w:pStyle w:val="Heading3"/>
      </w:pPr>
      <w:bookmarkStart w:id="115" w:name="_Toc359246931"/>
      <w:bookmarkStart w:id="116" w:name="_Toc523917218"/>
      <w:r>
        <w:t>YOS</w:t>
      </w:r>
      <w:r w:rsidR="00E82256" w:rsidRPr="00844CFD">
        <w:t xml:space="preserve"> Vehicle Maintenance</w:t>
      </w:r>
      <w:bookmarkEnd w:id="113"/>
      <w:bookmarkEnd w:id="114"/>
      <w:bookmarkEnd w:id="115"/>
      <w:bookmarkEnd w:id="116"/>
    </w:p>
    <w:p w14:paraId="1EDFD1E6" w14:textId="6A1D0529" w:rsidR="0022765A" w:rsidRPr="0022765A" w:rsidRDefault="0022765A" w:rsidP="00F77154">
      <w:pPr>
        <w:numPr>
          <w:ilvl w:val="0"/>
          <w:numId w:val="21"/>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 xml:space="preserve">Each driver is responsible for the care and </w:t>
      </w:r>
      <w:r w:rsidR="00274EA8">
        <w:rPr>
          <w:rFonts w:ascii="Arial" w:hAnsi="Arial" w:cs="Arial"/>
          <w:color w:val="auto"/>
          <w:sz w:val="22"/>
          <w:szCs w:val="22"/>
          <w:lang w:val="en-AU"/>
        </w:rPr>
        <w:t>maintenance of the work vehicle</w:t>
      </w:r>
    </w:p>
    <w:p w14:paraId="0B8422AC" w14:textId="4C3B72F2" w:rsidR="0022765A" w:rsidRPr="0022765A" w:rsidRDefault="0022765A" w:rsidP="00F77154">
      <w:pPr>
        <w:numPr>
          <w:ilvl w:val="0"/>
          <w:numId w:val="21"/>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Mechanical or safety failures need to be reported to the manager and repaired as soon as possible. (The vehicle will be considered un-</w:t>
      </w:r>
      <w:r w:rsidR="00274EA8">
        <w:rPr>
          <w:rFonts w:ascii="Arial" w:hAnsi="Arial" w:cs="Arial"/>
          <w:color w:val="auto"/>
          <w:sz w:val="22"/>
          <w:szCs w:val="22"/>
          <w:lang w:val="en-AU"/>
        </w:rPr>
        <w:t>roadworthy until repairs occur)</w:t>
      </w:r>
    </w:p>
    <w:p w14:paraId="6732EA36" w14:textId="1F09E0BA" w:rsidR="0022765A" w:rsidRPr="0022765A" w:rsidRDefault="0022765A" w:rsidP="00F77154">
      <w:pPr>
        <w:numPr>
          <w:ilvl w:val="0"/>
          <w:numId w:val="21"/>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An approved first-aid kit is to</w:t>
      </w:r>
      <w:r w:rsidR="00274EA8">
        <w:rPr>
          <w:rFonts w:ascii="Arial" w:hAnsi="Arial" w:cs="Arial"/>
          <w:color w:val="auto"/>
          <w:sz w:val="22"/>
          <w:szCs w:val="22"/>
          <w:lang w:val="en-AU"/>
        </w:rPr>
        <w:t xml:space="preserve"> be carried in each vehicle</w:t>
      </w:r>
    </w:p>
    <w:p w14:paraId="27500FA2" w14:textId="01F66473" w:rsidR="0022765A" w:rsidRDefault="0022765A" w:rsidP="00F77154">
      <w:pPr>
        <w:numPr>
          <w:ilvl w:val="0"/>
          <w:numId w:val="21"/>
        </w:numPr>
        <w:autoSpaceDE w:val="0"/>
        <w:autoSpaceDN w:val="0"/>
        <w:adjustRightInd w:val="0"/>
        <w:jc w:val="both"/>
        <w:rPr>
          <w:rFonts w:ascii="Arial" w:hAnsi="Arial" w:cs="Arial"/>
          <w:color w:val="auto"/>
          <w:sz w:val="22"/>
          <w:szCs w:val="22"/>
          <w:lang w:val="en-AU"/>
        </w:rPr>
      </w:pPr>
      <w:r w:rsidRPr="0022765A">
        <w:rPr>
          <w:rFonts w:ascii="Arial" w:hAnsi="Arial" w:cs="Arial"/>
          <w:color w:val="auto"/>
          <w:sz w:val="22"/>
          <w:szCs w:val="22"/>
          <w:lang w:val="en-AU"/>
        </w:rPr>
        <w:t>The vehicle</w:t>
      </w:r>
      <w:r w:rsidR="00274EA8">
        <w:rPr>
          <w:rFonts w:ascii="Arial" w:hAnsi="Arial" w:cs="Arial"/>
          <w:color w:val="auto"/>
          <w:sz w:val="22"/>
          <w:szCs w:val="22"/>
          <w:lang w:val="en-AU"/>
        </w:rPr>
        <w:t xml:space="preserve"> is to be kept in a clean state</w:t>
      </w:r>
    </w:p>
    <w:p w14:paraId="4574708D" w14:textId="77777777" w:rsidR="00AE1D16" w:rsidRDefault="00AE1D16" w:rsidP="005F6E2C">
      <w:pPr>
        <w:autoSpaceDE w:val="0"/>
        <w:autoSpaceDN w:val="0"/>
        <w:adjustRightInd w:val="0"/>
        <w:ind w:left="720"/>
        <w:jc w:val="both"/>
        <w:rPr>
          <w:rFonts w:ascii="Arial" w:hAnsi="Arial" w:cs="Arial"/>
          <w:color w:val="auto"/>
          <w:sz w:val="22"/>
          <w:szCs w:val="22"/>
          <w:lang w:val="en-AU"/>
        </w:rPr>
      </w:pPr>
    </w:p>
    <w:p w14:paraId="1F0E9BA1" w14:textId="77777777" w:rsidR="00652EDE" w:rsidRPr="00A82EB8" w:rsidRDefault="00652EDE" w:rsidP="00F354D0">
      <w:pPr>
        <w:jc w:val="both"/>
        <w:rPr>
          <w:rFonts w:ascii="Arial" w:hAnsi="Arial" w:cs="Arial"/>
          <w:b/>
          <w:color w:val="auto"/>
          <w:sz w:val="24"/>
          <w:szCs w:val="22"/>
        </w:rPr>
      </w:pPr>
    </w:p>
    <w:p w14:paraId="0E753121" w14:textId="77777777" w:rsidR="00016A11" w:rsidRDefault="00016A11" w:rsidP="00BA146A">
      <w:pPr>
        <w:jc w:val="both"/>
        <w:rPr>
          <w:rFonts w:ascii="Arial" w:hAnsi="Arial" w:cs="Arial"/>
          <w:color w:val="auto"/>
          <w:sz w:val="22"/>
          <w:szCs w:val="22"/>
        </w:rPr>
      </w:pPr>
    </w:p>
    <w:p w14:paraId="40EA76F6" w14:textId="77777777" w:rsidR="00BA146A" w:rsidRPr="004537B9" w:rsidRDefault="00BA146A" w:rsidP="00BA146A">
      <w:pPr>
        <w:jc w:val="both"/>
        <w:rPr>
          <w:rFonts w:ascii="Arial" w:hAnsi="Arial" w:cs="Arial"/>
          <w:color w:val="auto"/>
          <w:sz w:val="22"/>
          <w:szCs w:val="22"/>
        </w:rPr>
      </w:pPr>
    </w:p>
    <w:p w14:paraId="7DE28924" w14:textId="77777777" w:rsidR="00676BAF" w:rsidRPr="00E56182" w:rsidRDefault="00676BAF" w:rsidP="004537B9">
      <w:pPr>
        <w:jc w:val="both"/>
        <w:rPr>
          <w:rFonts w:ascii="Arial" w:hAnsi="Arial" w:cs="Arial"/>
          <w:color w:val="FF0000"/>
          <w:sz w:val="22"/>
          <w:szCs w:val="22"/>
        </w:rPr>
      </w:pPr>
    </w:p>
    <w:sectPr w:rsidR="00676BAF" w:rsidRPr="00E56182" w:rsidSect="00C4229D">
      <w:footerReference w:type="default" r:id="rId4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0DF90" w14:textId="77777777" w:rsidR="00185028" w:rsidRDefault="00185028" w:rsidP="00664A4A">
      <w:r>
        <w:separator/>
      </w:r>
    </w:p>
  </w:endnote>
  <w:endnote w:type="continuationSeparator" w:id="0">
    <w:p w14:paraId="00EB1404" w14:textId="77777777" w:rsidR="00185028" w:rsidRDefault="00185028" w:rsidP="006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7984"/>
      <w:docPartObj>
        <w:docPartGallery w:val="Page Numbers (Bottom of Page)"/>
        <w:docPartUnique/>
      </w:docPartObj>
    </w:sdtPr>
    <w:sdtEndPr>
      <w:rPr>
        <w:noProof/>
      </w:rPr>
    </w:sdtEndPr>
    <w:sdtContent>
      <w:p w14:paraId="197BB975" w14:textId="49331D72" w:rsidR="00185028" w:rsidRDefault="00185028">
        <w:pPr>
          <w:pStyle w:val="Footer"/>
          <w:jc w:val="right"/>
        </w:pPr>
        <w:r>
          <w:fldChar w:fldCharType="begin"/>
        </w:r>
        <w:r>
          <w:instrText xml:space="preserve"> PAGE   \* MERGEFORMAT </w:instrText>
        </w:r>
        <w:r>
          <w:fldChar w:fldCharType="separate"/>
        </w:r>
        <w:r w:rsidR="00806E56">
          <w:rPr>
            <w:noProof/>
          </w:rPr>
          <w:t>1</w:t>
        </w:r>
        <w:r>
          <w:rPr>
            <w:noProof/>
          </w:rPr>
          <w:fldChar w:fldCharType="end"/>
        </w:r>
      </w:p>
    </w:sdtContent>
  </w:sdt>
  <w:p w14:paraId="3A867E78" w14:textId="77777777" w:rsidR="00185028" w:rsidRDefault="001850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2C9A1" w14:textId="77777777" w:rsidR="00185028" w:rsidRDefault="00185028" w:rsidP="00664A4A">
      <w:r>
        <w:separator/>
      </w:r>
    </w:p>
  </w:footnote>
  <w:footnote w:type="continuationSeparator" w:id="0">
    <w:p w14:paraId="12639C51" w14:textId="77777777" w:rsidR="00185028" w:rsidRDefault="00185028" w:rsidP="00664A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525"/>
    <w:multiLevelType w:val="hybridMultilevel"/>
    <w:tmpl w:val="AC445D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D7EC9"/>
    <w:multiLevelType w:val="hybridMultilevel"/>
    <w:tmpl w:val="FCBE880A"/>
    <w:lvl w:ilvl="0" w:tplc="647C4ED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633ECA"/>
    <w:multiLevelType w:val="hybridMultilevel"/>
    <w:tmpl w:val="34609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A829F1"/>
    <w:multiLevelType w:val="hybridMultilevel"/>
    <w:tmpl w:val="79C4C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86AF0"/>
    <w:multiLevelType w:val="hybridMultilevel"/>
    <w:tmpl w:val="7364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1B0E5F"/>
    <w:multiLevelType w:val="hybridMultilevel"/>
    <w:tmpl w:val="D11CD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1333A4"/>
    <w:multiLevelType w:val="hybridMultilevel"/>
    <w:tmpl w:val="B7DC24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8376CC"/>
    <w:multiLevelType w:val="hybridMultilevel"/>
    <w:tmpl w:val="61FA19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9CA186E"/>
    <w:multiLevelType w:val="hybridMultilevel"/>
    <w:tmpl w:val="BA9A5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067FA2"/>
    <w:multiLevelType w:val="hybridMultilevel"/>
    <w:tmpl w:val="95CE9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85B44"/>
    <w:multiLevelType w:val="hybridMultilevel"/>
    <w:tmpl w:val="FDCE5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E77443"/>
    <w:multiLevelType w:val="hybridMultilevel"/>
    <w:tmpl w:val="AB86B44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8811C02"/>
    <w:multiLevelType w:val="hybridMultilevel"/>
    <w:tmpl w:val="7862AB90"/>
    <w:lvl w:ilvl="0" w:tplc="D53CF61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3B5A70"/>
    <w:multiLevelType w:val="hybridMultilevel"/>
    <w:tmpl w:val="7E6A2C40"/>
    <w:lvl w:ilvl="0" w:tplc="B74C6004">
      <w:start w:val="1"/>
      <w:numFmt w:val="bullet"/>
      <w:lvlText w:val=""/>
      <w:legacy w:legacy="1" w:legacySpace="0" w:legacyIndent="360"/>
      <w:lvlJc w:val="left"/>
      <w:pPr>
        <w:ind w:left="725" w:hanging="360"/>
      </w:pPr>
      <w:rPr>
        <w:rFonts w:ascii="Symbol" w:hAnsi="Symbol" w:hint="default"/>
      </w:rPr>
    </w:lvl>
    <w:lvl w:ilvl="1" w:tplc="0C090003" w:tentative="1">
      <w:start w:val="1"/>
      <w:numFmt w:val="bullet"/>
      <w:lvlText w:val="o"/>
      <w:lvlJc w:val="left"/>
      <w:pPr>
        <w:tabs>
          <w:tab w:val="num" w:pos="1805"/>
        </w:tabs>
        <w:ind w:left="1805" w:hanging="360"/>
      </w:pPr>
      <w:rPr>
        <w:rFonts w:ascii="Courier New" w:hAnsi="Courier New" w:cs="Courier New" w:hint="default"/>
      </w:rPr>
    </w:lvl>
    <w:lvl w:ilvl="2" w:tplc="0C090005" w:tentative="1">
      <w:start w:val="1"/>
      <w:numFmt w:val="bullet"/>
      <w:lvlText w:val=""/>
      <w:lvlJc w:val="left"/>
      <w:pPr>
        <w:tabs>
          <w:tab w:val="num" w:pos="2525"/>
        </w:tabs>
        <w:ind w:left="2525" w:hanging="360"/>
      </w:pPr>
      <w:rPr>
        <w:rFonts w:ascii="Wingdings" w:hAnsi="Wingdings" w:hint="default"/>
      </w:rPr>
    </w:lvl>
    <w:lvl w:ilvl="3" w:tplc="0C090001" w:tentative="1">
      <w:start w:val="1"/>
      <w:numFmt w:val="bullet"/>
      <w:lvlText w:val=""/>
      <w:lvlJc w:val="left"/>
      <w:pPr>
        <w:tabs>
          <w:tab w:val="num" w:pos="3245"/>
        </w:tabs>
        <w:ind w:left="3245" w:hanging="360"/>
      </w:pPr>
      <w:rPr>
        <w:rFonts w:ascii="Symbol" w:hAnsi="Symbol" w:hint="default"/>
      </w:rPr>
    </w:lvl>
    <w:lvl w:ilvl="4" w:tplc="0C090003" w:tentative="1">
      <w:start w:val="1"/>
      <w:numFmt w:val="bullet"/>
      <w:lvlText w:val="o"/>
      <w:lvlJc w:val="left"/>
      <w:pPr>
        <w:tabs>
          <w:tab w:val="num" w:pos="3965"/>
        </w:tabs>
        <w:ind w:left="3965" w:hanging="360"/>
      </w:pPr>
      <w:rPr>
        <w:rFonts w:ascii="Courier New" w:hAnsi="Courier New" w:cs="Courier New" w:hint="default"/>
      </w:rPr>
    </w:lvl>
    <w:lvl w:ilvl="5" w:tplc="0C090005" w:tentative="1">
      <w:start w:val="1"/>
      <w:numFmt w:val="bullet"/>
      <w:lvlText w:val=""/>
      <w:lvlJc w:val="left"/>
      <w:pPr>
        <w:tabs>
          <w:tab w:val="num" w:pos="4685"/>
        </w:tabs>
        <w:ind w:left="4685" w:hanging="360"/>
      </w:pPr>
      <w:rPr>
        <w:rFonts w:ascii="Wingdings" w:hAnsi="Wingdings" w:hint="default"/>
      </w:rPr>
    </w:lvl>
    <w:lvl w:ilvl="6" w:tplc="0C090001" w:tentative="1">
      <w:start w:val="1"/>
      <w:numFmt w:val="bullet"/>
      <w:lvlText w:val=""/>
      <w:lvlJc w:val="left"/>
      <w:pPr>
        <w:tabs>
          <w:tab w:val="num" w:pos="5405"/>
        </w:tabs>
        <w:ind w:left="5405" w:hanging="360"/>
      </w:pPr>
      <w:rPr>
        <w:rFonts w:ascii="Symbol" w:hAnsi="Symbol" w:hint="default"/>
      </w:rPr>
    </w:lvl>
    <w:lvl w:ilvl="7" w:tplc="0C090003" w:tentative="1">
      <w:start w:val="1"/>
      <w:numFmt w:val="bullet"/>
      <w:lvlText w:val="o"/>
      <w:lvlJc w:val="left"/>
      <w:pPr>
        <w:tabs>
          <w:tab w:val="num" w:pos="6125"/>
        </w:tabs>
        <w:ind w:left="6125" w:hanging="360"/>
      </w:pPr>
      <w:rPr>
        <w:rFonts w:ascii="Courier New" w:hAnsi="Courier New" w:cs="Courier New" w:hint="default"/>
      </w:rPr>
    </w:lvl>
    <w:lvl w:ilvl="8" w:tplc="0C090005" w:tentative="1">
      <w:start w:val="1"/>
      <w:numFmt w:val="bullet"/>
      <w:lvlText w:val=""/>
      <w:lvlJc w:val="left"/>
      <w:pPr>
        <w:tabs>
          <w:tab w:val="num" w:pos="6845"/>
        </w:tabs>
        <w:ind w:left="6845" w:hanging="360"/>
      </w:pPr>
      <w:rPr>
        <w:rFonts w:ascii="Wingdings" w:hAnsi="Wingdings" w:hint="default"/>
      </w:rPr>
    </w:lvl>
  </w:abstractNum>
  <w:abstractNum w:abstractNumId="14" w15:restartNumberingAfterBreak="0">
    <w:nsid w:val="2E0E06BC"/>
    <w:multiLevelType w:val="hybridMultilevel"/>
    <w:tmpl w:val="1160E148"/>
    <w:lvl w:ilvl="0" w:tplc="F806C5F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E54BF0"/>
    <w:multiLevelType w:val="hybridMultilevel"/>
    <w:tmpl w:val="2A4ACD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D0E15"/>
    <w:multiLevelType w:val="hybridMultilevel"/>
    <w:tmpl w:val="DB68D06A"/>
    <w:lvl w:ilvl="0" w:tplc="E5B8505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5BE09F5"/>
    <w:multiLevelType w:val="hybridMultilevel"/>
    <w:tmpl w:val="5E240E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2F41FE"/>
    <w:multiLevelType w:val="hybridMultilevel"/>
    <w:tmpl w:val="F740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504226"/>
    <w:multiLevelType w:val="hybridMultilevel"/>
    <w:tmpl w:val="DDC8CC4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0" w15:restartNumberingAfterBreak="0">
    <w:nsid w:val="3A7433FD"/>
    <w:multiLevelType w:val="hybridMultilevel"/>
    <w:tmpl w:val="E0525D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D87EF5"/>
    <w:multiLevelType w:val="hybridMultilevel"/>
    <w:tmpl w:val="48204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033F9F"/>
    <w:multiLevelType w:val="hybridMultilevel"/>
    <w:tmpl w:val="E49497CE"/>
    <w:lvl w:ilvl="0" w:tplc="84ECD68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395037"/>
    <w:multiLevelType w:val="hybridMultilevel"/>
    <w:tmpl w:val="EE28FE18"/>
    <w:lvl w:ilvl="0" w:tplc="DC400804">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530F41"/>
    <w:multiLevelType w:val="hybridMultilevel"/>
    <w:tmpl w:val="BFAE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A81FD4"/>
    <w:multiLevelType w:val="hybridMultilevel"/>
    <w:tmpl w:val="6D92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4F79CD"/>
    <w:multiLevelType w:val="hybridMultilevel"/>
    <w:tmpl w:val="010C7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65274B"/>
    <w:multiLevelType w:val="hybridMultilevel"/>
    <w:tmpl w:val="4418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A5D08"/>
    <w:multiLevelType w:val="hybridMultilevel"/>
    <w:tmpl w:val="436E5F18"/>
    <w:lvl w:ilvl="0" w:tplc="0C090017">
      <w:start w:val="1"/>
      <w:numFmt w:val="lowerLetter"/>
      <w:lvlText w:val="%1)"/>
      <w:lvlJc w:val="left"/>
      <w:pPr>
        <w:ind w:left="720" w:hanging="360"/>
      </w:pPr>
    </w:lvl>
    <w:lvl w:ilvl="1" w:tplc="E5B85052">
      <w:start w:val="1"/>
      <w:numFmt w:val="lowerRoman"/>
      <w:lvlText w:val="(%2)"/>
      <w:lvlJc w:val="left"/>
      <w:pPr>
        <w:ind w:left="1440" w:hanging="360"/>
      </w:pPr>
      <w:rPr>
        <w:rFonts w:hint="default"/>
      </w:rPr>
    </w:lvl>
    <w:lvl w:ilvl="2" w:tplc="AEBAC75C">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3C482D"/>
    <w:multiLevelType w:val="hybridMultilevel"/>
    <w:tmpl w:val="74FEA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7A1DA9"/>
    <w:multiLevelType w:val="hybridMultilevel"/>
    <w:tmpl w:val="7B943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A84A22"/>
    <w:multiLevelType w:val="hybridMultilevel"/>
    <w:tmpl w:val="895E5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257939"/>
    <w:multiLevelType w:val="hybridMultilevel"/>
    <w:tmpl w:val="F7E80C18"/>
    <w:lvl w:ilvl="0" w:tplc="1C425F9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922733"/>
    <w:multiLevelType w:val="hybridMultilevel"/>
    <w:tmpl w:val="C8E22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DE4AC0"/>
    <w:multiLevelType w:val="hybridMultilevel"/>
    <w:tmpl w:val="A2E011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583EB0"/>
    <w:multiLevelType w:val="hybridMultilevel"/>
    <w:tmpl w:val="604A8992"/>
    <w:lvl w:ilvl="0" w:tplc="B74C6004">
      <w:start w:val="1"/>
      <w:numFmt w:val="bullet"/>
      <w:lvlText w:val=""/>
      <w:legacy w:legacy="1" w:legacySpace="0" w:legacyIndent="360"/>
      <w:lvlJc w:val="left"/>
      <w:pPr>
        <w:ind w:left="725" w:hanging="360"/>
      </w:pPr>
      <w:rPr>
        <w:rFonts w:ascii="Symbol" w:hAnsi="Symbol" w:hint="default"/>
      </w:rPr>
    </w:lvl>
    <w:lvl w:ilvl="1" w:tplc="0C090003" w:tentative="1">
      <w:start w:val="1"/>
      <w:numFmt w:val="bullet"/>
      <w:lvlText w:val="o"/>
      <w:lvlJc w:val="left"/>
      <w:pPr>
        <w:tabs>
          <w:tab w:val="num" w:pos="1805"/>
        </w:tabs>
        <w:ind w:left="1805" w:hanging="360"/>
      </w:pPr>
      <w:rPr>
        <w:rFonts w:ascii="Courier New" w:hAnsi="Courier New" w:cs="Courier New" w:hint="default"/>
      </w:rPr>
    </w:lvl>
    <w:lvl w:ilvl="2" w:tplc="0C090005" w:tentative="1">
      <w:start w:val="1"/>
      <w:numFmt w:val="bullet"/>
      <w:lvlText w:val=""/>
      <w:lvlJc w:val="left"/>
      <w:pPr>
        <w:tabs>
          <w:tab w:val="num" w:pos="2525"/>
        </w:tabs>
        <w:ind w:left="2525" w:hanging="360"/>
      </w:pPr>
      <w:rPr>
        <w:rFonts w:ascii="Wingdings" w:hAnsi="Wingdings" w:hint="default"/>
      </w:rPr>
    </w:lvl>
    <w:lvl w:ilvl="3" w:tplc="0C090001" w:tentative="1">
      <w:start w:val="1"/>
      <w:numFmt w:val="bullet"/>
      <w:lvlText w:val=""/>
      <w:lvlJc w:val="left"/>
      <w:pPr>
        <w:tabs>
          <w:tab w:val="num" w:pos="3245"/>
        </w:tabs>
        <w:ind w:left="3245" w:hanging="360"/>
      </w:pPr>
      <w:rPr>
        <w:rFonts w:ascii="Symbol" w:hAnsi="Symbol" w:hint="default"/>
      </w:rPr>
    </w:lvl>
    <w:lvl w:ilvl="4" w:tplc="0C090003" w:tentative="1">
      <w:start w:val="1"/>
      <w:numFmt w:val="bullet"/>
      <w:lvlText w:val="o"/>
      <w:lvlJc w:val="left"/>
      <w:pPr>
        <w:tabs>
          <w:tab w:val="num" w:pos="3965"/>
        </w:tabs>
        <w:ind w:left="3965" w:hanging="360"/>
      </w:pPr>
      <w:rPr>
        <w:rFonts w:ascii="Courier New" w:hAnsi="Courier New" w:cs="Courier New" w:hint="default"/>
      </w:rPr>
    </w:lvl>
    <w:lvl w:ilvl="5" w:tplc="0C090005" w:tentative="1">
      <w:start w:val="1"/>
      <w:numFmt w:val="bullet"/>
      <w:lvlText w:val=""/>
      <w:lvlJc w:val="left"/>
      <w:pPr>
        <w:tabs>
          <w:tab w:val="num" w:pos="4685"/>
        </w:tabs>
        <w:ind w:left="4685" w:hanging="360"/>
      </w:pPr>
      <w:rPr>
        <w:rFonts w:ascii="Wingdings" w:hAnsi="Wingdings" w:hint="default"/>
      </w:rPr>
    </w:lvl>
    <w:lvl w:ilvl="6" w:tplc="0C090001" w:tentative="1">
      <w:start w:val="1"/>
      <w:numFmt w:val="bullet"/>
      <w:lvlText w:val=""/>
      <w:lvlJc w:val="left"/>
      <w:pPr>
        <w:tabs>
          <w:tab w:val="num" w:pos="5405"/>
        </w:tabs>
        <w:ind w:left="5405" w:hanging="360"/>
      </w:pPr>
      <w:rPr>
        <w:rFonts w:ascii="Symbol" w:hAnsi="Symbol" w:hint="default"/>
      </w:rPr>
    </w:lvl>
    <w:lvl w:ilvl="7" w:tplc="0C090003" w:tentative="1">
      <w:start w:val="1"/>
      <w:numFmt w:val="bullet"/>
      <w:lvlText w:val="o"/>
      <w:lvlJc w:val="left"/>
      <w:pPr>
        <w:tabs>
          <w:tab w:val="num" w:pos="6125"/>
        </w:tabs>
        <w:ind w:left="6125" w:hanging="360"/>
      </w:pPr>
      <w:rPr>
        <w:rFonts w:ascii="Courier New" w:hAnsi="Courier New" w:cs="Courier New" w:hint="default"/>
      </w:rPr>
    </w:lvl>
    <w:lvl w:ilvl="8" w:tplc="0C090005" w:tentative="1">
      <w:start w:val="1"/>
      <w:numFmt w:val="bullet"/>
      <w:lvlText w:val=""/>
      <w:lvlJc w:val="left"/>
      <w:pPr>
        <w:tabs>
          <w:tab w:val="num" w:pos="6845"/>
        </w:tabs>
        <w:ind w:left="6845" w:hanging="360"/>
      </w:pPr>
      <w:rPr>
        <w:rFonts w:ascii="Wingdings" w:hAnsi="Wingdings" w:hint="default"/>
      </w:rPr>
    </w:lvl>
  </w:abstractNum>
  <w:abstractNum w:abstractNumId="36" w15:restartNumberingAfterBreak="0">
    <w:nsid w:val="6CFF4D8C"/>
    <w:multiLevelType w:val="hybridMultilevel"/>
    <w:tmpl w:val="EC4821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A63066"/>
    <w:multiLevelType w:val="hybridMultilevel"/>
    <w:tmpl w:val="7136C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D10F0E"/>
    <w:multiLevelType w:val="hybridMultilevel"/>
    <w:tmpl w:val="6C520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8807B3"/>
    <w:multiLevelType w:val="hybridMultilevel"/>
    <w:tmpl w:val="191E1842"/>
    <w:lvl w:ilvl="0" w:tplc="0C090017">
      <w:start w:val="1"/>
      <w:numFmt w:val="lowerLetter"/>
      <w:lvlText w:val="%1)"/>
      <w:lvlJc w:val="left"/>
      <w:pPr>
        <w:ind w:left="720" w:hanging="360"/>
      </w:pPr>
    </w:lvl>
    <w:lvl w:ilvl="1" w:tplc="E5B8505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9F3829"/>
    <w:multiLevelType w:val="hybridMultilevel"/>
    <w:tmpl w:val="74C04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1"/>
  </w:num>
  <w:num w:numId="4">
    <w:abstractNumId w:val="11"/>
  </w:num>
  <w:num w:numId="5">
    <w:abstractNumId w:val="12"/>
  </w:num>
  <w:num w:numId="6">
    <w:abstractNumId w:val="22"/>
  </w:num>
  <w:num w:numId="7">
    <w:abstractNumId w:val="38"/>
  </w:num>
  <w:num w:numId="8">
    <w:abstractNumId w:val="10"/>
  </w:num>
  <w:num w:numId="9">
    <w:abstractNumId w:val="6"/>
  </w:num>
  <w:num w:numId="10">
    <w:abstractNumId w:val="31"/>
  </w:num>
  <w:num w:numId="11">
    <w:abstractNumId w:val="26"/>
  </w:num>
  <w:num w:numId="12">
    <w:abstractNumId w:val="39"/>
  </w:num>
  <w:num w:numId="13">
    <w:abstractNumId w:val="16"/>
  </w:num>
  <w:num w:numId="14">
    <w:abstractNumId w:val="17"/>
  </w:num>
  <w:num w:numId="15">
    <w:abstractNumId w:val="28"/>
  </w:num>
  <w:num w:numId="16">
    <w:abstractNumId w:val="34"/>
  </w:num>
  <w:num w:numId="17">
    <w:abstractNumId w:val="0"/>
  </w:num>
  <w:num w:numId="18">
    <w:abstractNumId w:val="20"/>
  </w:num>
  <w:num w:numId="19">
    <w:abstractNumId w:val="13"/>
  </w:num>
  <w:num w:numId="20">
    <w:abstractNumId w:val="35"/>
  </w:num>
  <w:num w:numId="21">
    <w:abstractNumId w:val="36"/>
  </w:num>
  <w:num w:numId="22">
    <w:abstractNumId w:val="14"/>
  </w:num>
  <w:num w:numId="23">
    <w:abstractNumId w:val="24"/>
  </w:num>
  <w:num w:numId="24">
    <w:abstractNumId w:val="9"/>
  </w:num>
  <w:num w:numId="25">
    <w:abstractNumId w:val="5"/>
  </w:num>
  <w:num w:numId="26">
    <w:abstractNumId w:val="30"/>
  </w:num>
  <w:num w:numId="27">
    <w:abstractNumId w:val="33"/>
  </w:num>
  <w:num w:numId="28">
    <w:abstractNumId w:val="18"/>
  </w:num>
  <w:num w:numId="29">
    <w:abstractNumId w:val="15"/>
  </w:num>
  <w:num w:numId="30">
    <w:abstractNumId w:val="3"/>
  </w:num>
  <w:num w:numId="31">
    <w:abstractNumId w:val="37"/>
  </w:num>
  <w:num w:numId="32">
    <w:abstractNumId w:val="4"/>
  </w:num>
  <w:num w:numId="33">
    <w:abstractNumId w:val="8"/>
  </w:num>
  <w:num w:numId="34">
    <w:abstractNumId w:val="29"/>
  </w:num>
  <w:num w:numId="35">
    <w:abstractNumId w:val="19"/>
  </w:num>
  <w:num w:numId="36">
    <w:abstractNumId w:val="25"/>
  </w:num>
  <w:num w:numId="37">
    <w:abstractNumId w:val="27"/>
  </w:num>
  <w:num w:numId="38">
    <w:abstractNumId w:val="4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A1"/>
    <w:rsid w:val="00001124"/>
    <w:rsid w:val="00001D19"/>
    <w:rsid w:val="00001FDA"/>
    <w:rsid w:val="00011DCA"/>
    <w:rsid w:val="00012D46"/>
    <w:rsid w:val="00016A11"/>
    <w:rsid w:val="00021B19"/>
    <w:rsid w:val="00022D64"/>
    <w:rsid w:val="000247EE"/>
    <w:rsid w:val="00024920"/>
    <w:rsid w:val="00025481"/>
    <w:rsid w:val="0003408A"/>
    <w:rsid w:val="00036687"/>
    <w:rsid w:val="00037A0C"/>
    <w:rsid w:val="000401AA"/>
    <w:rsid w:val="00043567"/>
    <w:rsid w:val="00057814"/>
    <w:rsid w:val="00062D5C"/>
    <w:rsid w:val="00064CDD"/>
    <w:rsid w:val="00070436"/>
    <w:rsid w:val="00070770"/>
    <w:rsid w:val="00071FF5"/>
    <w:rsid w:val="0007294C"/>
    <w:rsid w:val="00073652"/>
    <w:rsid w:val="00080A62"/>
    <w:rsid w:val="00086FDD"/>
    <w:rsid w:val="00091D0A"/>
    <w:rsid w:val="0009431F"/>
    <w:rsid w:val="00096C89"/>
    <w:rsid w:val="000A5F30"/>
    <w:rsid w:val="000A6A5D"/>
    <w:rsid w:val="000A6EEB"/>
    <w:rsid w:val="000B1572"/>
    <w:rsid w:val="000B284C"/>
    <w:rsid w:val="000B7962"/>
    <w:rsid w:val="000C1778"/>
    <w:rsid w:val="000C3A37"/>
    <w:rsid w:val="000D45FB"/>
    <w:rsid w:val="000E17D9"/>
    <w:rsid w:val="000E66D9"/>
    <w:rsid w:val="001131E5"/>
    <w:rsid w:val="00115669"/>
    <w:rsid w:val="00121F50"/>
    <w:rsid w:val="00124E1F"/>
    <w:rsid w:val="00125FDF"/>
    <w:rsid w:val="0012616D"/>
    <w:rsid w:val="00131841"/>
    <w:rsid w:val="001350C2"/>
    <w:rsid w:val="00152370"/>
    <w:rsid w:val="00162170"/>
    <w:rsid w:val="001627D1"/>
    <w:rsid w:val="001670A8"/>
    <w:rsid w:val="00177324"/>
    <w:rsid w:val="00185028"/>
    <w:rsid w:val="0019368C"/>
    <w:rsid w:val="001A671D"/>
    <w:rsid w:val="001B1A72"/>
    <w:rsid w:val="001C0FD0"/>
    <w:rsid w:val="001C407D"/>
    <w:rsid w:val="001D3FDF"/>
    <w:rsid w:val="001D58BF"/>
    <w:rsid w:val="001D6AB4"/>
    <w:rsid w:val="001E2B75"/>
    <w:rsid w:val="001E69C3"/>
    <w:rsid w:val="001F205E"/>
    <w:rsid w:val="001F32A2"/>
    <w:rsid w:val="00200D0A"/>
    <w:rsid w:val="0020209A"/>
    <w:rsid w:val="00202861"/>
    <w:rsid w:val="00204C85"/>
    <w:rsid w:val="00211BFD"/>
    <w:rsid w:val="002142A8"/>
    <w:rsid w:val="0022765A"/>
    <w:rsid w:val="00264167"/>
    <w:rsid w:val="00265912"/>
    <w:rsid w:val="00267395"/>
    <w:rsid w:val="002749D4"/>
    <w:rsid w:val="00274EA8"/>
    <w:rsid w:val="002752AF"/>
    <w:rsid w:val="002765ED"/>
    <w:rsid w:val="00292BF6"/>
    <w:rsid w:val="002944E8"/>
    <w:rsid w:val="002967D4"/>
    <w:rsid w:val="002A177B"/>
    <w:rsid w:val="002A21C6"/>
    <w:rsid w:val="002B546B"/>
    <w:rsid w:val="002B6A04"/>
    <w:rsid w:val="002C04E2"/>
    <w:rsid w:val="002C4A6F"/>
    <w:rsid w:val="002C5C9E"/>
    <w:rsid w:val="002E4465"/>
    <w:rsid w:val="002F25A5"/>
    <w:rsid w:val="002F5806"/>
    <w:rsid w:val="0030144E"/>
    <w:rsid w:val="00315509"/>
    <w:rsid w:val="00325F6C"/>
    <w:rsid w:val="00326B96"/>
    <w:rsid w:val="00332D69"/>
    <w:rsid w:val="00340130"/>
    <w:rsid w:val="003545D9"/>
    <w:rsid w:val="00362D9E"/>
    <w:rsid w:val="00364C2D"/>
    <w:rsid w:val="0037398B"/>
    <w:rsid w:val="00376DAF"/>
    <w:rsid w:val="00382177"/>
    <w:rsid w:val="00391E29"/>
    <w:rsid w:val="00392114"/>
    <w:rsid w:val="00396A7D"/>
    <w:rsid w:val="00397761"/>
    <w:rsid w:val="003A0E04"/>
    <w:rsid w:val="003A57E9"/>
    <w:rsid w:val="003B0AFF"/>
    <w:rsid w:val="003B6360"/>
    <w:rsid w:val="003C113C"/>
    <w:rsid w:val="003C7B00"/>
    <w:rsid w:val="003D39CB"/>
    <w:rsid w:val="003D756A"/>
    <w:rsid w:val="003E334C"/>
    <w:rsid w:val="003F4010"/>
    <w:rsid w:val="003F5704"/>
    <w:rsid w:val="0040734F"/>
    <w:rsid w:val="0040797C"/>
    <w:rsid w:val="00414B45"/>
    <w:rsid w:val="004151C6"/>
    <w:rsid w:val="00417AD2"/>
    <w:rsid w:val="00423ED3"/>
    <w:rsid w:val="00447484"/>
    <w:rsid w:val="00451617"/>
    <w:rsid w:val="00452803"/>
    <w:rsid w:val="004537B9"/>
    <w:rsid w:val="00455BBE"/>
    <w:rsid w:val="00457A5E"/>
    <w:rsid w:val="00460450"/>
    <w:rsid w:val="00460517"/>
    <w:rsid w:val="00462D8C"/>
    <w:rsid w:val="0049738A"/>
    <w:rsid w:val="004A686C"/>
    <w:rsid w:val="004A7EF9"/>
    <w:rsid w:val="004B1B2C"/>
    <w:rsid w:val="004B37B8"/>
    <w:rsid w:val="004B3FEC"/>
    <w:rsid w:val="004B59E7"/>
    <w:rsid w:val="004C233C"/>
    <w:rsid w:val="004C34D0"/>
    <w:rsid w:val="004C521D"/>
    <w:rsid w:val="004D0F93"/>
    <w:rsid w:val="004D1D7A"/>
    <w:rsid w:val="004D1FE9"/>
    <w:rsid w:val="004E59AD"/>
    <w:rsid w:val="004F0F77"/>
    <w:rsid w:val="00507DBA"/>
    <w:rsid w:val="005125FE"/>
    <w:rsid w:val="005148DA"/>
    <w:rsid w:val="005150AA"/>
    <w:rsid w:val="0052208A"/>
    <w:rsid w:val="0052215A"/>
    <w:rsid w:val="00522503"/>
    <w:rsid w:val="00523636"/>
    <w:rsid w:val="005261E0"/>
    <w:rsid w:val="00527D5D"/>
    <w:rsid w:val="005330D0"/>
    <w:rsid w:val="00544EF1"/>
    <w:rsid w:val="00554F14"/>
    <w:rsid w:val="00563629"/>
    <w:rsid w:val="00570A00"/>
    <w:rsid w:val="00571000"/>
    <w:rsid w:val="005732E2"/>
    <w:rsid w:val="00576C03"/>
    <w:rsid w:val="005867C0"/>
    <w:rsid w:val="005873F0"/>
    <w:rsid w:val="00594D1A"/>
    <w:rsid w:val="005A02FB"/>
    <w:rsid w:val="005A7E94"/>
    <w:rsid w:val="005C34AA"/>
    <w:rsid w:val="005C71DE"/>
    <w:rsid w:val="005D03AD"/>
    <w:rsid w:val="005D7E74"/>
    <w:rsid w:val="005E383B"/>
    <w:rsid w:val="005E449F"/>
    <w:rsid w:val="005F0C8B"/>
    <w:rsid w:val="005F6E2C"/>
    <w:rsid w:val="006004CB"/>
    <w:rsid w:val="00600563"/>
    <w:rsid w:val="006027F2"/>
    <w:rsid w:val="00614ABB"/>
    <w:rsid w:val="006154A1"/>
    <w:rsid w:val="006243F4"/>
    <w:rsid w:val="00626AF4"/>
    <w:rsid w:val="00626C6B"/>
    <w:rsid w:val="00632982"/>
    <w:rsid w:val="006403F6"/>
    <w:rsid w:val="006413DC"/>
    <w:rsid w:val="00643879"/>
    <w:rsid w:val="00650DD1"/>
    <w:rsid w:val="00652EDE"/>
    <w:rsid w:val="00662C79"/>
    <w:rsid w:val="006646E0"/>
    <w:rsid w:val="00664A4A"/>
    <w:rsid w:val="00670202"/>
    <w:rsid w:val="00670ED1"/>
    <w:rsid w:val="00676BAF"/>
    <w:rsid w:val="00676DB1"/>
    <w:rsid w:val="006840BD"/>
    <w:rsid w:val="00686BD5"/>
    <w:rsid w:val="006A1244"/>
    <w:rsid w:val="006A165A"/>
    <w:rsid w:val="006A29D4"/>
    <w:rsid w:val="006A432F"/>
    <w:rsid w:val="006A49D6"/>
    <w:rsid w:val="006B07B1"/>
    <w:rsid w:val="006C5867"/>
    <w:rsid w:val="006C6809"/>
    <w:rsid w:val="006D0E22"/>
    <w:rsid w:val="006D40FC"/>
    <w:rsid w:val="006E3FFD"/>
    <w:rsid w:val="006E79FB"/>
    <w:rsid w:val="006F14A8"/>
    <w:rsid w:val="006F6621"/>
    <w:rsid w:val="00703E0A"/>
    <w:rsid w:val="00705002"/>
    <w:rsid w:val="00707BDD"/>
    <w:rsid w:val="007114D7"/>
    <w:rsid w:val="00714314"/>
    <w:rsid w:val="007166EB"/>
    <w:rsid w:val="00727B41"/>
    <w:rsid w:val="007302A5"/>
    <w:rsid w:val="0073763E"/>
    <w:rsid w:val="007376C9"/>
    <w:rsid w:val="00737901"/>
    <w:rsid w:val="00743361"/>
    <w:rsid w:val="00743BF6"/>
    <w:rsid w:val="00751C5D"/>
    <w:rsid w:val="00774EEC"/>
    <w:rsid w:val="007821B9"/>
    <w:rsid w:val="00787BDE"/>
    <w:rsid w:val="007934CE"/>
    <w:rsid w:val="007A17E7"/>
    <w:rsid w:val="007A7493"/>
    <w:rsid w:val="007D53C7"/>
    <w:rsid w:val="007E2706"/>
    <w:rsid w:val="007E480F"/>
    <w:rsid w:val="007F0CF2"/>
    <w:rsid w:val="007F1859"/>
    <w:rsid w:val="00801FC8"/>
    <w:rsid w:val="00802A22"/>
    <w:rsid w:val="008058DE"/>
    <w:rsid w:val="00806E56"/>
    <w:rsid w:val="008120EF"/>
    <w:rsid w:val="008147D4"/>
    <w:rsid w:val="00823FA6"/>
    <w:rsid w:val="00827656"/>
    <w:rsid w:val="00834E17"/>
    <w:rsid w:val="008403BC"/>
    <w:rsid w:val="00843241"/>
    <w:rsid w:val="008433F2"/>
    <w:rsid w:val="00844CFD"/>
    <w:rsid w:val="0084552E"/>
    <w:rsid w:val="00850041"/>
    <w:rsid w:val="008500AC"/>
    <w:rsid w:val="00857E45"/>
    <w:rsid w:val="00862A26"/>
    <w:rsid w:val="00864820"/>
    <w:rsid w:val="008649B7"/>
    <w:rsid w:val="00872929"/>
    <w:rsid w:val="0088118A"/>
    <w:rsid w:val="0088438E"/>
    <w:rsid w:val="00896335"/>
    <w:rsid w:val="008A02F2"/>
    <w:rsid w:val="008A1D68"/>
    <w:rsid w:val="008A1F01"/>
    <w:rsid w:val="008B05FE"/>
    <w:rsid w:val="008B4153"/>
    <w:rsid w:val="008B743F"/>
    <w:rsid w:val="008B7520"/>
    <w:rsid w:val="008C28F4"/>
    <w:rsid w:val="008D3CC1"/>
    <w:rsid w:val="008D4257"/>
    <w:rsid w:val="008E0615"/>
    <w:rsid w:val="008F0078"/>
    <w:rsid w:val="008F28E0"/>
    <w:rsid w:val="008F34E9"/>
    <w:rsid w:val="00900F9B"/>
    <w:rsid w:val="0090267B"/>
    <w:rsid w:val="0090399A"/>
    <w:rsid w:val="00913973"/>
    <w:rsid w:val="009156A6"/>
    <w:rsid w:val="00923961"/>
    <w:rsid w:val="00927687"/>
    <w:rsid w:val="00930D12"/>
    <w:rsid w:val="00934AB6"/>
    <w:rsid w:val="00937B12"/>
    <w:rsid w:val="0094242D"/>
    <w:rsid w:val="009547D5"/>
    <w:rsid w:val="00956175"/>
    <w:rsid w:val="00956349"/>
    <w:rsid w:val="0095737A"/>
    <w:rsid w:val="009611F6"/>
    <w:rsid w:val="00963048"/>
    <w:rsid w:val="00963700"/>
    <w:rsid w:val="009637A1"/>
    <w:rsid w:val="00964554"/>
    <w:rsid w:val="00973A41"/>
    <w:rsid w:val="009973A9"/>
    <w:rsid w:val="009A05BE"/>
    <w:rsid w:val="009A0A4A"/>
    <w:rsid w:val="009A66C2"/>
    <w:rsid w:val="009A7EB4"/>
    <w:rsid w:val="009B1B01"/>
    <w:rsid w:val="009B49D9"/>
    <w:rsid w:val="009B7AF8"/>
    <w:rsid w:val="009C2A32"/>
    <w:rsid w:val="009C3B37"/>
    <w:rsid w:val="009D2C93"/>
    <w:rsid w:val="009E0397"/>
    <w:rsid w:val="009F29CC"/>
    <w:rsid w:val="00A0290A"/>
    <w:rsid w:val="00A039D8"/>
    <w:rsid w:val="00A059EC"/>
    <w:rsid w:val="00A05D19"/>
    <w:rsid w:val="00A1259C"/>
    <w:rsid w:val="00A15505"/>
    <w:rsid w:val="00A15E93"/>
    <w:rsid w:val="00A177DB"/>
    <w:rsid w:val="00A25729"/>
    <w:rsid w:val="00A30944"/>
    <w:rsid w:val="00A41EC7"/>
    <w:rsid w:val="00A44B5E"/>
    <w:rsid w:val="00A61D6F"/>
    <w:rsid w:val="00A8107A"/>
    <w:rsid w:val="00A8167A"/>
    <w:rsid w:val="00A82EB8"/>
    <w:rsid w:val="00A8416B"/>
    <w:rsid w:val="00A8450E"/>
    <w:rsid w:val="00A87CE7"/>
    <w:rsid w:val="00A94A24"/>
    <w:rsid w:val="00AA0385"/>
    <w:rsid w:val="00AA1FD3"/>
    <w:rsid w:val="00AA2806"/>
    <w:rsid w:val="00AB5084"/>
    <w:rsid w:val="00AC2A30"/>
    <w:rsid w:val="00AC2A78"/>
    <w:rsid w:val="00AC473A"/>
    <w:rsid w:val="00AC692E"/>
    <w:rsid w:val="00AC6FD8"/>
    <w:rsid w:val="00AC726D"/>
    <w:rsid w:val="00AD06B0"/>
    <w:rsid w:val="00AD0EF7"/>
    <w:rsid w:val="00AD4665"/>
    <w:rsid w:val="00AD6952"/>
    <w:rsid w:val="00AE1D16"/>
    <w:rsid w:val="00AE33E1"/>
    <w:rsid w:val="00AE46D1"/>
    <w:rsid w:val="00AE7645"/>
    <w:rsid w:val="00AE7DAA"/>
    <w:rsid w:val="00AF3C42"/>
    <w:rsid w:val="00B014C2"/>
    <w:rsid w:val="00B10763"/>
    <w:rsid w:val="00B15B47"/>
    <w:rsid w:val="00B257AF"/>
    <w:rsid w:val="00B356F6"/>
    <w:rsid w:val="00B446F2"/>
    <w:rsid w:val="00B52344"/>
    <w:rsid w:val="00B536A1"/>
    <w:rsid w:val="00B615D1"/>
    <w:rsid w:val="00B83815"/>
    <w:rsid w:val="00B83BDA"/>
    <w:rsid w:val="00B86AF3"/>
    <w:rsid w:val="00B97D66"/>
    <w:rsid w:val="00BA0823"/>
    <w:rsid w:val="00BA146A"/>
    <w:rsid w:val="00BA2072"/>
    <w:rsid w:val="00BB3C8D"/>
    <w:rsid w:val="00BC18D8"/>
    <w:rsid w:val="00BC4BF9"/>
    <w:rsid w:val="00BC731A"/>
    <w:rsid w:val="00BC7CC8"/>
    <w:rsid w:val="00BE2532"/>
    <w:rsid w:val="00BE627D"/>
    <w:rsid w:val="00BE6733"/>
    <w:rsid w:val="00BF08C8"/>
    <w:rsid w:val="00BF1874"/>
    <w:rsid w:val="00C02EED"/>
    <w:rsid w:val="00C03375"/>
    <w:rsid w:val="00C07A3C"/>
    <w:rsid w:val="00C128F0"/>
    <w:rsid w:val="00C138FE"/>
    <w:rsid w:val="00C22EA3"/>
    <w:rsid w:val="00C248EF"/>
    <w:rsid w:val="00C31495"/>
    <w:rsid w:val="00C3243E"/>
    <w:rsid w:val="00C4120C"/>
    <w:rsid w:val="00C4229D"/>
    <w:rsid w:val="00C45903"/>
    <w:rsid w:val="00C45AEE"/>
    <w:rsid w:val="00C47B50"/>
    <w:rsid w:val="00C526D6"/>
    <w:rsid w:val="00C60A0F"/>
    <w:rsid w:val="00C62953"/>
    <w:rsid w:val="00C66003"/>
    <w:rsid w:val="00C74F34"/>
    <w:rsid w:val="00C86926"/>
    <w:rsid w:val="00C937EE"/>
    <w:rsid w:val="00CA579E"/>
    <w:rsid w:val="00CA74CB"/>
    <w:rsid w:val="00CB171D"/>
    <w:rsid w:val="00CB42AD"/>
    <w:rsid w:val="00CB5D28"/>
    <w:rsid w:val="00CC5A98"/>
    <w:rsid w:val="00CD0950"/>
    <w:rsid w:val="00CE24EF"/>
    <w:rsid w:val="00CF5405"/>
    <w:rsid w:val="00CF608A"/>
    <w:rsid w:val="00D01AE8"/>
    <w:rsid w:val="00D02F43"/>
    <w:rsid w:val="00D0675C"/>
    <w:rsid w:val="00D1284F"/>
    <w:rsid w:val="00D14628"/>
    <w:rsid w:val="00D21E8A"/>
    <w:rsid w:val="00D225DE"/>
    <w:rsid w:val="00D360E2"/>
    <w:rsid w:val="00D365DD"/>
    <w:rsid w:val="00D37470"/>
    <w:rsid w:val="00D461DB"/>
    <w:rsid w:val="00D47963"/>
    <w:rsid w:val="00D540A2"/>
    <w:rsid w:val="00D56B46"/>
    <w:rsid w:val="00D608FA"/>
    <w:rsid w:val="00D747A6"/>
    <w:rsid w:val="00D76206"/>
    <w:rsid w:val="00D91082"/>
    <w:rsid w:val="00D97EC0"/>
    <w:rsid w:val="00DA0E1C"/>
    <w:rsid w:val="00DB0BAF"/>
    <w:rsid w:val="00DB6CAF"/>
    <w:rsid w:val="00DC1708"/>
    <w:rsid w:val="00DC5029"/>
    <w:rsid w:val="00DD151B"/>
    <w:rsid w:val="00DD3D69"/>
    <w:rsid w:val="00DD7249"/>
    <w:rsid w:val="00DE66EE"/>
    <w:rsid w:val="00DF4AD9"/>
    <w:rsid w:val="00E00228"/>
    <w:rsid w:val="00E002D1"/>
    <w:rsid w:val="00E1189C"/>
    <w:rsid w:val="00E12E70"/>
    <w:rsid w:val="00E13418"/>
    <w:rsid w:val="00E16AE9"/>
    <w:rsid w:val="00E241AA"/>
    <w:rsid w:val="00E316B7"/>
    <w:rsid w:val="00E35DBD"/>
    <w:rsid w:val="00E54E46"/>
    <w:rsid w:val="00E55591"/>
    <w:rsid w:val="00E56182"/>
    <w:rsid w:val="00E64B5F"/>
    <w:rsid w:val="00E67041"/>
    <w:rsid w:val="00E72094"/>
    <w:rsid w:val="00E72E14"/>
    <w:rsid w:val="00E820E5"/>
    <w:rsid w:val="00E82256"/>
    <w:rsid w:val="00E84DC7"/>
    <w:rsid w:val="00E91EA1"/>
    <w:rsid w:val="00EA1D66"/>
    <w:rsid w:val="00EA23B8"/>
    <w:rsid w:val="00EB3EA8"/>
    <w:rsid w:val="00EB78A3"/>
    <w:rsid w:val="00EC60E6"/>
    <w:rsid w:val="00ED350D"/>
    <w:rsid w:val="00ED6BCD"/>
    <w:rsid w:val="00EE2B26"/>
    <w:rsid w:val="00EE3355"/>
    <w:rsid w:val="00EF24A5"/>
    <w:rsid w:val="00F00826"/>
    <w:rsid w:val="00F02B06"/>
    <w:rsid w:val="00F1115D"/>
    <w:rsid w:val="00F16EDB"/>
    <w:rsid w:val="00F223AD"/>
    <w:rsid w:val="00F25E5C"/>
    <w:rsid w:val="00F354D0"/>
    <w:rsid w:val="00F43472"/>
    <w:rsid w:val="00F453D3"/>
    <w:rsid w:val="00F47B25"/>
    <w:rsid w:val="00F56A5A"/>
    <w:rsid w:val="00F63C6E"/>
    <w:rsid w:val="00F70CBB"/>
    <w:rsid w:val="00F72019"/>
    <w:rsid w:val="00F74976"/>
    <w:rsid w:val="00F77154"/>
    <w:rsid w:val="00F81882"/>
    <w:rsid w:val="00F820B8"/>
    <w:rsid w:val="00F90784"/>
    <w:rsid w:val="00F97916"/>
    <w:rsid w:val="00FA7FB8"/>
    <w:rsid w:val="00FB518B"/>
    <w:rsid w:val="00FB621C"/>
    <w:rsid w:val="00FB6D32"/>
    <w:rsid w:val="00FC10FC"/>
    <w:rsid w:val="00FC2425"/>
    <w:rsid w:val="00FC4902"/>
    <w:rsid w:val="00FD6B3C"/>
    <w:rsid w:val="00FE55C4"/>
    <w:rsid w:val="00FE6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EAB0"/>
  <w15:docId w15:val="{58237BF6-EE8B-4791-A39A-26D19751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A1"/>
    <w:pPr>
      <w:spacing w:after="0" w:line="240" w:lineRule="auto"/>
    </w:pPr>
    <w:rPr>
      <w:rFonts w:ascii="Times New Roman" w:eastAsia="Times New Roman" w:hAnsi="Times New Roman" w:cs="Times New Roman"/>
      <w:color w:val="212120"/>
      <w:kern w:val="28"/>
      <w:sz w:val="20"/>
      <w:szCs w:val="20"/>
      <w:lang w:val="en-US"/>
    </w:rPr>
  </w:style>
  <w:style w:type="paragraph" w:styleId="Heading1">
    <w:name w:val="heading 1"/>
    <w:basedOn w:val="Normal"/>
    <w:next w:val="Normal"/>
    <w:link w:val="Heading1Char"/>
    <w:uiPriority w:val="9"/>
    <w:qFormat/>
    <w:rsid w:val="00570A00"/>
    <w:pPr>
      <w:spacing w:before="480" w:line="276" w:lineRule="auto"/>
      <w:contextualSpacing/>
      <w:outlineLvl w:val="0"/>
    </w:pPr>
    <w:rPr>
      <w:rFonts w:ascii="Cambria" w:hAnsi="Cambria"/>
      <w:b/>
      <w:bCs/>
      <w:color w:val="auto"/>
      <w:kern w:val="0"/>
      <w:sz w:val="28"/>
      <w:szCs w:val="28"/>
      <w:lang w:val="en-AU" w:eastAsia="en-AU"/>
    </w:rPr>
  </w:style>
  <w:style w:type="paragraph" w:styleId="Heading2">
    <w:name w:val="heading 2"/>
    <w:basedOn w:val="Normal"/>
    <w:next w:val="Normal"/>
    <w:link w:val="Heading2Char"/>
    <w:autoRedefine/>
    <w:uiPriority w:val="9"/>
    <w:unhideWhenUsed/>
    <w:qFormat/>
    <w:rsid w:val="005E383B"/>
    <w:pPr>
      <w:shd w:val="clear" w:color="auto" w:fill="FFFFFF" w:themeFill="background1"/>
      <w:tabs>
        <w:tab w:val="left" w:pos="2479"/>
      </w:tabs>
      <w:contextualSpacing/>
      <w:jc w:val="both"/>
      <w:outlineLvl w:val="1"/>
    </w:pPr>
    <w:rPr>
      <w:rFonts w:ascii="Arial" w:eastAsiaTheme="majorEastAsia" w:hAnsi="Arial" w:cs="Arial"/>
      <w:b/>
      <w:color w:val="auto"/>
      <w:kern w:val="0"/>
      <w:sz w:val="24"/>
      <w:szCs w:val="24"/>
      <w:lang w:val="en-AU" w:eastAsia="en-AU"/>
    </w:rPr>
  </w:style>
  <w:style w:type="paragraph" w:styleId="Heading3">
    <w:name w:val="heading 3"/>
    <w:basedOn w:val="Normal"/>
    <w:next w:val="Normal"/>
    <w:link w:val="Heading3Char"/>
    <w:uiPriority w:val="9"/>
    <w:unhideWhenUsed/>
    <w:qFormat/>
    <w:rsid w:val="00264167"/>
    <w:pPr>
      <w:keepNext/>
      <w:keepLines/>
      <w:spacing w:before="200"/>
      <w:outlineLvl w:val="2"/>
    </w:pPr>
    <w:rPr>
      <w:rFonts w:ascii="Arial" w:eastAsiaTheme="majorEastAsia" w:hAnsi="Arial" w:cstheme="majorBidi"/>
      <w:b/>
      <w:bCs/>
      <w:color w:val="4F81BD" w:themeColor="accent1"/>
      <w:sz w:val="22"/>
    </w:rPr>
  </w:style>
  <w:style w:type="paragraph" w:styleId="Heading5">
    <w:name w:val="heading 5"/>
    <w:basedOn w:val="Normal"/>
    <w:next w:val="Normal"/>
    <w:link w:val="Heading5Char"/>
    <w:uiPriority w:val="9"/>
    <w:semiHidden/>
    <w:unhideWhenUsed/>
    <w:qFormat/>
    <w:rsid w:val="00364C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A1"/>
    <w:pPr>
      <w:spacing w:after="200" w:line="276" w:lineRule="auto"/>
      <w:ind w:left="720"/>
      <w:contextualSpacing/>
    </w:pPr>
    <w:rPr>
      <w:rFonts w:asciiTheme="minorHAnsi" w:eastAsiaTheme="minorHAnsi" w:hAnsiTheme="minorHAnsi" w:cstheme="minorBidi"/>
      <w:color w:val="auto"/>
      <w:kern w:val="0"/>
      <w:sz w:val="22"/>
      <w:szCs w:val="22"/>
      <w:lang w:val="en-AU"/>
    </w:rPr>
  </w:style>
  <w:style w:type="paragraph" w:styleId="BalloonText">
    <w:name w:val="Balloon Text"/>
    <w:basedOn w:val="Normal"/>
    <w:link w:val="BalloonTextChar"/>
    <w:uiPriority w:val="99"/>
    <w:semiHidden/>
    <w:unhideWhenUsed/>
    <w:rsid w:val="00071FF5"/>
    <w:rPr>
      <w:rFonts w:ascii="Tahoma" w:hAnsi="Tahoma" w:cs="Tahoma"/>
      <w:sz w:val="16"/>
      <w:szCs w:val="16"/>
    </w:rPr>
  </w:style>
  <w:style w:type="character" w:customStyle="1" w:styleId="BalloonTextChar">
    <w:name w:val="Balloon Text Char"/>
    <w:basedOn w:val="DefaultParagraphFont"/>
    <w:link w:val="BalloonText"/>
    <w:uiPriority w:val="99"/>
    <w:semiHidden/>
    <w:rsid w:val="00071FF5"/>
    <w:rPr>
      <w:rFonts w:ascii="Tahoma" w:eastAsia="Times New Roman" w:hAnsi="Tahoma" w:cs="Tahoma"/>
      <w:color w:val="212120"/>
      <w:kern w:val="28"/>
      <w:sz w:val="16"/>
      <w:szCs w:val="16"/>
      <w:lang w:val="en-US"/>
    </w:rPr>
  </w:style>
  <w:style w:type="character" w:styleId="Hyperlink">
    <w:name w:val="Hyperlink"/>
    <w:basedOn w:val="DefaultParagraphFont"/>
    <w:uiPriority w:val="99"/>
    <w:unhideWhenUsed/>
    <w:rsid w:val="007114D7"/>
    <w:rPr>
      <w:color w:val="0000FF" w:themeColor="hyperlink"/>
      <w:u w:val="single"/>
    </w:rPr>
  </w:style>
  <w:style w:type="table" w:customStyle="1" w:styleId="TableGrid1">
    <w:name w:val="Table Grid1"/>
    <w:basedOn w:val="TableNormal"/>
    <w:next w:val="TableGrid"/>
    <w:uiPriority w:val="59"/>
    <w:rsid w:val="00850041"/>
    <w:pPr>
      <w:spacing w:after="0" w:line="240" w:lineRule="auto"/>
    </w:pPr>
    <w:rPr>
      <w:rFonts w:eastAsia="Microsoft JhengHe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398B"/>
    <w:pPr>
      <w:spacing w:after="0" w:line="240" w:lineRule="auto"/>
    </w:pPr>
    <w:rPr>
      <w:rFonts w:ascii="Times New Roman" w:eastAsia="Times New Roman" w:hAnsi="Times New Roman" w:cs="Times New Roman"/>
      <w:color w:val="212120"/>
      <w:kern w:val="28"/>
      <w:sz w:val="20"/>
      <w:szCs w:val="20"/>
      <w:lang w:val="en-US"/>
    </w:rPr>
  </w:style>
  <w:style w:type="paragraph" w:styleId="NormalWeb">
    <w:name w:val="Normal (Web)"/>
    <w:basedOn w:val="Normal"/>
    <w:uiPriority w:val="99"/>
    <w:unhideWhenUsed/>
    <w:rsid w:val="00B15B47"/>
    <w:pPr>
      <w:spacing w:before="100" w:beforeAutospacing="1" w:after="100" w:afterAutospacing="1"/>
    </w:pPr>
    <w:rPr>
      <w:rFonts w:ascii="Arial" w:hAnsi="Arial" w:cs="Arial"/>
      <w:color w:val="333333"/>
      <w:kern w:val="0"/>
      <w:sz w:val="18"/>
      <w:szCs w:val="18"/>
      <w:lang w:val="en-AU" w:eastAsia="en-AU"/>
    </w:rPr>
  </w:style>
  <w:style w:type="paragraph" w:customStyle="1" w:styleId="Title1">
    <w:name w:val="Title1"/>
    <w:basedOn w:val="Normal"/>
    <w:rsid w:val="00B15B47"/>
    <w:pPr>
      <w:spacing w:before="100" w:beforeAutospacing="1" w:after="100" w:afterAutospacing="1"/>
    </w:pPr>
    <w:rPr>
      <w:rFonts w:ascii="Arial" w:hAnsi="Arial" w:cs="Arial"/>
      <w:color w:val="333333"/>
      <w:kern w:val="0"/>
      <w:sz w:val="18"/>
      <w:szCs w:val="18"/>
      <w:lang w:val="en-AU" w:eastAsia="en-AU"/>
    </w:rPr>
  </w:style>
  <w:style w:type="character" w:customStyle="1" w:styleId="text">
    <w:name w:val="text"/>
    <w:basedOn w:val="DefaultParagraphFont"/>
    <w:rsid w:val="00527D5D"/>
  </w:style>
  <w:style w:type="character" w:customStyle="1" w:styleId="small-caps">
    <w:name w:val="small-caps"/>
    <w:basedOn w:val="DefaultParagraphFont"/>
    <w:rsid w:val="00527D5D"/>
  </w:style>
  <w:style w:type="character" w:customStyle="1" w:styleId="passage-display-bcv">
    <w:name w:val="passage-display-bcv"/>
    <w:basedOn w:val="DefaultParagraphFont"/>
    <w:rsid w:val="00527D5D"/>
  </w:style>
  <w:style w:type="character" w:customStyle="1" w:styleId="passage-display-version">
    <w:name w:val="passage-display-version"/>
    <w:basedOn w:val="DefaultParagraphFont"/>
    <w:rsid w:val="00A8416B"/>
  </w:style>
  <w:style w:type="paragraph" w:customStyle="1" w:styleId="font8">
    <w:name w:val="font_8"/>
    <w:basedOn w:val="Normal"/>
    <w:rsid w:val="004151C6"/>
    <w:pPr>
      <w:spacing w:before="100" w:beforeAutospacing="1" w:after="100" w:afterAutospacing="1"/>
    </w:pPr>
    <w:rPr>
      <w:color w:val="auto"/>
      <w:kern w:val="0"/>
      <w:sz w:val="24"/>
      <w:szCs w:val="24"/>
      <w:lang w:val="en-AU" w:eastAsia="en-AU"/>
    </w:rPr>
  </w:style>
  <w:style w:type="character" w:styleId="PlaceholderText">
    <w:name w:val="Placeholder Text"/>
    <w:basedOn w:val="DefaultParagraphFont"/>
    <w:uiPriority w:val="99"/>
    <w:semiHidden/>
    <w:rsid w:val="005873F0"/>
    <w:rPr>
      <w:color w:val="808080"/>
    </w:rPr>
  </w:style>
  <w:style w:type="character" w:customStyle="1" w:styleId="Heading1Char">
    <w:name w:val="Heading 1 Char"/>
    <w:basedOn w:val="DefaultParagraphFont"/>
    <w:link w:val="Heading1"/>
    <w:uiPriority w:val="9"/>
    <w:rsid w:val="00570A00"/>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uiPriority w:val="9"/>
    <w:rsid w:val="005E383B"/>
    <w:rPr>
      <w:rFonts w:ascii="Arial" w:eastAsiaTheme="majorEastAsia" w:hAnsi="Arial" w:cs="Arial"/>
      <w:b/>
      <w:sz w:val="24"/>
      <w:szCs w:val="24"/>
      <w:shd w:val="clear" w:color="auto" w:fill="FFFFFF" w:themeFill="background1"/>
      <w:lang w:eastAsia="en-AU"/>
    </w:rPr>
  </w:style>
  <w:style w:type="character" w:customStyle="1" w:styleId="StyleBookmanOldStyle10ptBold">
    <w:name w:val="Style Bookman Old Style 10 pt Bold"/>
    <w:rsid w:val="00570A00"/>
    <w:rPr>
      <w:rFonts w:ascii="Arial" w:hAnsi="Arial"/>
      <w:b/>
      <w:bCs/>
      <w:sz w:val="20"/>
    </w:rPr>
  </w:style>
  <w:style w:type="paragraph" w:styleId="CommentText">
    <w:name w:val="annotation text"/>
    <w:basedOn w:val="Normal"/>
    <w:link w:val="CommentTextChar"/>
    <w:rsid w:val="00570A00"/>
    <w:pPr>
      <w:spacing w:after="120"/>
    </w:pPr>
    <w:rPr>
      <w:rFonts w:ascii="Calibri Light" w:eastAsiaTheme="minorEastAsia" w:hAnsi="Calibri Light" w:cstheme="minorBidi"/>
      <w:color w:val="auto"/>
      <w:kern w:val="0"/>
      <w:lang w:val="en-AU" w:eastAsia="en-AU"/>
    </w:rPr>
  </w:style>
  <w:style w:type="character" w:customStyle="1" w:styleId="CommentTextChar">
    <w:name w:val="Comment Text Char"/>
    <w:basedOn w:val="DefaultParagraphFont"/>
    <w:link w:val="CommentText"/>
    <w:rsid w:val="00570A00"/>
    <w:rPr>
      <w:rFonts w:ascii="Calibri Light" w:eastAsiaTheme="minorEastAsia" w:hAnsi="Calibri Light"/>
      <w:sz w:val="20"/>
      <w:szCs w:val="20"/>
      <w:lang w:eastAsia="en-AU"/>
    </w:rPr>
  </w:style>
  <w:style w:type="character" w:customStyle="1" w:styleId="Heading3Char">
    <w:name w:val="Heading 3 Char"/>
    <w:basedOn w:val="DefaultParagraphFont"/>
    <w:link w:val="Heading3"/>
    <w:uiPriority w:val="9"/>
    <w:rsid w:val="00264167"/>
    <w:rPr>
      <w:rFonts w:ascii="Arial" w:eastAsiaTheme="majorEastAsia" w:hAnsi="Arial" w:cstheme="majorBidi"/>
      <w:b/>
      <w:bCs/>
      <w:color w:val="4F81BD" w:themeColor="accent1"/>
      <w:kern w:val="28"/>
      <w:szCs w:val="20"/>
      <w:lang w:val="en-US"/>
    </w:rPr>
  </w:style>
  <w:style w:type="character" w:customStyle="1" w:styleId="Heading5Char">
    <w:name w:val="Heading 5 Char"/>
    <w:basedOn w:val="DefaultParagraphFont"/>
    <w:link w:val="Heading5"/>
    <w:uiPriority w:val="9"/>
    <w:rsid w:val="00364C2D"/>
    <w:rPr>
      <w:rFonts w:asciiTheme="majorHAnsi" w:eastAsiaTheme="majorEastAsia" w:hAnsiTheme="majorHAnsi" w:cstheme="majorBidi"/>
      <w:color w:val="243F60" w:themeColor="accent1" w:themeShade="7F"/>
      <w:kern w:val="28"/>
      <w:sz w:val="20"/>
      <w:szCs w:val="20"/>
      <w:lang w:val="en-US"/>
    </w:rPr>
  </w:style>
  <w:style w:type="paragraph" w:styleId="Footer">
    <w:name w:val="footer"/>
    <w:basedOn w:val="Normal"/>
    <w:link w:val="FooterChar"/>
    <w:uiPriority w:val="99"/>
    <w:rsid w:val="00364C2D"/>
    <w:pPr>
      <w:tabs>
        <w:tab w:val="center" w:pos="4153"/>
        <w:tab w:val="right" w:pos="8306"/>
      </w:tabs>
      <w:spacing w:after="120" w:line="276" w:lineRule="auto"/>
    </w:pPr>
    <w:rPr>
      <w:rFonts w:ascii="Arial" w:eastAsiaTheme="minorEastAsia" w:hAnsi="Arial" w:cstheme="minorBidi"/>
      <w:color w:val="auto"/>
      <w:kern w:val="0"/>
      <w:sz w:val="16"/>
      <w:szCs w:val="22"/>
      <w:lang w:val="en-AU" w:eastAsia="en-AU"/>
    </w:rPr>
  </w:style>
  <w:style w:type="character" w:customStyle="1" w:styleId="FooterChar">
    <w:name w:val="Footer Char"/>
    <w:basedOn w:val="DefaultParagraphFont"/>
    <w:link w:val="Footer"/>
    <w:uiPriority w:val="99"/>
    <w:rsid w:val="00364C2D"/>
    <w:rPr>
      <w:rFonts w:ascii="Arial" w:eastAsiaTheme="minorEastAsia" w:hAnsi="Arial"/>
      <w:sz w:val="16"/>
      <w:lang w:eastAsia="en-AU"/>
    </w:rPr>
  </w:style>
  <w:style w:type="paragraph" w:styleId="Header">
    <w:name w:val="header"/>
    <w:basedOn w:val="Normal"/>
    <w:link w:val="HeaderChar"/>
    <w:uiPriority w:val="99"/>
    <w:unhideWhenUsed/>
    <w:rsid w:val="00664A4A"/>
    <w:pPr>
      <w:tabs>
        <w:tab w:val="center" w:pos="4513"/>
        <w:tab w:val="right" w:pos="9026"/>
      </w:tabs>
    </w:pPr>
  </w:style>
  <w:style w:type="character" w:customStyle="1" w:styleId="HeaderChar">
    <w:name w:val="Header Char"/>
    <w:basedOn w:val="DefaultParagraphFont"/>
    <w:link w:val="Header"/>
    <w:uiPriority w:val="99"/>
    <w:rsid w:val="00664A4A"/>
    <w:rPr>
      <w:rFonts w:ascii="Times New Roman" w:eastAsia="Times New Roman" w:hAnsi="Times New Roman" w:cs="Times New Roman"/>
      <w:color w:val="212120"/>
      <w:kern w:val="28"/>
      <w:sz w:val="20"/>
      <w:szCs w:val="20"/>
      <w:lang w:val="en-US"/>
    </w:rPr>
  </w:style>
  <w:style w:type="character" w:customStyle="1" w:styleId="apple-converted-space">
    <w:name w:val="apple-converted-space"/>
    <w:basedOn w:val="DefaultParagraphFont"/>
    <w:rsid w:val="00A25729"/>
  </w:style>
  <w:style w:type="paragraph" w:customStyle="1" w:styleId="Style1">
    <w:name w:val="Style1"/>
    <w:basedOn w:val="Normal"/>
    <w:rsid w:val="0022765A"/>
    <w:pPr>
      <w:widowControl w:val="0"/>
      <w:tabs>
        <w:tab w:val="left" w:pos="720"/>
      </w:tabs>
      <w:ind w:left="360" w:hanging="360"/>
      <w:jc w:val="both"/>
    </w:pPr>
    <w:rPr>
      <w:color w:val="auto"/>
      <w:kern w:val="0"/>
      <w:sz w:val="24"/>
      <w:lang w:val="en-AU"/>
    </w:rPr>
  </w:style>
  <w:style w:type="paragraph" w:styleId="BodyText3">
    <w:name w:val="Body Text 3"/>
    <w:basedOn w:val="Normal"/>
    <w:link w:val="BodyText3Char"/>
    <w:rsid w:val="0022765A"/>
    <w:pPr>
      <w:spacing w:after="120"/>
    </w:pPr>
    <w:rPr>
      <w:color w:val="auto"/>
      <w:kern w:val="0"/>
      <w:sz w:val="16"/>
      <w:szCs w:val="16"/>
      <w:lang w:eastAsia="en-AU"/>
    </w:rPr>
  </w:style>
  <w:style w:type="character" w:customStyle="1" w:styleId="BodyText3Char">
    <w:name w:val="Body Text 3 Char"/>
    <w:basedOn w:val="DefaultParagraphFont"/>
    <w:link w:val="BodyText3"/>
    <w:rsid w:val="0022765A"/>
    <w:rPr>
      <w:rFonts w:ascii="Times New Roman" w:eastAsia="Times New Roman" w:hAnsi="Times New Roman" w:cs="Times New Roman"/>
      <w:sz w:val="16"/>
      <w:szCs w:val="16"/>
      <w:lang w:val="en-US" w:eastAsia="en-AU"/>
    </w:rPr>
  </w:style>
  <w:style w:type="paragraph" w:customStyle="1" w:styleId="Style4">
    <w:name w:val="Style4"/>
    <w:basedOn w:val="Normal"/>
    <w:rsid w:val="0022765A"/>
    <w:pPr>
      <w:widowControl w:val="0"/>
      <w:jc w:val="both"/>
    </w:pPr>
    <w:rPr>
      <w:b/>
      <w:color w:val="auto"/>
      <w:kern w:val="0"/>
      <w:sz w:val="28"/>
      <w:lang w:val="en-AU"/>
    </w:rPr>
  </w:style>
  <w:style w:type="character" w:styleId="FollowedHyperlink">
    <w:name w:val="FollowedHyperlink"/>
    <w:basedOn w:val="DefaultParagraphFont"/>
    <w:uiPriority w:val="99"/>
    <w:semiHidden/>
    <w:unhideWhenUsed/>
    <w:rsid w:val="002944E8"/>
    <w:rPr>
      <w:color w:val="800080" w:themeColor="followedHyperlink"/>
      <w:u w:val="single"/>
    </w:rPr>
  </w:style>
  <w:style w:type="character" w:styleId="CommentReference">
    <w:name w:val="annotation reference"/>
    <w:basedOn w:val="DefaultParagraphFont"/>
    <w:uiPriority w:val="99"/>
    <w:semiHidden/>
    <w:unhideWhenUsed/>
    <w:rsid w:val="005E383B"/>
    <w:rPr>
      <w:sz w:val="16"/>
      <w:szCs w:val="16"/>
    </w:rPr>
  </w:style>
  <w:style w:type="paragraph" w:styleId="CommentSubject">
    <w:name w:val="annotation subject"/>
    <w:basedOn w:val="CommentText"/>
    <w:next w:val="CommentText"/>
    <w:link w:val="CommentSubjectChar"/>
    <w:uiPriority w:val="99"/>
    <w:semiHidden/>
    <w:unhideWhenUsed/>
    <w:rsid w:val="005E383B"/>
    <w:pPr>
      <w:spacing w:after="0"/>
    </w:pPr>
    <w:rPr>
      <w:rFonts w:ascii="Times New Roman" w:eastAsia="Times New Roman" w:hAnsi="Times New Roman" w:cs="Times New Roman"/>
      <w:b/>
      <w:bCs/>
      <w:color w:val="212120"/>
      <w:kern w:val="28"/>
      <w:lang w:val="en-US" w:eastAsia="en-US"/>
    </w:rPr>
  </w:style>
  <w:style w:type="character" w:customStyle="1" w:styleId="CommentSubjectChar">
    <w:name w:val="Comment Subject Char"/>
    <w:basedOn w:val="CommentTextChar"/>
    <w:link w:val="CommentSubject"/>
    <w:uiPriority w:val="99"/>
    <w:semiHidden/>
    <w:rsid w:val="005E383B"/>
    <w:rPr>
      <w:rFonts w:ascii="Times New Roman" w:eastAsia="Times New Roman" w:hAnsi="Times New Roman" w:cs="Times New Roman"/>
      <w:b/>
      <w:bCs/>
      <w:color w:val="212120"/>
      <w:kern w:val="28"/>
      <w:sz w:val="20"/>
      <w:szCs w:val="20"/>
      <w:lang w:val="en-US" w:eastAsia="en-AU"/>
    </w:rPr>
  </w:style>
  <w:style w:type="paragraph" w:styleId="TOCHeading">
    <w:name w:val="TOC Heading"/>
    <w:basedOn w:val="Heading1"/>
    <w:next w:val="Normal"/>
    <w:uiPriority w:val="39"/>
    <w:semiHidden/>
    <w:unhideWhenUsed/>
    <w:qFormat/>
    <w:rsid w:val="00A05D19"/>
    <w:pPr>
      <w:keepNext/>
      <w:keepLines/>
      <w:contextualSpacing w:val="0"/>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A05D19"/>
    <w:pPr>
      <w:spacing w:after="100"/>
      <w:ind w:left="200"/>
    </w:pPr>
  </w:style>
  <w:style w:type="paragraph" w:styleId="TOC3">
    <w:name w:val="toc 3"/>
    <w:basedOn w:val="Normal"/>
    <w:next w:val="Normal"/>
    <w:autoRedefine/>
    <w:uiPriority w:val="39"/>
    <w:unhideWhenUsed/>
    <w:rsid w:val="00A05D19"/>
    <w:pPr>
      <w:spacing w:after="100"/>
      <w:ind w:left="400"/>
    </w:pPr>
  </w:style>
  <w:style w:type="paragraph" w:styleId="TOC1">
    <w:name w:val="toc 1"/>
    <w:basedOn w:val="Normal"/>
    <w:next w:val="Normal"/>
    <w:autoRedefine/>
    <w:uiPriority w:val="39"/>
    <w:unhideWhenUsed/>
    <w:rsid w:val="00A05D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9158">
      <w:bodyDiv w:val="1"/>
      <w:marLeft w:val="0"/>
      <w:marRight w:val="0"/>
      <w:marTop w:val="0"/>
      <w:marBottom w:val="0"/>
      <w:divBdr>
        <w:top w:val="none" w:sz="0" w:space="0" w:color="auto"/>
        <w:left w:val="none" w:sz="0" w:space="0" w:color="auto"/>
        <w:bottom w:val="none" w:sz="0" w:space="0" w:color="auto"/>
        <w:right w:val="none" w:sz="0" w:space="0" w:color="auto"/>
      </w:divBdr>
      <w:divsChild>
        <w:div w:id="786390493">
          <w:marLeft w:val="0"/>
          <w:marRight w:val="0"/>
          <w:marTop w:val="0"/>
          <w:marBottom w:val="0"/>
          <w:divBdr>
            <w:top w:val="none" w:sz="0" w:space="0" w:color="auto"/>
            <w:left w:val="none" w:sz="0" w:space="0" w:color="auto"/>
            <w:bottom w:val="none" w:sz="0" w:space="0" w:color="auto"/>
            <w:right w:val="none" w:sz="0" w:space="0" w:color="auto"/>
          </w:divBdr>
        </w:div>
        <w:div w:id="498040329">
          <w:marLeft w:val="0"/>
          <w:marRight w:val="0"/>
          <w:marTop w:val="0"/>
          <w:marBottom w:val="0"/>
          <w:divBdr>
            <w:top w:val="none" w:sz="0" w:space="0" w:color="auto"/>
            <w:left w:val="none" w:sz="0" w:space="0" w:color="auto"/>
            <w:bottom w:val="none" w:sz="0" w:space="0" w:color="auto"/>
            <w:right w:val="none" w:sz="0" w:space="0" w:color="auto"/>
          </w:divBdr>
        </w:div>
        <w:div w:id="1355810622">
          <w:marLeft w:val="0"/>
          <w:marRight w:val="0"/>
          <w:marTop w:val="0"/>
          <w:marBottom w:val="0"/>
          <w:divBdr>
            <w:top w:val="none" w:sz="0" w:space="0" w:color="auto"/>
            <w:left w:val="none" w:sz="0" w:space="0" w:color="auto"/>
            <w:bottom w:val="none" w:sz="0" w:space="0" w:color="auto"/>
            <w:right w:val="none" w:sz="0" w:space="0" w:color="auto"/>
          </w:divBdr>
        </w:div>
        <w:div w:id="1900825475">
          <w:marLeft w:val="0"/>
          <w:marRight w:val="0"/>
          <w:marTop w:val="0"/>
          <w:marBottom w:val="0"/>
          <w:divBdr>
            <w:top w:val="none" w:sz="0" w:space="0" w:color="auto"/>
            <w:left w:val="none" w:sz="0" w:space="0" w:color="auto"/>
            <w:bottom w:val="none" w:sz="0" w:space="0" w:color="auto"/>
            <w:right w:val="none" w:sz="0" w:space="0" w:color="auto"/>
          </w:divBdr>
        </w:div>
        <w:div w:id="2110344979">
          <w:marLeft w:val="0"/>
          <w:marRight w:val="0"/>
          <w:marTop w:val="0"/>
          <w:marBottom w:val="0"/>
          <w:divBdr>
            <w:top w:val="none" w:sz="0" w:space="0" w:color="auto"/>
            <w:left w:val="none" w:sz="0" w:space="0" w:color="auto"/>
            <w:bottom w:val="none" w:sz="0" w:space="0" w:color="auto"/>
            <w:right w:val="none" w:sz="0" w:space="0" w:color="auto"/>
          </w:divBdr>
        </w:div>
        <w:div w:id="854073559">
          <w:marLeft w:val="0"/>
          <w:marRight w:val="0"/>
          <w:marTop w:val="0"/>
          <w:marBottom w:val="0"/>
          <w:divBdr>
            <w:top w:val="none" w:sz="0" w:space="0" w:color="auto"/>
            <w:left w:val="none" w:sz="0" w:space="0" w:color="auto"/>
            <w:bottom w:val="none" w:sz="0" w:space="0" w:color="auto"/>
            <w:right w:val="none" w:sz="0" w:space="0" w:color="auto"/>
          </w:divBdr>
        </w:div>
        <w:div w:id="1938128305">
          <w:marLeft w:val="0"/>
          <w:marRight w:val="0"/>
          <w:marTop w:val="0"/>
          <w:marBottom w:val="0"/>
          <w:divBdr>
            <w:top w:val="none" w:sz="0" w:space="0" w:color="auto"/>
            <w:left w:val="none" w:sz="0" w:space="0" w:color="auto"/>
            <w:bottom w:val="none" w:sz="0" w:space="0" w:color="auto"/>
            <w:right w:val="none" w:sz="0" w:space="0" w:color="auto"/>
          </w:divBdr>
        </w:div>
        <w:div w:id="692418716">
          <w:marLeft w:val="0"/>
          <w:marRight w:val="0"/>
          <w:marTop w:val="0"/>
          <w:marBottom w:val="0"/>
          <w:divBdr>
            <w:top w:val="none" w:sz="0" w:space="0" w:color="auto"/>
            <w:left w:val="none" w:sz="0" w:space="0" w:color="auto"/>
            <w:bottom w:val="none" w:sz="0" w:space="0" w:color="auto"/>
            <w:right w:val="none" w:sz="0" w:space="0" w:color="auto"/>
          </w:divBdr>
        </w:div>
        <w:div w:id="558319638">
          <w:marLeft w:val="0"/>
          <w:marRight w:val="0"/>
          <w:marTop w:val="0"/>
          <w:marBottom w:val="0"/>
          <w:divBdr>
            <w:top w:val="none" w:sz="0" w:space="0" w:color="auto"/>
            <w:left w:val="none" w:sz="0" w:space="0" w:color="auto"/>
            <w:bottom w:val="none" w:sz="0" w:space="0" w:color="auto"/>
            <w:right w:val="none" w:sz="0" w:space="0" w:color="auto"/>
          </w:divBdr>
        </w:div>
        <w:div w:id="563761839">
          <w:marLeft w:val="0"/>
          <w:marRight w:val="0"/>
          <w:marTop w:val="0"/>
          <w:marBottom w:val="0"/>
          <w:divBdr>
            <w:top w:val="none" w:sz="0" w:space="0" w:color="auto"/>
            <w:left w:val="none" w:sz="0" w:space="0" w:color="auto"/>
            <w:bottom w:val="none" w:sz="0" w:space="0" w:color="auto"/>
            <w:right w:val="none" w:sz="0" w:space="0" w:color="auto"/>
          </w:divBdr>
        </w:div>
        <w:div w:id="380909396">
          <w:marLeft w:val="0"/>
          <w:marRight w:val="0"/>
          <w:marTop w:val="0"/>
          <w:marBottom w:val="0"/>
          <w:divBdr>
            <w:top w:val="none" w:sz="0" w:space="0" w:color="auto"/>
            <w:left w:val="none" w:sz="0" w:space="0" w:color="auto"/>
            <w:bottom w:val="none" w:sz="0" w:space="0" w:color="auto"/>
            <w:right w:val="none" w:sz="0" w:space="0" w:color="auto"/>
          </w:divBdr>
        </w:div>
        <w:div w:id="842162523">
          <w:marLeft w:val="0"/>
          <w:marRight w:val="0"/>
          <w:marTop w:val="0"/>
          <w:marBottom w:val="0"/>
          <w:divBdr>
            <w:top w:val="none" w:sz="0" w:space="0" w:color="auto"/>
            <w:left w:val="none" w:sz="0" w:space="0" w:color="auto"/>
            <w:bottom w:val="none" w:sz="0" w:space="0" w:color="auto"/>
            <w:right w:val="none" w:sz="0" w:space="0" w:color="auto"/>
          </w:divBdr>
        </w:div>
        <w:div w:id="382944408">
          <w:marLeft w:val="0"/>
          <w:marRight w:val="0"/>
          <w:marTop w:val="0"/>
          <w:marBottom w:val="0"/>
          <w:divBdr>
            <w:top w:val="none" w:sz="0" w:space="0" w:color="auto"/>
            <w:left w:val="none" w:sz="0" w:space="0" w:color="auto"/>
            <w:bottom w:val="none" w:sz="0" w:space="0" w:color="auto"/>
            <w:right w:val="none" w:sz="0" w:space="0" w:color="auto"/>
          </w:divBdr>
        </w:div>
        <w:div w:id="676806764">
          <w:marLeft w:val="0"/>
          <w:marRight w:val="0"/>
          <w:marTop w:val="0"/>
          <w:marBottom w:val="0"/>
          <w:divBdr>
            <w:top w:val="none" w:sz="0" w:space="0" w:color="auto"/>
            <w:left w:val="none" w:sz="0" w:space="0" w:color="auto"/>
            <w:bottom w:val="none" w:sz="0" w:space="0" w:color="auto"/>
            <w:right w:val="none" w:sz="0" w:space="0" w:color="auto"/>
          </w:divBdr>
        </w:div>
        <w:div w:id="426270367">
          <w:marLeft w:val="0"/>
          <w:marRight w:val="0"/>
          <w:marTop w:val="0"/>
          <w:marBottom w:val="0"/>
          <w:divBdr>
            <w:top w:val="none" w:sz="0" w:space="0" w:color="auto"/>
            <w:left w:val="none" w:sz="0" w:space="0" w:color="auto"/>
            <w:bottom w:val="none" w:sz="0" w:space="0" w:color="auto"/>
            <w:right w:val="none" w:sz="0" w:space="0" w:color="auto"/>
          </w:divBdr>
        </w:div>
        <w:div w:id="377971268">
          <w:marLeft w:val="0"/>
          <w:marRight w:val="0"/>
          <w:marTop w:val="0"/>
          <w:marBottom w:val="0"/>
          <w:divBdr>
            <w:top w:val="none" w:sz="0" w:space="0" w:color="auto"/>
            <w:left w:val="none" w:sz="0" w:space="0" w:color="auto"/>
            <w:bottom w:val="none" w:sz="0" w:space="0" w:color="auto"/>
            <w:right w:val="none" w:sz="0" w:space="0" w:color="auto"/>
          </w:divBdr>
        </w:div>
        <w:div w:id="1635216479">
          <w:marLeft w:val="0"/>
          <w:marRight w:val="0"/>
          <w:marTop w:val="0"/>
          <w:marBottom w:val="0"/>
          <w:divBdr>
            <w:top w:val="none" w:sz="0" w:space="0" w:color="auto"/>
            <w:left w:val="none" w:sz="0" w:space="0" w:color="auto"/>
            <w:bottom w:val="none" w:sz="0" w:space="0" w:color="auto"/>
            <w:right w:val="none" w:sz="0" w:space="0" w:color="auto"/>
          </w:divBdr>
        </w:div>
      </w:divsChild>
    </w:div>
    <w:div w:id="558440074">
      <w:bodyDiv w:val="1"/>
      <w:marLeft w:val="0"/>
      <w:marRight w:val="0"/>
      <w:marTop w:val="0"/>
      <w:marBottom w:val="0"/>
      <w:divBdr>
        <w:top w:val="none" w:sz="0" w:space="0" w:color="auto"/>
        <w:left w:val="none" w:sz="0" w:space="0" w:color="auto"/>
        <w:bottom w:val="none" w:sz="0" w:space="0" w:color="auto"/>
        <w:right w:val="none" w:sz="0" w:space="0" w:color="auto"/>
      </w:divBdr>
      <w:divsChild>
        <w:div w:id="1801848635">
          <w:marLeft w:val="0"/>
          <w:marRight w:val="0"/>
          <w:marTop w:val="0"/>
          <w:marBottom w:val="0"/>
          <w:divBdr>
            <w:top w:val="none" w:sz="0" w:space="0" w:color="auto"/>
            <w:left w:val="none" w:sz="0" w:space="0" w:color="auto"/>
            <w:bottom w:val="none" w:sz="0" w:space="0" w:color="auto"/>
            <w:right w:val="none" w:sz="0" w:space="0" w:color="auto"/>
          </w:divBdr>
        </w:div>
        <w:div w:id="1675034672">
          <w:marLeft w:val="0"/>
          <w:marRight w:val="0"/>
          <w:marTop w:val="0"/>
          <w:marBottom w:val="0"/>
          <w:divBdr>
            <w:top w:val="none" w:sz="0" w:space="0" w:color="auto"/>
            <w:left w:val="none" w:sz="0" w:space="0" w:color="auto"/>
            <w:bottom w:val="none" w:sz="0" w:space="0" w:color="auto"/>
            <w:right w:val="none" w:sz="0" w:space="0" w:color="auto"/>
          </w:divBdr>
        </w:div>
        <w:div w:id="1181045713">
          <w:marLeft w:val="0"/>
          <w:marRight w:val="0"/>
          <w:marTop w:val="0"/>
          <w:marBottom w:val="0"/>
          <w:divBdr>
            <w:top w:val="none" w:sz="0" w:space="0" w:color="auto"/>
            <w:left w:val="none" w:sz="0" w:space="0" w:color="auto"/>
            <w:bottom w:val="none" w:sz="0" w:space="0" w:color="auto"/>
            <w:right w:val="none" w:sz="0" w:space="0" w:color="auto"/>
          </w:divBdr>
        </w:div>
        <w:div w:id="729378618">
          <w:marLeft w:val="0"/>
          <w:marRight w:val="0"/>
          <w:marTop w:val="0"/>
          <w:marBottom w:val="0"/>
          <w:divBdr>
            <w:top w:val="none" w:sz="0" w:space="0" w:color="auto"/>
            <w:left w:val="none" w:sz="0" w:space="0" w:color="auto"/>
            <w:bottom w:val="none" w:sz="0" w:space="0" w:color="auto"/>
            <w:right w:val="none" w:sz="0" w:space="0" w:color="auto"/>
          </w:divBdr>
        </w:div>
        <w:div w:id="449010301">
          <w:marLeft w:val="0"/>
          <w:marRight w:val="0"/>
          <w:marTop w:val="0"/>
          <w:marBottom w:val="0"/>
          <w:divBdr>
            <w:top w:val="none" w:sz="0" w:space="0" w:color="auto"/>
            <w:left w:val="none" w:sz="0" w:space="0" w:color="auto"/>
            <w:bottom w:val="none" w:sz="0" w:space="0" w:color="auto"/>
            <w:right w:val="none" w:sz="0" w:space="0" w:color="auto"/>
          </w:divBdr>
        </w:div>
      </w:divsChild>
    </w:div>
    <w:div w:id="601378835">
      <w:bodyDiv w:val="1"/>
      <w:marLeft w:val="0"/>
      <w:marRight w:val="0"/>
      <w:marTop w:val="0"/>
      <w:marBottom w:val="15"/>
      <w:divBdr>
        <w:top w:val="none" w:sz="0" w:space="0" w:color="auto"/>
        <w:left w:val="none" w:sz="0" w:space="0" w:color="auto"/>
        <w:bottom w:val="none" w:sz="0" w:space="0" w:color="auto"/>
        <w:right w:val="none" w:sz="0" w:space="0" w:color="auto"/>
      </w:divBdr>
      <w:divsChild>
        <w:div w:id="1160774892">
          <w:marLeft w:val="0"/>
          <w:marRight w:val="0"/>
          <w:marTop w:val="0"/>
          <w:marBottom w:val="0"/>
          <w:divBdr>
            <w:top w:val="none" w:sz="0" w:space="0" w:color="auto"/>
            <w:left w:val="none" w:sz="0" w:space="0" w:color="auto"/>
            <w:bottom w:val="none" w:sz="0" w:space="0" w:color="auto"/>
            <w:right w:val="none" w:sz="0" w:space="0" w:color="auto"/>
          </w:divBdr>
        </w:div>
        <w:div w:id="1482965877">
          <w:marLeft w:val="0"/>
          <w:marRight w:val="0"/>
          <w:marTop w:val="0"/>
          <w:marBottom w:val="0"/>
          <w:divBdr>
            <w:top w:val="none" w:sz="0" w:space="0" w:color="auto"/>
            <w:left w:val="none" w:sz="0" w:space="0" w:color="auto"/>
            <w:bottom w:val="none" w:sz="0" w:space="0" w:color="auto"/>
            <w:right w:val="none" w:sz="0" w:space="0" w:color="auto"/>
          </w:divBdr>
        </w:div>
        <w:div w:id="2098817689">
          <w:marLeft w:val="0"/>
          <w:marRight w:val="0"/>
          <w:marTop w:val="0"/>
          <w:marBottom w:val="0"/>
          <w:divBdr>
            <w:top w:val="none" w:sz="0" w:space="0" w:color="auto"/>
            <w:left w:val="none" w:sz="0" w:space="0" w:color="auto"/>
            <w:bottom w:val="none" w:sz="0" w:space="0" w:color="auto"/>
            <w:right w:val="none" w:sz="0" w:space="0" w:color="auto"/>
          </w:divBdr>
        </w:div>
        <w:div w:id="396782421">
          <w:marLeft w:val="0"/>
          <w:marRight w:val="0"/>
          <w:marTop w:val="0"/>
          <w:marBottom w:val="0"/>
          <w:divBdr>
            <w:top w:val="none" w:sz="0" w:space="0" w:color="auto"/>
            <w:left w:val="none" w:sz="0" w:space="0" w:color="auto"/>
            <w:bottom w:val="none" w:sz="0" w:space="0" w:color="auto"/>
            <w:right w:val="none" w:sz="0" w:space="0" w:color="auto"/>
          </w:divBdr>
        </w:div>
        <w:div w:id="1180698293">
          <w:marLeft w:val="0"/>
          <w:marRight w:val="0"/>
          <w:marTop w:val="0"/>
          <w:marBottom w:val="0"/>
          <w:divBdr>
            <w:top w:val="none" w:sz="0" w:space="0" w:color="auto"/>
            <w:left w:val="none" w:sz="0" w:space="0" w:color="auto"/>
            <w:bottom w:val="none" w:sz="0" w:space="0" w:color="auto"/>
            <w:right w:val="none" w:sz="0" w:space="0" w:color="auto"/>
          </w:divBdr>
        </w:div>
        <w:div w:id="1322468297">
          <w:marLeft w:val="0"/>
          <w:marRight w:val="0"/>
          <w:marTop w:val="0"/>
          <w:marBottom w:val="0"/>
          <w:divBdr>
            <w:top w:val="none" w:sz="0" w:space="0" w:color="auto"/>
            <w:left w:val="none" w:sz="0" w:space="0" w:color="auto"/>
            <w:bottom w:val="none" w:sz="0" w:space="0" w:color="auto"/>
            <w:right w:val="none" w:sz="0" w:space="0" w:color="auto"/>
          </w:divBdr>
        </w:div>
      </w:divsChild>
    </w:div>
    <w:div w:id="651715037">
      <w:bodyDiv w:val="1"/>
      <w:marLeft w:val="0"/>
      <w:marRight w:val="0"/>
      <w:marTop w:val="0"/>
      <w:marBottom w:val="0"/>
      <w:divBdr>
        <w:top w:val="none" w:sz="0" w:space="0" w:color="auto"/>
        <w:left w:val="none" w:sz="0" w:space="0" w:color="auto"/>
        <w:bottom w:val="none" w:sz="0" w:space="0" w:color="auto"/>
        <w:right w:val="none" w:sz="0" w:space="0" w:color="auto"/>
      </w:divBdr>
      <w:divsChild>
        <w:div w:id="1485272560">
          <w:marLeft w:val="0"/>
          <w:marRight w:val="0"/>
          <w:marTop w:val="0"/>
          <w:marBottom w:val="0"/>
          <w:divBdr>
            <w:top w:val="none" w:sz="0" w:space="0" w:color="auto"/>
            <w:left w:val="none" w:sz="0" w:space="0" w:color="auto"/>
            <w:bottom w:val="none" w:sz="0" w:space="0" w:color="auto"/>
            <w:right w:val="none" w:sz="0" w:space="0" w:color="auto"/>
          </w:divBdr>
        </w:div>
        <w:div w:id="583683593">
          <w:marLeft w:val="0"/>
          <w:marRight w:val="0"/>
          <w:marTop w:val="0"/>
          <w:marBottom w:val="0"/>
          <w:divBdr>
            <w:top w:val="none" w:sz="0" w:space="0" w:color="auto"/>
            <w:left w:val="none" w:sz="0" w:space="0" w:color="auto"/>
            <w:bottom w:val="none" w:sz="0" w:space="0" w:color="auto"/>
            <w:right w:val="none" w:sz="0" w:space="0" w:color="auto"/>
          </w:divBdr>
        </w:div>
        <w:div w:id="1194463895">
          <w:marLeft w:val="0"/>
          <w:marRight w:val="0"/>
          <w:marTop w:val="0"/>
          <w:marBottom w:val="0"/>
          <w:divBdr>
            <w:top w:val="none" w:sz="0" w:space="0" w:color="auto"/>
            <w:left w:val="none" w:sz="0" w:space="0" w:color="auto"/>
            <w:bottom w:val="none" w:sz="0" w:space="0" w:color="auto"/>
            <w:right w:val="none" w:sz="0" w:space="0" w:color="auto"/>
          </w:divBdr>
        </w:div>
        <w:div w:id="817380498">
          <w:marLeft w:val="0"/>
          <w:marRight w:val="0"/>
          <w:marTop w:val="0"/>
          <w:marBottom w:val="0"/>
          <w:divBdr>
            <w:top w:val="none" w:sz="0" w:space="0" w:color="auto"/>
            <w:left w:val="none" w:sz="0" w:space="0" w:color="auto"/>
            <w:bottom w:val="none" w:sz="0" w:space="0" w:color="auto"/>
            <w:right w:val="none" w:sz="0" w:space="0" w:color="auto"/>
          </w:divBdr>
        </w:div>
        <w:div w:id="1149135781">
          <w:marLeft w:val="0"/>
          <w:marRight w:val="0"/>
          <w:marTop w:val="0"/>
          <w:marBottom w:val="0"/>
          <w:divBdr>
            <w:top w:val="none" w:sz="0" w:space="0" w:color="auto"/>
            <w:left w:val="none" w:sz="0" w:space="0" w:color="auto"/>
            <w:bottom w:val="none" w:sz="0" w:space="0" w:color="auto"/>
            <w:right w:val="none" w:sz="0" w:space="0" w:color="auto"/>
          </w:divBdr>
        </w:div>
        <w:div w:id="1022319432">
          <w:marLeft w:val="0"/>
          <w:marRight w:val="0"/>
          <w:marTop w:val="0"/>
          <w:marBottom w:val="0"/>
          <w:divBdr>
            <w:top w:val="none" w:sz="0" w:space="0" w:color="auto"/>
            <w:left w:val="none" w:sz="0" w:space="0" w:color="auto"/>
            <w:bottom w:val="none" w:sz="0" w:space="0" w:color="auto"/>
            <w:right w:val="none" w:sz="0" w:space="0" w:color="auto"/>
          </w:divBdr>
        </w:div>
        <w:div w:id="182865490">
          <w:marLeft w:val="0"/>
          <w:marRight w:val="0"/>
          <w:marTop w:val="0"/>
          <w:marBottom w:val="0"/>
          <w:divBdr>
            <w:top w:val="none" w:sz="0" w:space="0" w:color="auto"/>
            <w:left w:val="none" w:sz="0" w:space="0" w:color="auto"/>
            <w:bottom w:val="none" w:sz="0" w:space="0" w:color="auto"/>
            <w:right w:val="none" w:sz="0" w:space="0" w:color="auto"/>
          </w:divBdr>
        </w:div>
        <w:div w:id="1163547993">
          <w:marLeft w:val="0"/>
          <w:marRight w:val="0"/>
          <w:marTop w:val="0"/>
          <w:marBottom w:val="0"/>
          <w:divBdr>
            <w:top w:val="none" w:sz="0" w:space="0" w:color="auto"/>
            <w:left w:val="none" w:sz="0" w:space="0" w:color="auto"/>
            <w:bottom w:val="none" w:sz="0" w:space="0" w:color="auto"/>
            <w:right w:val="none" w:sz="0" w:space="0" w:color="auto"/>
          </w:divBdr>
        </w:div>
        <w:div w:id="1271283546">
          <w:marLeft w:val="0"/>
          <w:marRight w:val="0"/>
          <w:marTop w:val="0"/>
          <w:marBottom w:val="0"/>
          <w:divBdr>
            <w:top w:val="none" w:sz="0" w:space="0" w:color="auto"/>
            <w:left w:val="none" w:sz="0" w:space="0" w:color="auto"/>
            <w:bottom w:val="none" w:sz="0" w:space="0" w:color="auto"/>
            <w:right w:val="none" w:sz="0" w:space="0" w:color="auto"/>
          </w:divBdr>
        </w:div>
        <w:div w:id="2085491902">
          <w:marLeft w:val="0"/>
          <w:marRight w:val="0"/>
          <w:marTop w:val="0"/>
          <w:marBottom w:val="0"/>
          <w:divBdr>
            <w:top w:val="none" w:sz="0" w:space="0" w:color="auto"/>
            <w:left w:val="none" w:sz="0" w:space="0" w:color="auto"/>
            <w:bottom w:val="none" w:sz="0" w:space="0" w:color="auto"/>
            <w:right w:val="none" w:sz="0" w:space="0" w:color="auto"/>
          </w:divBdr>
        </w:div>
        <w:div w:id="1191450954">
          <w:marLeft w:val="0"/>
          <w:marRight w:val="0"/>
          <w:marTop w:val="0"/>
          <w:marBottom w:val="0"/>
          <w:divBdr>
            <w:top w:val="none" w:sz="0" w:space="0" w:color="auto"/>
            <w:left w:val="none" w:sz="0" w:space="0" w:color="auto"/>
            <w:bottom w:val="none" w:sz="0" w:space="0" w:color="auto"/>
            <w:right w:val="none" w:sz="0" w:space="0" w:color="auto"/>
          </w:divBdr>
        </w:div>
        <w:div w:id="1109160886">
          <w:marLeft w:val="0"/>
          <w:marRight w:val="0"/>
          <w:marTop w:val="0"/>
          <w:marBottom w:val="0"/>
          <w:divBdr>
            <w:top w:val="none" w:sz="0" w:space="0" w:color="auto"/>
            <w:left w:val="none" w:sz="0" w:space="0" w:color="auto"/>
            <w:bottom w:val="none" w:sz="0" w:space="0" w:color="auto"/>
            <w:right w:val="none" w:sz="0" w:space="0" w:color="auto"/>
          </w:divBdr>
        </w:div>
      </w:divsChild>
    </w:div>
    <w:div w:id="715810454">
      <w:bodyDiv w:val="1"/>
      <w:marLeft w:val="0"/>
      <w:marRight w:val="0"/>
      <w:marTop w:val="0"/>
      <w:marBottom w:val="0"/>
      <w:divBdr>
        <w:top w:val="none" w:sz="0" w:space="0" w:color="auto"/>
        <w:left w:val="none" w:sz="0" w:space="0" w:color="auto"/>
        <w:bottom w:val="none" w:sz="0" w:space="0" w:color="auto"/>
        <w:right w:val="none" w:sz="0" w:space="0" w:color="auto"/>
      </w:divBdr>
    </w:div>
    <w:div w:id="809592181">
      <w:bodyDiv w:val="1"/>
      <w:marLeft w:val="0"/>
      <w:marRight w:val="0"/>
      <w:marTop w:val="0"/>
      <w:marBottom w:val="0"/>
      <w:divBdr>
        <w:top w:val="none" w:sz="0" w:space="0" w:color="auto"/>
        <w:left w:val="none" w:sz="0" w:space="0" w:color="auto"/>
        <w:bottom w:val="none" w:sz="0" w:space="0" w:color="auto"/>
        <w:right w:val="none" w:sz="0" w:space="0" w:color="auto"/>
      </w:divBdr>
      <w:divsChild>
        <w:div w:id="1177236932">
          <w:marLeft w:val="0"/>
          <w:marRight w:val="0"/>
          <w:marTop w:val="0"/>
          <w:marBottom w:val="0"/>
          <w:divBdr>
            <w:top w:val="none" w:sz="0" w:space="0" w:color="auto"/>
            <w:left w:val="none" w:sz="0" w:space="0" w:color="auto"/>
            <w:bottom w:val="none" w:sz="0" w:space="0" w:color="auto"/>
            <w:right w:val="none" w:sz="0" w:space="0" w:color="auto"/>
          </w:divBdr>
        </w:div>
      </w:divsChild>
    </w:div>
    <w:div w:id="872035264">
      <w:bodyDiv w:val="1"/>
      <w:marLeft w:val="0"/>
      <w:marRight w:val="0"/>
      <w:marTop w:val="0"/>
      <w:marBottom w:val="0"/>
      <w:divBdr>
        <w:top w:val="none" w:sz="0" w:space="0" w:color="auto"/>
        <w:left w:val="none" w:sz="0" w:space="0" w:color="auto"/>
        <w:bottom w:val="none" w:sz="0" w:space="0" w:color="auto"/>
        <w:right w:val="none" w:sz="0" w:space="0" w:color="auto"/>
      </w:divBdr>
      <w:divsChild>
        <w:div w:id="1617560617">
          <w:marLeft w:val="0"/>
          <w:marRight w:val="0"/>
          <w:marTop w:val="0"/>
          <w:marBottom w:val="0"/>
          <w:divBdr>
            <w:top w:val="none" w:sz="0" w:space="0" w:color="auto"/>
            <w:left w:val="none" w:sz="0" w:space="0" w:color="auto"/>
            <w:bottom w:val="none" w:sz="0" w:space="0" w:color="auto"/>
            <w:right w:val="none" w:sz="0" w:space="0" w:color="auto"/>
          </w:divBdr>
          <w:divsChild>
            <w:div w:id="2076779435">
              <w:marLeft w:val="0"/>
              <w:marRight w:val="0"/>
              <w:marTop w:val="0"/>
              <w:marBottom w:val="0"/>
              <w:divBdr>
                <w:top w:val="none" w:sz="0" w:space="0" w:color="auto"/>
                <w:left w:val="none" w:sz="0" w:space="0" w:color="auto"/>
                <w:bottom w:val="none" w:sz="0" w:space="0" w:color="auto"/>
                <w:right w:val="none" w:sz="0" w:space="0" w:color="auto"/>
              </w:divBdr>
              <w:divsChild>
                <w:div w:id="639578882">
                  <w:marLeft w:val="0"/>
                  <w:marRight w:val="0"/>
                  <w:marTop w:val="0"/>
                  <w:marBottom w:val="0"/>
                  <w:divBdr>
                    <w:top w:val="none" w:sz="0" w:space="0" w:color="auto"/>
                    <w:left w:val="none" w:sz="0" w:space="0" w:color="auto"/>
                    <w:bottom w:val="none" w:sz="0" w:space="0" w:color="auto"/>
                    <w:right w:val="none" w:sz="0" w:space="0" w:color="auto"/>
                  </w:divBdr>
                  <w:divsChild>
                    <w:div w:id="1603145476">
                      <w:marLeft w:val="0"/>
                      <w:marRight w:val="0"/>
                      <w:marTop w:val="0"/>
                      <w:marBottom w:val="0"/>
                      <w:divBdr>
                        <w:top w:val="none" w:sz="0" w:space="0" w:color="auto"/>
                        <w:left w:val="none" w:sz="0" w:space="0" w:color="auto"/>
                        <w:bottom w:val="none" w:sz="0" w:space="0" w:color="auto"/>
                        <w:right w:val="none" w:sz="0" w:space="0" w:color="auto"/>
                      </w:divBdr>
                      <w:divsChild>
                        <w:div w:id="1138183713">
                          <w:marLeft w:val="0"/>
                          <w:marRight w:val="0"/>
                          <w:marTop w:val="0"/>
                          <w:marBottom w:val="0"/>
                          <w:divBdr>
                            <w:top w:val="none" w:sz="0" w:space="0" w:color="auto"/>
                            <w:left w:val="none" w:sz="0" w:space="0" w:color="auto"/>
                            <w:bottom w:val="none" w:sz="0" w:space="0" w:color="auto"/>
                            <w:right w:val="none" w:sz="0" w:space="0" w:color="auto"/>
                          </w:divBdr>
                          <w:divsChild>
                            <w:div w:id="835876464">
                              <w:marLeft w:val="0"/>
                              <w:marRight w:val="0"/>
                              <w:marTop w:val="0"/>
                              <w:marBottom w:val="0"/>
                              <w:divBdr>
                                <w:top w:val="none" w:sz="0" w:space="0" w:color="auto"/>
                                <w:left w:val="none" w:sz="0" w:space="0" w:color="auto"/>
                                <w:bottom w:val="none" w:sz="0" w:space="0" w:color="auto"/>
                                <w:right w:val="none" w:sz="0" w:space="0" w:color="auto"/>
                              </w:divBdr>
                              <w:divsChild>
                                <w:div w:id="1210337390">
                                  <w:marLeft w:val="0"/>
                                  <w:marRight w:val="0"/>
                                  <w:marTop w:val="0"/>
                                  <w:marBottom w:val="0"/>
                                  <w:divBdr>
                                    <w:top w:val="none" w:sz="0" w:space="0" w:color="auto"/>
                                    <w:left w:val="none" w:sz="0" w:space="0" w:color="auto"/>
                                    <w:bottom w:val="none" w:sz="0" w:space="0" w:color="auto"/>
                                    <w:right w:val="none" w:sz="0" w:space="0" w:color="auto"/>
                                  </w:divBdr>
                                  <w:divsChild>
                                    <w:div w:id="1851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862448">
      <w:bodyDiv w:val="1"/>
      <w:marLeft w:val="0"/>
      <w:marRight w:val="0"/>
      <w:marTop w:val="0"/>
      <w:marBottom w:val="0"/>
      <w:divBdr>
        <w:top w:val="none" w:sz="0" w:space="0" w:color="auto"/>
        <w:left w:val="none" w:sz="0" w:space="0" w:color="auto"/>
        <w:bottom w:val="none" w:sz="0" w:space="0" w:color="auto"/>
        <w:right w:val="none" w:sz="0" w:space="0" w:color="auto"/>
      </w:divBdr>
    </w:div>
    <w:div w:id="1479833807">
      <w:bodyDiv w:val="1"/>
      <w:marLeft w:val="0"/>
      <w:marRight w:val="0"/>
      <w:marTop w:val="0"/>
      <w:marBottom w:val="0"/>
      <w:divBdr>
        <w:top w:val="none" w:sz="0" w:space="0" w:color="auto"/>
        <w:left w:val="none" w:sz="0" w:space="0" w:color="auto"/>
        <w:bottom w:val="none" w:sz="0" w:space="0" w:color="auto"/>
        <w:right w:val="none" w:sz="0" w:space="0" w:color="auto"/>
      </w:divBdr>
      <w:divsChild>
        <w:div w:id="718745612">
          <w:marLeft w:val="0"/>
          <w:marRight w:val="0"/>
          <w:marTop w:val="0"/>
          <w:marBottom w:val="0"/>
          <w:divBdr>
            <w:top w:val="none" w:sz="0" w:space="0" w:color="auto"/>
            <w:left w:val="none" w:sz="0" w:space="0" w:color="auto"/>
            <w:bottom w:val="none" w:sz="0" w:space="0" w:color="auto"/>
            <w:right w:val="none" w:sz="0" w:space="0" w:color="auto"/>
          </w:divBdr>
          <w:divsChild>
            <w:div w:id="1766806018">
              <w:marLeft w:val="0"/>
              <w:marRight w:val="0"/>
              <w:marTop w:val="0"/>
              <w:marBottom w:val="0"/>
              <w:divBdr>
                <w:top w:val="none" w:sz="0" w:space="0" w:color="auto"/>
                <w:left w:val="none" w:sz="0" w:space="0" w:color="auto"/>
                <w:bottom w:val="none" w:sz="0" w:space="0" w:color="auto"/>
                <w:right w:val="none" w:sz="0" w:space="0" w:color="auto"/>
              </w:divBdr>
              <w:divsChild>
                <w:div w:id="2044475635">
                  <w:marLeft w:val="0"/>
                  <w:marRight w:val="0"/>
                  <w:marTop w:val="0"/>
                  <w:marBottom w:val="0"/>
                  <w:divBdr>
                    <w:top w:val="none" w:sz="0" w:space="0" w:color="auto"/>
                    <w:left w:val="none" w:sz="0" w:space="0" w:color="auto"/>
                    <w:bottom w:val="none" w:sz="0" w:space="0" w:color="auto"/>
                    <w:right w:val="none" w:sz="0" w:space="0" w:color="auto"/>
                  </w:divBdr>
                  <w:divsChild>
                    <w:div w:id="11247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4271">
      <w:bodyDiv w:val="1"/>
      <w:marLeft w:val="0"/>
      <w:marRight w:val="0"/>
      <w:marTop w:val="0"/>
      <w:marBottom w:val="0"/>
      <w:divBdr>
        <w:top w:val="none" w:sz="0" w:space="0" w:color="auto"/>
        <w:left w:val="none" w:sz="0" w:space="0" w:color="auto"/>
        <w:bottom w:val="none" w:sz="0" w:space="0" w:color="auto"/>
        <w:right w:val="none" w:sz="0" w:space="0" w:color="auto"/>
      </w:divBdr>
    </w:div>
    <w:div w:id="1828089201">
      <w:bodyDiv w:val="1"/>
      <w:marLeft w:val="0"/>
      <w:marRight w:val="0"/>
      <w:marTop w:val="0"/>
      <w:marBottom w:val="0"/>
      <w:divBdr>
        <w:top w:val="none" w:sz="0" w:space="0" w:color="auto"/>
        <w:left w:val="none" w:sz="0" w:space="0" w:color="auto"/>
        <w:bottom w:val="none" w:sz="0" w:space="0" w:color="auto"/>
        <w:right w:val="none" w:sz="0" w:space="0" w:color="auto"/>
      </w:divBdr>
      <w:divsChild>
        <w:div w:id="2325246">
          <w:marLeft w:val="0"/>
          <w:marRight w:val="0"/>
          <w:marTop w:val="0"/>
          <w:marBottom w:val="0"/>
          <w:divBdr>
            <w:top w:val="none" w:sz="0" w:space="0" w:color="auto"/>
            <w:left w:val="none" w:sz="0" w:space="0" w:color="auto"/>
            <w:bottom w:val="none" w:sz="0" w:space="0" w:color="auto"/>
            <w:right w:val="none" w:sz="0" w:space="0" w:color="auto"/>
          </w:divBdr>
        </w:div>
        <w:div w:id="208406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hs.salvos.net/SiteDBs/THQ/whs/whsmanuals.nsf/0/DF08F0C977D50B2ECA257D330000219A/$file/WHS01_001_POL_01%20Work%20Health%20and%20Safety%20Policy.pdf" TargetMode="External"/><Relationship Id="rId18" Type="http://schemas.openxmlformats.org/officeDocument/2006/relationships/hyperlink" Target="http://whs.salvos.net/SiteDBs/THQ/whs/whsmanuals.nsf/0/ADE77830434BFB8CCA25791A0001146D/$file/WHS07_007_PROC_03%20Notification%20of%20Incidents%20QLD%20Procedure.pdf" TargetMode="External"/><Relationship Id="rId26" Type="http://schemas.openxmlformats.org/officeDocument/2006/relationships/hyperlink" Target="../Finalised%20Policies%20and%20Procedures/20.1%20-%2020181218%20-%20Risk%20Management%20Framework.docx" TargetMode="External"/><Relationship Id="rId39" Type="http://schemas.openxmlformats.org/officeDocument/2006/relationships/hyperlink" Target="../Finalised%20Policies%20and%20Procedures/9.1%20-%2020181218%20-%20Child%20Protection%20Policy%20and%20Procedure.docx" TargetMode="External"/><Relationship Id="rId3" Type="http://schemas.openxmlformats.org/officeDocument/2006/relationships/styles" Target="styles.xml"/><Relationship Id="rId21" Type="http://schemas.openxmlformats.org/officeDocument/2006/relationships/hyperlink" Target="http://whs.salvos.net/sitedbs/thq/whs/whsmanuals.nsf" TargetMode="External"/><Relationship Id="rId34" Type="http://schemas.openxmlformats.org/officeDocument/2006/relationships/hyperlink" Target="../../Current%20Forms%20and%20Templates/Master/Enrolment/2019%20Student%20Enrolment%20Pack/2019%20Enrolment%20Contract.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whs.salvos.net/SiteDBs/THQ/whs/whsmanuals.nsf/0/EEFCCD614D3BD71FCA25791A0004FACA/$file/WHS07_007_FORM_02%20Incident%20and%20Injury%20Investigation%20Report.pdf" TargetMode="External"/><Relationship Id="rId33" Type="http://schemas.openxmlformats.org/officeDocument/2006/relationships/hyperlink" Target="../Finalised%20Policies%20and%20Procedures/17.1%20-%2020181218%20-%20Positive%20Behaviour%20Management%20Policy.docx" TargetMode="External"/><Relationship Id="rId38" Type="http://schemas.openxmlformats.org/officeDocument/2006/relationships/hyperlink" Target="http://whs.salvos.net/sitedbs/thq/whs/whsmanuals.nsf" TargetMode="External"/><Relationship Id="rId2" Type="http://schemas.openxmlformats.org/officeDocument/2006/relationships/numbering" Target="numbering.xml"/><Relationship Id="rId16" Type="http://schemas.openxmlformats.org/officeDocument/2006/relationships/hyperlink" Target="13.1%20-%2020181218-%20Emergency%20Plan.docx" TargetMode="External"/><Relationship Id="rId20" Type="http://schemas.openxmlformats.org/officeDocument/2006/relationships/hyperlink" Target="http://whs.salvos.net/sitedbs/thq/whs/whsmanuals.nsf" TargetMode="External"/><Relationship Id="rId29" Type="http://schemas.openxmlformats.org/officeDocument/2006/relationships/hyperlink" Target="http://whs.salvos.net/SiteDBs/THQ/whs/whsmanuals.nsf/0/5A29FB016A236F3CCA257E12007C496E/$file/WHS09_018_FORM_01%20WHS%20Inspection%20Checklist%204.3.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s.salvos.net/sitedbs/thq/whs/whsmanuals.nsf" TargetMode="External"/><Relationship Id="rId24" Type="http://schemas.openxmlformats.org/officeDocument/2006/relationships/hyperlink" Target="http://whs.salvos.net/SiteDBs/THQ/whs/whsmanuals.nsf/0/6697E880FF4E7290CA25791A00015189/$file/Incident%20and%20Injury%20Report%20Form%20(Editable)%206.5.pdf" TargetMode="External"/><Relationship Id="rId32" Type="http://schemas.openxmlformats.org/officeDocument/2006/relationships/hyperlink" Target="../Finalised%20Policies%20and%20Procedures/19.1%20-%2020181218%20-%20Restorative%20Justice%20Framework.docx" TargetMode="External"/><Relationship Id="rId37" Type="http://schemas.openxmlformats.org/officeDocument/2006/relationships/hyperlink" Target="http://whs.salvos.net/SiteDBs/THQ/whs/whsmanuals.nsf/0/6697E880FF4E7290CA25791A00015189/$file/Incident%20and%20Injury%20Report%20Form%20(Editable)%206.5.pdf" TargetMode="External"/><Relationship Id="rId40" Type="http://schemas.openxmlformats.org/officeDocument/2006/relationships/hyperlink" Target="../Finalised%20Policies%20and%20Procedures/13.1%20-%2020180831-%20Emergency%20Plan.docx" TargetMode="External"/><Relationship Id="rId5" Type="http://schemas.openxmlformats.org/officeDocument/2006/relationships/webSettings" Target="webSettings.xml"/><Relationship Id="rId15" Type="http://schemas.openxmlformats.org/officeDocument/2006/relationships/hyperlink" Target="http://whs.salvos.net/sitedbs/thq/whs/whsmanuals.nsf" TargetMode="External"/><Relationship Id="rId23" Type="http://schemas.openxmlformats.org/officeDocument/2006/relationships/hyperlink" Target="http://whs.salvos.net/SiteDBs/THQ/whs/whsmanuals.nsf/0/EB9A6015C6880E84CA258035001DD816/$file/WHS07_007_FORM_03%20Hazard%20Report%20Form%201.2.pdf" TargetMode="External"/><Relationship Id="rId28" Type="http://schemas.openxmlformats.org/officeDocument/2006/relationships/hyperlink" Target="http://whs.salvos.net/SiteDBs/THQ/whs/whsmanuals.nsf/0/ADE77830434BFB8CCA25791A0001146D/$file/WHS07_007_PROC_03%20Notification%20of%20Incidents%20QLD%20Procedure.pdf" TargetMode="External"/><Relationship Id="rId36" Type="http://schemas.openxmlformats.org/officeDocument/2006/relationships/hyperlink" Target="../Finalised%20Policies%20and%20Procedures/3.1%20-%2020180831%20-Administration%20of%20Medication%20and%20First%20Aid%20Policy%20and%20Procedures.docx" TargetMode="External"/><Relationship Id="rId10" Type="http://schemas.openxmlformats.org/officeDocument/2006/relationships/hyperlink" Target="http://whs.salvos.net/SiteDBs/THQ/whs/whsmanuals.nsf/0/DF08F0C977D50B2ECA257D330000219A/$file/WHS01_001_POL_01%20Work%20Health%20and%20Safety%20Policy.pdf" TargetMode="External"/><Relationship Id="rId19" Type="http://schemas.openxmlformats.org/officeDocument/2006/relationships/hyperlink" Target="http://whs.salvos.net/sitedbs/thq/whs/whsmanuals.nsf" TargetMode="External"/><Relationship Id="rId31" Type="http://schemas.openxmlformats.org/officeDocument/2006/relationships/hyperlink" Target="../Finalised%20Policies%20and%20Procedures/4%20.1%20-%2020180831%20-%20Alcohol.%20Tobacco%20and%20Illicit%20Drugs%20Policy%20and%20Procedure.docx" TargetMode="External"/><Relationship Id="rId4" Type="http://schemas.openxmlformats.org/officeDocument/2006/relationships/settings" Target="settings.xml"/><Relationship Id="rId9" Type="http://schemas.openxmlformats.org/officeDocument/2006/relationships/hyperlink" Target="http://whs.salvos.net/sitedbs/thq/whs/whsmanuals.nsf" TargetMode="External"/><Relationship Id="rId14" Type="http://schemas.openxmlformats.org/officeDocument/2006/relationships/hyperlink" Target="http://whs.salvos.net/SiteDBs/THQ/whs/whsmanuals.nsf/0/367B38C130341480CA257919000BFD79/$file/WHS01_001_PROC_01%20Roles%20and%20Responsibilities%20Procedure.pdf" TargetMode="External"/><Relationship Id="rId22" Type="http://schemas.openxmlformats.org/officeDocument/2006/relationships/hyperlink" Target="http://whs.salvos.net/SiteDBs/THQ/whs/whsmanuals.nsf/0/B2D28CA6F79C9035CA257919000CACFB/$file/WHS05_005_POL_01%20WHS%20Training%20Policy.pdf" TargetMode="External"/><Relationship Id="rId27" Type="http://schemas.openxmlformats.org/officeDocument/2006/relationships/hyperlink" Target="https://www.worksafe.qld.gov.au/" TargetMode="External"/><Relationship Id="rId30" Type="http://schemas.openxmlformats.org/officeDocument/2006/relationships/hyperlink" Target="http://whs.salvos.net/SiteDBs/THQ/whs/whsmanuals.nsf/0/79D91582804070B8CA25791900835EA5/$file/WHS03_006_FORM_01%20WHS%20Committee%20-%20Consultative%20Forum%20Agenda.pdf" TargetMode="External"/><Relationship Id="rId35" Type="http://schemas.openxmlformats.org/officeDocument/2006/relationships/hyperlink" Target="../Finalised%20Policies%20and%20Procedures/20.1%20-%2020181218%20-%20Risk%20Management%20Framework.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3C90-3F9E-4A9D-A7ED-77C8EDD5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Pages>
  <Words>5481</Words>
  <Characters>31244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36652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Boardman</cp:lastModifiedBy>
  <cp:revision>17</cp:revision>
  <cp:lastPrinted>2015-05-27T23:15:00Z</cp:lastPrinted>
  <dcterms:created xsi:type="dcterms:W3CDTF">2018-09-05T03:26:00Z</dcterms:created>
  <dcterms:modified xsi:type="dcterms:W3CDTF">2019-07-17T05:43:00Z</dcterms:modified>
</cp:coreProperties>
</file>