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1C6" w:rsidRDefault="00F63C6E" w:rsidP="00E91EA1">
      <w:r>
        <w:rPr>
          <w:noProof/>
          <w:lang w:val="en-AU" w:eastAsia="en-AU"/>
        </w:rPr>
        <w:drawing>
          <wp:anchor distT="0" distB="0" distL="114300" distR="114300" simplePos="0" relativeHeight="251782144" behindDoc="0" locked="0" layoutInCell="1" allowOverlap="1" wp14:anchorId="5A0F520C" wp14:editId="18CB8A20">
            <wp:simplePos x="0" y="0"/>
            <wp:positionH relativeFrom="column">
              <wp:posOffset>1946910</wp:posOffset>
            </wp:positionH>
            <wp:positionV relativeFrom="paragraph">
              <wp:posOffset>-459740</wp:posOffset>
            </wp:positionV>
            <wp:extent cx="1931670" cy="10172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1017270"/>
                    </a:xfrm>
                    <a:prstGeom prst="rect">
                      <a:avLst/>
                    </a:prstGeom>
                  </pic:spPr>
                </pic:pic>
              </a:graphicData>
            </a:graphic>
            <wp14:sizeRelH relativeFrom="page">
              <wp14:pctWidth>0</wp14:pctWidth>
            </wp14:sizeRelH>
            <wp14:sizeRelV relativeFrom="page">
              <wp14:pctHeight>0</wp14:pctHeight>
            </wp14:sizeRelV>
          </wp:anchor>
        </w:drawing>
      </w:r>
      <w:r>
        <w:rPr>
          <w:noProof/>
          <w:color w:val="auto"/>
          <w:kern w:val="0"/>
          <w:sz w:val="24"/>
          <w:szCs w:val="24"/>
          <w:lang w:val="en-AU" w:eastAsia="en-AU"/>
        </w:rPr>
        <mc:AlternateContent>
          <mc:Choice Requires="wps">
            <w:drawing>
              <wp:anchor distT="36576" distB="36576" distL="36576" distR="36576" simplePos="0" relativeHeight="251665408" behindDoc="0" locked="0" layoutInCell="1" allowOverlap="1" wp14:anchorId="22D79A31" wp14:editId="44430478">
                <wp:simplePos x="0" y="0"/>
                <wp:positionH relativeFrom="page">
                  <wp:posOffset>2265680</wp:posOffset>
                </wp:positionH>
                <wp:positionV relativeFrom="page">
                  <wp:posOffset>55245</wp:posOffset>
                </wp:positionV>
                <wp:extent cx="2527935" cy="1319530"/>
                <wp:effectExtent l="0" t="0" r="5715" b="0"/>
                <wp:wrapNone/>
                <wp:docPr id="5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13195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873F0" w:rsidRDefault="005873F0"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rsidR="00E91EA1" w:rsidRPr="005873F0" w:rsidRDefault="005873F0"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rsidR="00E91EA1" w:rsidRPr="00A41EC7" w:rsidRDefault="00E91EA1" w:rsidP="00E91EA1">
                            <w:pPr>
                              <w:widowControl w:val="0"/>
                              <w:spacing w:line="1360" w:lineRule="exact"/>
                              <w:rPr>
                                <w:rFonts w:ascii="Arial" w:hAnsi="Arial" w:cs="Arial"/>
                                <w:b/>
                                <w:bCs/>
                                <w:color w:val="FFFFFE"/>
                                <w:w w:val="90"/>
                                <w:sz w:val="72"/>
                                <w:szCs w:val="7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79A31" id="_x0000_t202" coordsize="21600,21600" o:spt="202" path="m,l,21600r21600,l21600,xe">
                <v:stroke joinstyle="miter"/>
                <v:path gradientshapeok="t" o:connecttype="rect"/>
              </v:shapetype>
              <v:shape id="Text Box 33" o:spid="_x0000_s1026" type="#_x0000_t202" style="position:absolute;margin-left:178.4pt;margin-top:4.35pt;width:199.05pt;height:103.9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" filled="f" fillcolor="#fffffe" stroked="f" strokecolor="#212120" insetpen="t">
                <v:textbox inset="2.88pt,2.88pt,2.88pt,2.88pt">
                  <w:txbxContent>
                    <w:p w:rsidR="005873F0" w:rsidRDefault="005873F0"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 xml:space="preserve">ACCEPTABLE USE OF ICT SERVICES </w:t>
                      </w:r>
                    </w:p>
                    <w:p w:rsidR="00E91EA1" w:rsidRPr="005873F0" w:rsidRDefault="005873F0" w:rsidP="005873F0">
                      <w:pPr>
                        <w:widowControl w:val="0"/>
                        <w:jc w:val="center"/>
                        <w:rPr>
                          <w:rFonts w:asciiTheme="minorHAnsi" w:hAnsiTheme="minorHAnsi" w:cstheme="minorHAnsi"/>
                          <w:b/>
                          <w:bCs/>
                          <w:color w:val="FFFFFE"/>
                          <w:w w:val="90"/>
                          <w:sz w:val="60"/>
                          <w:szCs w:val="60"/>
                          <w:lang w:val="en"/>
                        </w:rPr>
                      </w:pPr>
                      <w:r w:rsidRPr="005873F0">
                        <w:rPr>
                          <w:rFonts w:asciiTheme="minorHAnsi" w:hAnsiTheme="minorHAnsi" w:cstheme="minorHAnsi"/>
                          <w:b/>
                          <w:bCs/>
                          <w:color w:val="FFFFFE"/>
                          <w:w w:val="90"/>
                          <w:sz w:val="60"/>
                          <w:szCs w:val="60"/>
                          <w:lang w:val="en"/>
                        </w:rPr>
                        <w:t>POLICY</w:t>
                      </w:r>
                    </w:p>
                    <w:p w:rsidR="00E91EA1" w:rsidRPr="00A41EC7" w:rsidRDefault="00E91EA1" w:rsidP="00E91EA1">
                      <w:pPr>
                        <w:widowControl w:val="0"/>
                        <w:spacing w:line="1360" w:lineRule="exact"/>
                        <w:rPr>
                          <w:rFonts w:ascii="Arial" w:hAnsi="Arial" w:cs="Arial"/>
                          <w:b/>
                          <w:bCs/>
                          <w:color w:val="FFFFFE"/>
                          <w:w w:val="90"/>
                          <w:sz w:val="72"/>
                          <w:szCs w:val="72"/>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3600" behindDoc="0" locked="0" layoutInCell="1" allowOverlap="1" wp14:anchorId="767C45D5" wp14:editId="188FEF8C">
                <wp:simplePos x="0" y="0"/>
                <wp:positionH relativeFrom="page">
                  <wp:posOffset>-5715</wp:posOffset>
                </wp:positionH>
                <wp:positionV relativeFrom="page">
                  <wp:posOffset>1044575</wp:posOffset>
                </wp:positionV>
                <wp:extent cx="7584440" cy="772795"/>
                <wp:effectExtent l="0" t="0" r="16510" b="27305"/>
                <wp:wrapNone/>
                <wp:docPr id="68"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4440" cy="772795"/>
                        </a:xfrm>
                        <a:custGeom>
                          <a:avLst/>
                          <a:gdLst>
                            <a:gd name="T0" fmla="*/ 0 w 2449"/>
                            <a:gd name="T1" fmla="*/ 250 h 250"/>
                            <a:gd name="T2" fmla="*/ 2449 w 2449"/>
                            <a:gd name="T3" fmla="*/ 54 h 250"/>
                          </a:gdLst>
                          <a:ahLst/>
                          <a:cxnLst>
                            <a:cxn ang="0">
                              <a:pos x="T0" y="T1"/>
                            </a:cxn>
                            <a:cxn ang="0">
                              <a:pos x="T2" y="T3"/>
                            </a:cxn>
                          </a:cxnLst>
                          <a:rect l="0" t="0" r="r" b="b"/>
                          <a:pathLst>
                            <a:path w="2449" h="250">
                              <a:moveTo>
                                <a:pt x="0" y="250"/>
                              </a:moveTo>
                              <a:cubicBezTo>
                                <a:pt x="938" y="0"/>
                                <a:pt x="1835" y="2"/>
                                <a:pt x="2449" y="54"/>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C264" id="Freeform 45" o:spid="_x0000_s1026" style="position:absolute;margin-left:-.45pt;margin-top:82.25pt;width:597.2pt;height:6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" path="m,250c938,,1835,2,2449,54e" filled="f" fillcolor="#fffffe" strokecolor="#fffffe" strokeweight=".17597mm">
                <v:stroke joinstyle="miter"/>
                <v:shadow color="#8c8682"/>
                <v:path arrowok="t" o:connecttype="custom" o:connectlocs="0,772795;7584440,166924" o:connectangles="0,0"/>
                <w10:wrap anchorx="page" anchory="page"/>
              </v:shape>
            </w:pict>
          </mc:Fallback>
        </mc:AlternateContent>
      </w:r>
      <w:r w:rsidR="00E91EA1">
        <w:rPr>
          <w:noProof/>
          <w:color w:val="auto"/>
          <w:kern w:val="0"/>
          <w:sz w:val="24"/>
          <w:szCs w:val="24"/>
          <w:lang w:val="en-AU" w:eastAsia="en-AU"/>
        </w:rPr>
        <mc:AlternateContent>
          <mc:Choice Requires="wps">
            <w:drawing>
              <wp:anchor distT="36576" distB="36576" distL="36576" distR="36576" simplePos="0" relativeHeight="251662336" behindDoc="0" locked="0" layoutInCell="1" allowOverlap="1" wp14:anchorId="2988791F" wp14:editId="739B6556">
                <wp:simplePos x="0" y="0"/>
                <wp:positionH relativeFrom="page">
                  <wp:posOffset>14321155</wp:posOffset>
                </wp:positionH>
                <wp:positionV relativeFrom="page">
                  <wp:posOffset>9538335</wp:posOffset>
                </wp:positionV>
                <wp:extent cx="685800" cy="291465"/>
                <wp:effectExtent l="0" t="3810" r="4445" b="0"/>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14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1EA1" w:rsidRDefault="00E91EA1"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791F" id="Text Box 26" o:spid="_x0000_s1027" type="#_x0000_t202" style="position:absolute;margin-left:1127.65pt;margin-top:751.05pt;width:54pt;height:22.9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" filled="f" fillcolor="#fffffe" stroked="f" strokecolor="#212120" insetpen="t">
                <v:textbox inset="2.88pt,2.88pt,2.88pt,2.88pt">
                  <w:txbxContent>
                    <w:p w:rsidR="00E91EA1" w:rsidRDefault="00E91EA1"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36576" distB="36576" distL="36576" distR="36576" simplePos="0" relativeHeight="251661312" behindDoc="0" locked="0" layoutInCell="1" allowOverlap="1" wp14:anchorId="6A3BE5DC" wp14:editId="16EE2169">
                <wp:simplePos x="0" y="0"/>
                <wp:positionH relativeFrom="page">
                  <wp:posOffset>1308735</wp:posOffset>
                </wp:positionH>
                <wp:positionV relativeFrom="page">
                  <wp:posOffset>6414770</wp:posOffset>
                </wp:positionV>
                <wp:extent cx="685165" cy="290830"/>
                <wp:effectExtent l="3810" t="4445" r="0" b="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908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91EA1" w:rsidRDefault="00E91EA1" w:rsidP="00E91EA1">
                            <w:pPr>
                              <w:widowControl w:val="0"/>
                              <w:spacing w:line="200" w:lineRule="exact"/>
                              <w:rPr>
                                <w:rFonts w:ascii="Arial" w:hAnsi="Arial" w:cs="Arial"/>
                                <w:color w:val="EF792F"/>
                                <w:w w:val="9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E5DC" id="Text Box 17" o:spid="_x0000_s1028" type="#_x0000_t202" style="position:absolute;margin-left:103.05pt;margin-top:505.1pt;width:53.95pt;height:22.9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" filled="f" fillcolor="#fffffe" stroked="f" strokecolor="#212120" insetpen="t">
                <v:textbox inset="2.88pt,2.88pt,2.88pt,2.88pt">
                  <w:txbxContent>
                    <w:p w:rsidR="00E91EA1" w:rsidRDefault="00E91EA1" w:rsidP="00E91EA1">
                      <w:pPr>
                        <w:widowControl w:val="0"/>
                        <w:spacing w:line="200" w:lineRule="exact"/>
                        <w:rPr>
                          <w:rFonts w:ascii="Arial" w:hAnsi="Arial" w:cs="Arial"/>
                          <w:color w:val="EF792F"/>
                          <w:w w:val="90"/>
                          <w:sz w:val="16"/>
                          <w:szCs w:val="16"/>
                          <w:lang w:val="en"/>
                        </w:rPr>
                      </w:pPr>
                    </w:p>
                  </w:txbxContent>
                </v:textbox>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5648" behindDoc="0" locked="0" layoutInCell="1" allowOverlap="1" wp14:anchorId="575273E0" wp14:editId="11344A6B">
                <wp:simplePos x="0" y="0"/>
                <wp:positionH relativeFrom="page">
                  <wp:posOffset>-81280</wp:posOffset>
                </wp:positionH>
                <wp:positionV relativeFrom="page">
                  <wp:posOffset>1192530</wp:posOffset>
                </wp:positionV>
                <wp:extent cx="7643495" cy="732790"/>
                <wp:effectExtent l="0" t="0" r="14605" b="10160"/>
                <wp:wrapNone/>
                <wp:docPr id="70"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3495" cy="732790"/>
                        </a:xfrm>
                        <a:custGeom>
                          <a:avLst/>
                          <a:gdLst>
                            <a:gd name="T0" fmla="*/ 0 w 2448"/>
                            <a:gd name="T1" fmla="*/ 237 h 237"/>
                            <a:gd name="T2" fmla="*/ 2448 w 2448"/>
                            <a:gd name="T3" fmla="*/ 75 h 237"/>
                          </a:gdLst>
                          <a:ahLst/>
                          <a:cxnLst>
                            <a:cxn ang="0">
                              <a:pos x="T0" y="T1"/>
                            </a:cxn>
                            <a:cxn ang="0">
                              <a:pos x="T2" y="T3"/>
                            </a:cxn>
                          </a:cxnLst>
                          <a:rect l="0" t="0" r="r" b="b"/>
                          <a:pathLst>
                            <a:path w="2448" h="237">
                              <a:moveTo>
                                <a:pt x="0" y="237"/>
                              </a:moveTo>
                              <a:cubicBezTo>
                                <a:pt x="940" y="0"/>
                                <a:pt x="1835" y="15"/>
                                <a:pt x="2448" y="75"/>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2334" id="Freeform 47" o:spid="_x0000_s1026" style="position:absolute;margin-left:-6.4pt;margin-top:93.9pt;width:601.85pt;height:57.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" path="m,237c940,,1835,15,2448,75e" filled="f" fillcolor="#fffffe" strokecolor="#fffffe" strokeweight=".17597mm">
                <v:stroke joinstyle="miter"/>
                <v:shadow color="#8c8682"/>
                <v:path arrowok="t" o:connecttype="custom" o:connectlocs="0,732790;7643495,231896" o:connectangles="0,0"/>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72576" behindDoc="0" locked="0" layoutInCell="1" allowOverlap="1" wp14:anchorId="1E17AFE2" wp14:editId="0DC32FBF">
                <wp:simplePos x="0" y="0"/>
                <wp:positionH relativeFrom="page">
                  <wp:posOffset>0</wp:posOffset>
                </wp:positionH>
                <wp:positionV relativeFrom="page">
                  <wp:posOffset>1193470</wp:posOffset>
                </wp:positionV>
                <wp:extent cx="7579104" cy="664845"/>
                <wp:effectExtent l="0" t="0" r="0" b="20955"/>
                <wp:wrapNone/>
                <wp:docPr id="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79104" cy="664845"/>
                        </a:xfrm>
                        <a:custGeom>
                          <a:avLst/>
                          <a:gdLst>
                            <a:gd name="T0" fmla="*/ 0 w 2448"/>
                            <a:gd name="T1" fmla="*/ 215 h 215"/>
                            <a:gd name="T2" fmla="*/ 2448 w 2448"/>
                            <a:gd name="T3" fmla="*/ 108 h 215"/>
                          </a:gdLst>
                          <a:ahLst/>
                          <a:cxnLst>
                            <a:cxn ang="0">
                              <a:pos x="T0" y="T1"/>
                            </a:cxn>
                            <a:cxn ang="0">
                              <a:pos x="T2" y="T3"/>
                            </a:cxn>
                          </a:cxnLst>
                          <a:rect l="0" t="0" r="r" b="b"/>
                          <a:pathLst>
                            <a:path w="2448" h="215">
                              <a:moveTo>
                                <a:pt x="0" y="215"/>
                              </a:moveTo>
                              <a:cubicBezTo>
                                <a:pt x="947" y="0"/>
                                <a:pt x="1842" y="35"/>
                                <a:pt x="2448" y="108"/>
                              </a:cubicBezTo>
                            </a:path>
                          </a:pathLst>
                        </a:custGeom>
                        <a:noFill/>
                        <a:ln w="6335">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33B9" id="Freeform 44" o:spid="_x0000_s1026" style="position:absolute;margin-left:0;margin-top:93.95pt;width:596.8pt;height:52.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" path="m,215c947,,1842,35,2448,108e" filled="f" fillcolor="#fffffe" strokecolor="#fffffe" strokeweight=".17597mm">
                <v:stroke joinstyle="miter"/>
                <v:shadow color="#8c8682"/>
                <v:path arrowok="t" o:connecttype="custom" o:connectlocs="0,664845;7579104,333969" o:connectangles="0,0"/>
                <w10:wrap anchorx="page" anchory="page"/>
              </v:shape>
            </w:pict>
          </mc:Fallback>
        </mc:AlternateContent>
      </w:r>
      <w:r w:rsidR="00E91EA1">
        <w:rPr>
          <w:noProof/>
          <w:color w:val="auto"/>
          <w:kern w:val="0"/>
          <w:sz w:val="24"/>
          <w:szCs w:val="24"/>
          <w:lang w:val="en-AU" w:eastAsia="en-AU"/>
        </w:rPr>
        <mc:AlternateContent>
          <mc:Choice Requires="wps">
            <w:drawing>
              <wp:anchor distT="0" distB="0" distL="114300" distR="114300" simplePos="0" relativeHeight="251683840" behindDoc="0" locked="0" layoutInCell="1" allowOverlap="1" wp14:anchorId="140B602C" wp14:editId="13752ACA">
                <wp:simplePos x="0" y="0"/>
                <wp:positionH relativeFrom="page">
                  <wp:posOffset>11674285</wp:posOffset>
                </wp:positionH>
                <wp:positionV relativeFrom="page">
                  <wp:posOffset>6174105</wp:posOffset>
                </wp:positionV>
                <wp:extent cx="7248599" cy="45719"/>
                <wp:effectExtent l="1270" t="0" r="0" b="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7248599" cy="45719"/>
                        </a:xfrm>
                        <a:prstGeom prst="rect">
                          <a:avLst/>
                        </a:prstGeom>
                        <a:solidFill>
                          <a:schemeClr val="accent6">
                            <a:lumMod val="75000"/>
                          </a:schemeClr>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8AE82" id="Rectangle 31" o:spid="_x0000_s1026" style="position:absolute;margin-left:919.25pt;margin-top:486.15pt;width:570.75pt;height:3.6pt;rotation:-90;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" fillcolor="#e36c0a [2409]" stroked="f">
                <w10:wrap anchorx="page" anchory="page"/>
              </v:rect>
            </w:pict>
          </mc:Fallback>
        </mc:AlternateContent>
      </w:r>
      <w:r w:rsidR="00A15505">
        <w:rPr>
          <w:noProof/>
          <w:color w:val="auto"/>
          <w:kern w:val="0"/>
          <w:sz w:val="24"/>
          <w:szCs w:val="24"/>
          <w:lang w:val="en-AU" w:eastAsia="en-AU"/>
        </w:rPr>
        <mc:AlternateContent>
          <mc:Choice Requires="wps">
            <w:drawing>
              <wp:anchor distT="0" distB="0" distL="114300" distR="114300" simplePos="0" relativeHeight="251708416" behindDoc="0" locked="0" layoutInCell="1" allowOverlap="1" wp14:anchorId="10F740B5" wp14:editId="787A1181">
                <wp:simplePos x="0" y="0"/>
                <wp:positionH relativeFrom="page">
                  <wp:posOffset>1531620</wp:posOffset>
                </wp:positionH>
                <wp:positionV relativeFrom="page">
                  <wp:posOffset>10824210</wp:posOffset>
                </wp:positionV>
                <wp:extent cx="6024880" cy="734695"/>
                <wp:effectExtent l="0" t="0" r="0" b="825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734695"/>
                        </a:xfrm>
                        <a:prstGeom prst="rect">
                          <a:avLst/>
                        </a:prstGeom>
                        <a:solidFill>
                          <a:schemeClr val="accent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B012A" id="Rectangle 31" o:spid="_x0000_s1026" style="position:absolute;margin-left:120.6pt;margin-top:852.3pt;width:474.4pt;height:57.8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" fillcolor="#4bacc6 [3208]" stroked="f">
                <w10:wrap anchorx="page" anchory="page"/>
              </v:rect>
            </w:pict>
          </mc:Fallback>
        </mc:AlternateContent>
      </w:r>
    </w:p>
    <w:p w:rsidR="002A21C6" w:rsidRDefault="002A21C6" w:rsidP="00E91EA1"/>
    <w:p w:rsidR="002A21C6" w:rsidRDefault="002A21C6" w:rsidP="00E91EA1"/>
    <w:p w:rsidR="003E1B17" w:rsidRDefault="00F63C6E" w:rsidP="003E1B17">
      <w:pPr>
        <w:jc w:val="center"/>
        <w:rPr>
          <w:sz w:val="22"/>
        </w:rPr>
      </w:pPr>
      <w:r>
        <w:tab/>
      </w:r>
      <w:r>
        <w:tab/>
      </w:r>
      <w:r>
        <w:tab/>
      </w:r>
      <w:r>
        <w:tab/>
      </w:r>
      <w:r>
        <w:tab/>
      </w:r>
      <w:r>
        <w:tab/>
      </w:r>
      <w:r>
        <w:tab/>
      </w:r>
      <w:r>
        <w:tab/>
      </w:r>
      <w:r>
        <w:tab/>
      </w:r>
      <w:r>
        <w:tab/>
      </w:r>
      <w:r>
        <w:tab/>
      </w:r>
      <w:r>
        <w:tab/>
      </w:r>
      <w:r>
        <w:tab/>
      </w:r>
      <w:r>
        <w:tab/>
      </w:r>
      <w:r>
        <w:tab/>
        <w:t xml:space="preserve">      </w:t>
      </w:r>
      <w:r>
        <w:rPr>
          <w:sz w:val="22"/>
        </w:rPr>
        <w:t xml:space="preserve">   </w:t>
      </w:r>
      <w:r w:rsidR="003E1B17">
        <w:rPr>
          <w:sz w:val="22"/>
        </w:rPr>
        <w:t xml:space="preserve">                  </w:t>
      </w:r>
    </w:p>
    <w:p w:rsidR="003E1B17" w:rsidRPr="00712EEB" w:rsidRDefault="003E1B17" w:rsidP="003E1B17">
      <w:pPr>
        <w:jc w:val="center"/>
        <w:rPr>
          <w:rFonts w:ascii="Arial" w:hAnsi="Arial" w:cs="Arial"/>
          <w:b/>
          <w:color w:val="auto"/>
          <w:sz w:val="22"/>
          <w:szCs w:val="22"/>
        </w:rPr>
      </w:pPr>
      <w:r>
        <w:rPr>
          <w:rFonts w:ascii="Arial" w:hAnsi="Arial" w:cs="Arial"/>
          <w:b/>
          <w:color w:val="auto"/>
          <w:sz w:val="22"/>
          <w:szCs w:val="22"/>
        </w:rPr>
        <w:t>YOS Independent Schools</w:t>
      </w:r>
    </w:p>
    <w:p w:rsidR="009156A6" w:rsidRPr="00F63C6E" w:rsidRDefault="003E1B17" w:rsidP="003E1B17">
      <w:pPr>
        <w:jc w:val="center"/>
        <w:rPr>
          <w:rFonts w:asciiTheme="minorHAnsi" w:hAnsiTheme="minorHAnsi" w:cstheme="minorHAnsi"/>
          <w:b/>
          <w:sz w:val="24"/>
          <w:szCs w:val="24"/>
        </w:rPr>
      </w:pPr>
      <w:r>
        <w:rPr>
          <w:rFonts w:ascii="Arial" w:hAnsi="Arial" w:cs="Arial"/>
          <w:color w:val="auto"/>
          <w:sz w:val="22"/>
          <w:szCs w:val="22"/>
        </w:rPr>
        <w:t>YOS Lawnton and Riverview College</w:t>
      </w:r>
    </w:p>
    <w:p w:rsidR="009156A6" w:rsidRDefault="009B3BF1" w:rsidP="009B3BF1">
      <w:pPr>
        <w:jc w:val="center"/>
        <w:rPr>
          <w:rFonts w:cstheme="minorHAnsi"/>
          <w:sz w:val="24"/>
          <w:szCs w:val="24"/>
        </w:rPr>
      </w:pPr>
      <w:r>
        <w:rPr>
          <w:rFonts w:cstheme="minorHAnsi"/>
          <w:sz w:val="24"/>
          <w:szCs w:val="24"/>
        </w:rPr>
        <w:t>(A Queensland Non-State Independent School)</w:t>
      </w:r>
    </w:p>
    <w:p w:rsidR="003E1B17" w:rsidRDefault="003E1B17" w:rsidP="009B3BF1">
      <w:pPr>
        <w:jc w:val="center"/>
      </w:pPr>
    </w:p>
    <w:tbl>
      <w:tblPr>
        <w:tblW w:w="5000" w:type="pct"/>
        <w:tblLayout w:type="fixed"/>
        <w:tblCellMar>
          <w:top w:w="108" w:type="dxa"/>
          <w:bottom w:w="108" w:type="dxa"/>
        </w:tblCellMar>
        <w:tblLook w:val="00A0" w:firstRow="1" w:lastRow="0" w:firstColumn="1" w:lastColumn="0" w:noHBand="0" w:noVBand="0"/>
      </w:tblPr>
      <w:tblGrid>
        <w:gridCol w:w="2483"/>
        <w:gridCol w:w="4429"/>
        <w:gridCol w:w="2331"/>
      </w:tblGrid>
      <w:tr w:rsidR="00F63C6E" w:rsidRPr="00E24C2B" w:rsidTr="00E24C2B">
        <w:tc>
          <w:tcPr>
            <w:tcW w:w="3739" w:type="pct"/>
            <w:gridSpan w:val="2"/>
            <w:tcBorders>
              <w:top w:val="single" w:sz="6" w:space="0" w:color="auto"/>
              <w:left w:val="single" w:sz="6" w:space="0" w:color="auto"/>
              <w:bottom w:val="single" w:sz="6" w:space="0" w:color="auto"/>
              <w:right w:val="single" w:sz="6" w:space="0" w:color="auto"/>
            </w:tcBorders>
          </w:tcPr>
          <w:p w:rsidR="00B83815" w:rsidRPr="00E24C2B" w:rsidRDefault="00F63C6E" w:rsidP="00B83815">
            <w:pPr>
              <w:keepNext/>
              <w:keepLines/>
              <w:tabs>
                <w:tab w:val="left" w:pos="5434"/>
              </w:tabs>
              <w:autoSpaceDE w:val="0"/>
              <w:autoSpaceDN w:val="0"/>
              <w:adjustRightInd w:val="0"/>
              <w:rPr>
                <w:rFonts w:ascii="Arial" w:hAnsi="Arial" w:cs="Arial"/>
                <w:b/>
                <w:bCs/>
                <w:color w:val="000000"/>
                <w:sz w:val="22"/>
                <w:szCs w:val="22"/>
              </w:rPr>
            </w:pPr>
            <w:r w:rsidRPr="00E24C2B">
              <w:rPr>
                <w:rFonts w:ascii="Arial" w:hAnsi="Arial" w:cs="Arial"/>
                <w:b/>
                <w:bCs/>
                <w:color w:val="000000"/>
                <w:sz w:val="22"/>
                <w:szCs w:val="22"/>
              </w:rPr>
              <w:t>SUBJECT:</w:t>
            </w:r>
          </w:p>
          <w:p w:rsidR="00F63C6E" w:rsidRPr="00E24C2B" w:rsidRDefault="00E24C2B" w:rsidP="003D392F">
            <w:pPr>
              <w:keepNext/>
              <w:keepLines/>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FLEXIBLE ARRANGEMENTS POLICY</w:t>
            </w:r>
          </w:p>
        </w:tc>
        <w:tc>
          <w:tcPr>
            <w:tcW w:w="1261" w:type="pct"/>
            <w:tcBorders>
              <w:top w:val="single" w:sz="6" w:space="0" w:color="auto"/>
              <w:left w:val="single" w:sz="6" w:space="0" w:color="auto"/>
              <w:bottom w:val="single" w:sz="6" w:space="0" w:color="auto"/>
              <w:right w:val="single" w:sz="6" w:space="0" w:color="auto"/>
            </w:tcBorders>
          </w:tcPr>
          <w:p w:rsidR="00F63C6E" w:rsidRPr="00E24C2B" w:rsidRDefault="00F63C6E" w:rsidP="003D392F">
            <w:pPr>
              <w:keepNext/>
              <w:keepLines/>
              <w:tabs>
                <w:tab w:val="left" w:pos="-720"/>
              </w:tabs>
              <w:autoSpaceDE w:val="0"/>
              <w:autoSpaceDN w:val="0"/>
              <w:adjustRightInd w:val="0"/>
              <w:rPr>
                <w:rFonts w:ascii="Arial" w:hAnsi="Arial" w:cs="Arial"/>
                <w:color w:val="000000"/>
                <w:sz w:val="22"/>
                <w:szCs w:val="22"/>
              </w:rPr>
            </w:pPr>
            <w:r w:rsidRPr="00E24C2B">
              <w:rPr>
                <w:rFonts w:ascii="Arial" w:hAnsi="Arial" w:cs="Arial"/>
                <w:b/>
                <w:bCs/>
                <w:color w:val="000000"/>
                <w:sz w:val="22"/>
                <w:szCs w:val="22"/>
              </w:rPr>
              <w:t>CODE</w:t>
            </w:r>
            <w:r w:rsidRPr="00E24C2B">
              <w:rPr>
                <w:rFonts w:ascii="Arial" w:hAnsi="Arial" w:cs="Arial"/>
                <w:color w:val="000000"/>
                <w:sz w:val="22"/>
                <w:szCs w:val="22"/>
              </w:rPr>
              <w:t>:</w:t>
            </w:r>
          </w:p>
          <w:p w:rsidR="00F63C6E" w:rsidRPr="00E24C2B" w:rsidRDefault="00993567" w:rsidP="003E1B17">
            <w:pPr>
              <w:keepNext/>
              <w:keepLines/>
              <w:tabs>
                <w:tab w:val="left" w:pos="-720"/>
              </w:tabs>
              <w:autoSpaceDE w:val="0"/>
              <w:autoSpaceDN w:val="0"/>
              <w:adjustRightInd w:val="0"/>
              <w:jc w:val="center"/>
              <w:rPr>
                <w:rFonts w:ascii="Arial" w:hAnsi="Arial" w:cs="Arial"/>
                <w:b/>
                <w:bCs/>
                <w:color w:val="000000"/>
                <w:sz w:val="22"/>
                <w:szCs w:val="22"/>
              </w:rPr>
            </w:pPr>
            <w:del w:id="0" w:author="Helen Boardman" w:date="2019-07-03T17:35:00Z">
              <w:r w:rsidDel="003E1B17">
                <w:rPr>
                  <w:rFonts w:ascii="Arial" w:hAnsi="Arial" w:cs="Arial"/>
                  <w:b/>
                  <w:bCs/>
                  <w:color w:val="000000"/>
                  <w:sz w:val="22"/>
                  <w:szCs w:val="22"/>
                </w:rPr>
                <w:delText>FAP201</w:delText>
              </w:r>
            </w:del>
            <w:ins w:id="1" w:author="Helen Boardman" w:date="2019-07-03T17:35:00Z">
              <w:r w:rsidR="003E1B17">
                <w:rPr>
                  <w:rFonts w:ascii="Arial" w:hAnsi="Arial" w:cs="Arial"/>
                  <w:b/>
                  <w:bCs/>
                  <w:color w:val="000000"/>
                  <w:sz w:val="22"/>
                  <w:szCs w:val="22"/>
                </w:rPr>
                <w:t>FAP2018</w:t>
              </w:r>
            </w:ins>
          </w:p>
        </w:tc>
      </w:tr>
      <w:tr w:rsidR="00F63C6E" w:rsidRPr="00E24C2B" w:rsidTr="00E24C2B">
        <w:tc>
          <w:tcPr>
            <w:tcW w:w="1343" w:type="pct"/>
            <w:tcBorders>
              <w:top w:val="single" w:sz="6" w:space="0" w:color="auto"/>
              <w:left w:val="single" w:sz="6" w:space="0" w:color="auto"/>
              <w:bottom w:val="single" w:sz="6" w:space="0" w:color="auto"/>
              <w:right w:val="single" w:sz="6" w:space="0" w:color="auto"/>
            </w:tcBorders>
          </w:tcPr>
          <w:p w:rsidR="00F63C6E" w:rsidRPr="00E24C2B" w:rsidRDefault="00F63C6E" w:rsidP="003D392F">
            <w:pPr>
              <w:keepNext/>
              <w:keepLines/>
              <w:autoSpaceDE w:val="0"/>
              <w:autoSpaceDN w:val="0"/>
              <w:adjustRightInd w:val="0"/>
              <w:rPr>
                <w:rFonts w:ascii="Arial" w:hAnsi="Arial" w:cs="Arial"/>
                <w:b/>
                <w:bCs/>
                <w:color w:val="000000"/>
                <w:sz w:val="22"/>
                <w:szCs w:val="22"/>
              </w:rPr>
            </w:pPr>
            <w:r w:rsidRPr="00E24C2B">
              <w:rPr>
                <w:rFonts w:ascii="Arial" w:hAnsi="Arial" w:cs="Arial"/>
                <w:b/>
                <w:bCs/>
                <w:color w:val="000000"/>
                <w:sz w:val="22"/>
                <w:szCs w:val="22"/>
              </w:rPr>
              <w:t>Scope of Application:</w:t>
            </w:r>
          </w:p>
        </w:tc>
        <w:tc>
          <w:tcPr>
            <w:tcW w:w="3657" w:type="pct"/>
            <w:gridSpan w:val="2"/>
            <w:tcBorders>
              <w:top w:val="single" w:sz="6" w:space="0" w:color="auto"/>
              <w:left w:val="single" w:sz="6" w:space="0" w:color="auto"/>
              <w:bottom w:val="single" w:sz="6" w:space="0" w:color="auto"/>
              <w:right w:val="single" w:sz="6" w:space="0" w:color="auto"/>
            </w:tcBorders>
          </w:tcPr>
          <w:p w:rsidR="00F63C6E" w:rsidRPr="00E24C2B" w:rsidRDefault="00E24C2B" w:rsidP="00F63C6E">
            <w:pPr>
              <w:keepNext/>
              <w:keepLines/>
              <w:autoSpaceDE w:val="0"/>
              <w:autoSpaceDN w:val="0"/>
              <w:adjustRightInd w:val="0"/>
              <w:jc w:val="both"/>
              <w:rPr>
                <w:rFonts w:ascii="Arial" w:hAnsi="Arial" w:cs="Arial"/>
                <w:color w:val="000000"/>
                <w:sz w:val="22"/>
                <w:szCs w:val="22"/>
              </w:rPr>
            </w:pPr>
            <w:r w:rsidRPr="00E24C2B">
              <w:rPr>
                <w:rFonts w:ascii="Arial" w:hAnsi="Arial" w:cs="Arial"/>
                <w:sz w:val="22"/>
                <w:szCs w:val="22"/>
              </w:rPr>
              <w:t>The policy applies to arrangements for the education and training of all students of compulsory school age and the compulsory participation phase who are participating in programs outside of the school’s general academic program</w:t>
            </w:r>
          </w:p>
        </w:tc>
      </w:tr>
      <w:tr w:rsidR="00F63C6E" w:rsidRPr="00E24C2B" w:rsidTr="00E24C2B">
        <w:tc>
          <w:tcPr>
            <w:tcW w:w="1343" w:type="pct"/>
            <w:tcBorders>
              <w:top w:val="single" w:sz="6" w:space="0" w:color="auto"/>
              <w:left w:val="single" w:sz="6" w:space="0" w:color="auto"/>
              <w:bottom w:val="single" w:sz="6" w:space="0" w:color="auto"/>
              <w:right w:val="single" w:sz="6" w:space="0" w:color="auto"/>
            </w:tcBorders>
          </w:tcPr>
          <w:p w:rsidR="00F63C6E" w:rsidRPr="00E24C2B" w:rsidRDefault="00A6191B" w:rsidP="003D392F">
            <w:pPr>
              <w:keepNext/>
              <w:keepLines/>
              <w:autoSpaceDE w:val="0"/>
              <w:autoSpaceDN w:val="0"/>
              <w:adjustRightInd w:val="0"/>
              <w:rPr>
                <w:rFonts w:ascii="Arial" w:hAnsi="Arial" w:cs="Arial"/>
                <w:b/>
                <w:bCs/>
                <w:color w:val="000000"/>
                <w:sz w:val="22"/>
                <w:szCs w:val="22"/>
              </w:rPr>
            </w:pPr>
            <w:r>
              <w:rPr>
                <w:rFonts w:ascii="Arial" w:hAnsi="Arial" w:cs="Arial"/>
                <w:b/>
                <w:bCs/>
                <w:color w:val="000000"/>
                <w:sz w:val="22"/>
                <w:szCs w:val="22"/>
              </w:rPr>
              <w:t>Updated</w:t>
            </w:r>
            <w:r w:rsidR="00F63C6E" w:rsidRPr="00E24C2B">
              <w:rPr>
                <w:rFonts w:ascii="Arial" w:hAnsi="Arial" w:cs="Arial"/>
                <w:b/>
                <w:bCs/>
                <w:color w:val="000000"/>
                <w:sz w:val="22"/>
                <w:szCs w:val="22"/>
              </w:rPr>
              <w:t xml:space="preserve"> Date:</w:t>
            </w:r>
          </w:p>
        </w:tc>
        <w:tc>
          <w:tcPr>
            <w:tcW w:w="3657" w:type="pct"/>
            <w:gridSpan w:val="2"/>
            <w:tcBorders>
              <w:top w:val="single" w:sz="6" w:space="0" w:color="auto"/>
              <w:left w:val="single" w:sz="6" w:space="0" w:color="auto"/>
              <w:bottom w:val="single" w:sz="6" w:space="0" w:color="auto"/>
              <w:right w:val="single" w:sz="6" w:space="0" w:color="auto"/>
            </w:tcBorders>
          </w:tcPr>
          <w:p w:rsidR="00F63C6E" w:rsidRPr="00E24C2B" w:rsidRDefault="00A6191B" w:rsidP="003D392F">
            <w:pPr>
              <w:keepNext/>
              <w:keepLines/>
              <w:autoSpaceDE w:val="0"/>
              <w:autoSpaceDN w:val="0"/>
              <w:adjustRightInd w:val="0"/>
              <w:rPr>
                <w:rFonts w:ascii="Arial" w:hAnsi="Arial" w:cs="Arial"/>
                <w:color w:val="000000"/>
                <w:sz w:val="22"/>
                <w:szCs w:val="22"/>
              </w:rPr>
            </w:pPr>
            <w:r>
              <w:rPr>
                <w:rFonts w:ascii="Arial" w:hAnsi="Arial" w:cs="Arial"/>
                <w:color w:val="000000"/>
                <w:sz w:val="22"/>
                <w:szCs w:val="22"/>
              </w:rPr>
              <w:t>December 2018</w:t>
            </w:r>
          </w:p>
        </w:tc>
      </w:tr>
      <w:tr w:rsidR="00F63C6E" w:rsidRPr="00E24C2B" w:rsidTr="00E24C2B">
        <w:tc>
          <w:tcPr>
            <w:tcW w:w="1343" w:type="pct"/>
            <w:tcBorders>
              <w:top w:val="single" w:sz="6" w:space="0" w:color="auto"/>
              <w:left w:val="single" w:sz="6" w:space="0" w:color="auto"/>
              <w:bottom w:val="single" w:sz="6" w:space="0" w:color="auto"/>
              <w:right w:val="single" w:sz="6" w:space="0" w:color="auto"/>
            </w:tcBorders>
          </w:tcPr>
          <w:p w:rsidR="00F63C6E" w:rsidRPr="00E24C2B" w:rsidRDefault="00F63C6E" w:rsidP="003D392F">
            <w:pPr>
              <w:keepNext/>
              <w:keepLines/>
              <w:autoSpaceDE w:val="0"/>
              <w:autoSpaceDN w:val="0"/>
              <w:adjustRightInd w:val="0"/>
              <w:rPr>
                <w:rFonts w:ascii="Arial" w:hAnsi="Arial" w:cs="Arial"/>
                <w:b/>
                <w:bCs/>
                <w:color w:val="000000"/>
                <w:sz w:val="22"/>
                <w:szCs w:val="22"/>
              </w:rPr>
            </w:pPr>
            <w:r w:rsidRPr="00E24C2B">
              <w:rPr>
                <w:rFonts w:ascii="Arial" w:hAnsi="Arial" w:cs="Arial"/>
                <w:b/>
                <w:bCs/>
                <w:color w:val="000000"/>
                <w:sz w:val="22"/>
                <w:szCs w:val="22"/>
              </w:rPr>
              <w:t xml:space="preserve">Review Date: </w:t>
            </w:r>
          </w:p>
        </w:tc>
        <w:tc>
          <w:tcPr>
            <w:tcW w:w="3657" w:type="pct"/>
            <w:gridSpan w:val="2"/>
            <w:tcBorders>
              <w:top w:val="single" w:sz="6" w:space="0" w:color="auto"/>
              <w:left w:val="single" w:sz="6" w:space="0" w:color="auto"/>
              <w:bottom w:val="single" w:sz="6" w:space="0" w:color="auto"/>
              <w:right w:val="single" w:sz="6" w:space="0" w:color="auto"/>
            </w:tcBorders>
          </w:tcPr>
          <w:p w:rsidR="00F63C6E" w:rsidRPr="00E24C2B" w:rsidRDefault="003E1B17" w:rsidP="003E1B17">
            <w:pPr>
              <w:keepNext/>
              <w:keepLines/>
              <w:autoSpaceDE w:val="0"/>
              <w:autoSpaceDN w:val="0"/>
              <w:adjustRightInd w:val="0"/>
              <w:rPr>
                <w:rFonts w:ascii="Arial" w:hAnsi="Arial" w:cs="Arial"/>
                <w:color w:val="000000"/>
                <w:sz w:val="22"/>
                <w:szCs w:val="22"/>
              </w:rPr>
            </w:pPr>
            <w:r>
              <w:rPr>
                <w:rFonts w:ascii="Arial" w:hAnsi="Arial" w:cs="Arial"/>
                <w:color w:val="000000"/>
                <w:sz w:val="22"/>
                <w:szCs w:val="22"/>
              </w:rPr>
              <w:t>December</w:t>
            </w:r>
            <w:r w:rsidR="00993567">
              <w:rPr>
                <w:rFonts w:ascii="Arial" w:hAnsi="Arial" w:cs="Arial"/>
                <w:color w:val="000000"/>
                <w:sz w:val="22"/>
                <w:szCs w:val="22"/>
              </w:rPr>
              <w:t xml:space="preserve"> 20</w:t>
            </w:r>
            <w:r>
              <w:rPr>
                <w:rFonts w:ascii="Arial" w:hAnsi="Arial" w:cs="Arial"/>
                <w:color w:val="000000"/>
                <w:sz w:val="22"/>
                <w:szCs w:val="22"/>
              </w:rPr>
              <w:t>20 (2 yearly)</w:t>
            </w:r>
          </w:p>
        </w:tc>
      </w:tr>
      <w:tr w:rsidR="00F63C6E" w:rsidRPr="00E24C2B" w:rsidTr="005A06DB">
        <w:trPr>
          <w:trHeight w:val="2378"/>
        </w:trPr>
        <w:tc>
          <w:tcPr>
            <w:tcW w:w="1343" w:type="pct"/>
            <w:tcBorders>
              <w:top w:val="single" w:sz="6" w:space="0" w:color="auto"/>
              <w:left w:val="single" w:sz="6" w:space="0" w:color="auto"/>
              <w:bottom w:val="single" w:sz="6" w:space="0" w:color="auto"/>
              <w:right w:val="single" w:sz="6" w:space="0" w:color="auto"/>
            </w:tcBorders>
          </w:tcPr>
          <w:p w:rsidR="00F63C6E" w:rsidRPr="00E24C2B" w:rsidRDefault="00F63C6E" w:rsidP="003D392F">
            <w:pPr>
              <w:keepNext/>
              <w:keepLines/>
              <w:tabs>
                <w:tab w:val="left" w:pos="-720"/>
              </w:tabs>
              <w:autoSpaceDE w:val="0"/>
              <w:autoSpaceDN w:val="0"/>
              <w:adjustRightInd w:val="0"/>
              <w:rPr>
                <w:rFonts w:ascii="Arial" w:hAnsi="Arial" w:cs="Arial"/>
                <w:b/>
                <w:bCs/>
                <w:color w:val="000000"/>
                <w:sz w:val="22"/>
                <w:szCs w:val="22"/>
              </w:rPr>
            </w:pPr>
            <w:r w:rsidRPr="00E24C2B">
              <w:rPr>
                <w:rFonts w:ascii="Arial" w:hAnsi="Arial" w:cs="Arial"/>
                <w:b/>
                <w:bCs/>
                <w:color w:val="000000"/>
                <w:sz w:val="22"/>
                <w:szCs w:val="22"/>
              </w:rPr>
              <w:t>Filing Instructions:</w:t>
            </w:r>
          </w:p>
        </w:tc>
        <w:tc>
          <w:tcPr>
            <w:tcW w:w="3657" w:type="pct"/>
            <w:gridSpan w:val="2"/>
            <w:tcBorders>
              <w:top w:val="single" w:sz="6" w:space="0" w:color="auto"/>
              <w:left w:val="single" w:sz="6" w:space="0" w:color="auto"/>
              <w:bottom w:val="single" w:sz="6" w:space="0" w:color="auto"/>
              <w:right w:val="single" w:sz="6" w:space="0" w:color="auto"/>
            </w:tcBorders>
          </w:tcPr>
          <w:p w:rsidR="00DF405C" w:rsidRPr="00DF405C" w:rsidRDefault="00DF405C" w:rsidP="00DF40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heme="minorHAnsi" w:hAnsi="Arial" w:cs="Arial"/>
                <w:color w:val="auto"/>
                <w:kern w:val="0"/>
                <w:sz w:val="22"/>
                <w:szCs w:val="22"/>
                <w:lang w:val="en"/>
              </w:rPr>
            </w:pPr>
            <w:r w:rsidRPr="00DF405C">
              <w:rPr>
                <w:rFonts w:ascii="Arial" w:eastAsiaTheme="minorHAnsi" w:hAnsi="Arial" w:cs="Arial"/>
                <w:color w:val="auto"/>
                <w:kern w:val="0"/>
                <w:sz w:val="22"/>
                <w:szCs w:val="22"/>
                <w:lang w:val="en"/>
              </w:rPr>
              <w:t>F:\Programs\YOS Lawnton Independent School\Operations\Policy &amp; Procedures\Approved Policies and Procedures</w:t>
            </w:r>
          </w:p>
          <w:p w:rsidR="00DF405C" w:rsidRPr="00DF405C" w:rsidRDefault="00DF405C" w:rsidP="00DF40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eastAsiaTheme="minorHAnsi" w:hAnsi="Arial" w:cs="Arial"/>
                <w:color w:val="auto"/>
                <w:kern w:val="0"/>
                <w:sz w:val="22"/>
                <w:szCs w:val="22"/>
                <w:lang w:val="en"/>
              </w:rPr>
            </w:pPr>
          </w:p>
          <w:p w:rsidR="005A06DB" w:rsidRPr="00E24C2B" w:rsidRDefault="00DF405C" w:rsidP="005A06DB">
            <w:pPr>
              <w:spacing w:before="40"/>
              <w:jc w:val="both"/>
              <w:rPr>
                <w:rFonts w:ascii="Arial" w:hAnsi="Arial" w:cs="Arial"/>
                <w:color w:val="000000"/>
                <w:sz w:val="22"/>
                <w:szCs w:val="22"/>
                <w:u w:val="single"/>
              </w:rPr>
            </w:pPr>
            <w:r w:rsidRPr="00DF405C">
              <w:rPr>
                <w:rFonts w:ascii="Arial" w:eastAsiaTheme="minorHAnsi" w:hAnsi="Arial" w:cs="Arial"/>
                <w:color w:val="auto"/>
                <w:kern w:val="0"/>
                <w:sz w:val="22"/>
                <w:szCs w:val="22"/>
                <w:lang w:val="en"/>
              </w:rPr>
              <w:t>F:\Management Security\Programs\YOS Lawnton Independent School\Operations\Policy &amp; Procedures\Approved Policies and Procedures</w:t>
            </w:r>
          </w:p>
        </w:tc>
      </w:tr>
      <w:tr w:rsidR="00F63C6E" w:rsidRPr="00E24C2B" w:rsidTr="005A06DB">
        <w:trPr>
          <w:trHeight w:val="345"/>
        </w:trPr>
        <w:tc>
          <w:tcPr>
            <w:tcW w:w="1343" w:type="pct"/>
            <w:tcBorders>
              <w:top w:val="single" w:sz="6" w:space="0" w:color="auto"/>
              <w:left w:val="single" w:sz="6" w:space="0" w:color="auto"/>
              <w:bottom w:val="single" w:sz="6" w:space="0" w:color="auto"/>
              <w:right w:val="single" w:sz="6" w:space="0" w:color="auto"/>
            </w:tcBorders>
          </w:tcPr>
          <w:p w:rsidR="00F63C6E" w:rsidRPr="00E24C2B" w:rsidRDefault="005A06DB" w:rsidP="003D392F">
            <w:pPr>
              <w:keepNext/>
              <w:keepLines/>
              <w:tabs>
                <w:tab w:val="left" w:pos="-720"/>
              </w:tabs>
              <w:autoSpaceDE w:val="0"/>
              <w:autoSpaceDN w:val="0"/>
              <w:adjustRightInd w:val="0"/>
              <w:rPr>
                <w:rFonts w:ascii="Arial" w:hAnsi="Arial" w:cs="Arial"/>
                <w:b/>
                <w:bCs/>
                <w:color w:val="000000"/>
                <w:sz w:val="22"/>
                <w:szCs w:val="22"/>
              </w:rPr>
            </w:pPr>
            <w:r>
              <w:rPr>
                <w:rFonts w:ascii="Arial" w:hAnsi="Arial" w:cs="Arial"/>
                <w:b/>
                <w:color w:val="000000"/>
                <w:sz w:val="22"/>
                <w:szCs w:val="22"/>
              </w:rPr>
              <w:t>Related policies:</w:t>
            </w:r>
          </w:p>
        </w:tc>
        <w:tc>
          <w:tcPr>
            <w:tcW w:w="3657" w:type="pct"/>
            <w:gridSpan w:val="2"/>
            <w:tcBorders>
              <w:top w:val="single" w:sz="6" w:space="0" w:color="auto"/>
              <w:left w:val="single" w:sz="6" w:space="0" w:color="auto"/>
              <w:bottom w:val="single" w:sz="6" w:space="0" w:color="auto"/>
              <w:right w:val="single" w:sz="6" w:space="0" w:color="auto"/>
            </w:tcBorders>
          </w:tcPr>
          <w:p w:rsidR="00F63C6E" w:rsidRPr="00E24C2B" w:rsidRDefault="00354577" w:rsidP="00A23452">
            <w:pPr>
              <w:pStyle w:val="ListParagraph"/>
              <w:spacing w:before="40"/>
              <w:rPr>
                <w:rFonts w:ascii="Arial" w:hAnsi="Arial" w:cs="Arial"/>
                <w:color w:val="000000"/>
              </w:rPr>
            </w:pPr>
            <w:hyperlink r:id="rId9" w:history="1">
              <w:r w:rsidR="00E24C2B" w:rsidRPr="00D816F3">
                <w:rPr>
                  <w:rStyle w:val="Hyperlink"/>
                  <w:rFonts w:ascii="Arial" w:eastAsia="Calibri" w:hAnsi="Arial" w:cs="Arial"/>
                  <w:i/>
                  <w:iCs/>
                </w:rPr>
                <w:t xml:space="preserve">Education (General Provisions) Act 2006, </w:t>
              </w:r>
              <w:r w:rsidR="00E24C2B" w:rsidRPr="00D816F3">
                <w:rPr>
                  <w:rStyle w:val="Hyperlink"/>
                  <w:rFonts w:ascii="Arial" w:eastAsia="Calibri" w:hAnsi="Arial" w:cs="Arial"/>
                  <w:iCs/>
                </w:rPr>
                <w:t>s182</w:t>
              </w:r>
            </w:hyperlink>
          </w:p>
        </w:tc>
      </w:tr>
      <w:tr w:rsidR="00D816F3" w:rsidRPr="00E24C2B" w:rsidTr="005A06DB">
        <w:trPr>
          <w:trHeight w:val="345"/>
        </w:trPr>
        <w:tc>
          <w:tcPr>
            <w:tcW w:w="1343" w:type="pct"/>
            <w:tcBorders>
              <w:top w:val="single" w:sz="6" w:space="0" w:color="auto"/>
              <w:left w:val="single" w:sz="6" w:space="0" w:color="auto"/>
              <w:bottom w:val="single" w:sz="6" w:space="0" w:color="auto"/>
              <w:right w:val="single" w:sz="6" w:space="0" w:color="auto"/>
            </w:tcBorders>
          </w:tcPr>
          <w:p w:rsidR="00D816F3" w:rsidRDefault="00D816F3" w:rsidP="003D392F">
            <w:pPr>
              <w:keepNext/>
              <w:keepLines/>
              <w:tabs>
                <w:tab w:val="left" w:pos="-720"/>
              </w:tabs>
              <w:autoSpaceDE w:val="0"/>
              <w:autoSpaceDN w:val="0"/>
              <w:adjustRightInd w:val="0"/>
              <w:rPr>
                <w:rFonts w:ascii="Arial" w:hAnsi="Arial" w:cs="Arial"/>
                <w:b/>
                <w:color w:val="000000"/>
                <w:sz w:val="22"/>
                <w:szCs w:val="22"/>
              </w:rPr>
            </w:pPr>
            <w:r>
              <w:rPr>
                <w:rFonts w:ascii="Arial" w:hAnsi="Arial" w:cs="Arial"/>
                <w:b/>
                <w:color w:val="000000"/>
                <w:sz w:val="22"/>
                <w:szCs w:val="22"/>
              </w:rPr>
              <w:t>Useful Links:</w:t>
            </w:r>
          </w:p>
        </w:tc>
        <w:tc>
          <w:tcPr>
            <w:tcW w:w="3657" w:type="pct"/>
            <w:gridSpan w:val="2"/>
            <w:tcBorders>
              <w:top w:val="single" w:sz="6" w:space="0" w:color="auto"/>
              <w:left w:val="single" w:sz="6" w:space="0" w:color="auto"/>
              <w:bottom w:val="single" w:sz="6" w:space="0" w:color="auto"/>
              <w:right w:val="single" w:sz="6" w:space="0" w:color="auto"/>
            </w:tcBorders>
          </w:tcPr>
          <w:p w:rsidR="00D816F3" w:rsidRPr="00D816F3" w:rsidRDefault="00354577" w:rsidP="00D816F3">
            <w:pPr>
              <w:pStyle w:val="ListParagraph"/>
              <w:spacing w:before="40"/>
              <w:ind w:left="214"/>
              <w:rPr>
                <w:rFonts w:ascii="Arial" w:eastAsia="Calibri" w:hAnsi="Arial" w:cs="Arial"/>
                <w:iCs/>
              </w:rPr>
            </w:pPr>
            <w:hyperlink r:id="rId10" w:history="1">
              <w:r w:rsidR="00D816F3" w:rsidRPr="00D816F3">
                <w:rPr>
                  <w:rStyle w:val="Hyperlink"/>
                  <w:rFonts w:ascii="Arial" w:eastAsia="Calibri" w:hAnsi="Arial" w:cs="Arial"/>
                  <w:iCs/>
                </w:rPr>
                <w:t>Department of Education Flexible Arrangements for School Students</w:t>
              </w:r>
            </w:hyperlink>
            <w:r w:rsidR="00D816F3">
              <w:rPr>
                <w:rFonts w:ascii="Arial" w:eastAsia="Calibri" w:hAnsi="Arial" w:cs="Arial"/>
                <w:iCs/>
              </w:rPr>
              <w:t xml:space="preserve"> document</w:t>
            </w:r>
          </w:p>
        </w:tc>
      </w:tr>
    </w:tbl>
    <w:p w:rsidR="00826D76" w:rsidRPr="00973365" w:rsidRDefault="00826D76" w:rsidP="00E91EA1">
      <w:pPr>
        <w:rPr>
          <w:rFonts w:ascii="Arial" w:hAnsi="Arial" w:cs="Arial"/>
          <w:b/>
          <w:color w:val="FF0000"/>
          <w:sz w:val="22"/>
          <w:szCs w:val="22"/>
        </w:rPr>
      </w:pPr>
    </w:p>
    <w:p w:rsidR="00E24C2B" w:rsidRPr="00E24C2B" w:rsidRDefault="00E24C2B" w:rsidP="00E91EA1">
      <w:pPr>
        <w:rPr>
          <w:rFonts w:ascii="Arial" w:hAnsi="Arial" w:cs="Arial"/>
          <w:b/>
          <w:sz w:val="22"/>
          <w:szCs w:val="22"/>
        </w:rPr>
      </w:pPr>
      <w:r>
        <w:rPr>
          <w:rFonts w:ascii="Arial" w:hAnsi="Arial" w:cs="Arial"/>
          <w:b/>
          <w:sz w:val="22"/>
          <w:szCs w:val="22"/>
        </w:rPr>
        <w:t>Purpose</w:t>
      </w:r>
    </w:p>
    <w:p w:rsidR="009156A6" w:rsidRPr="00E24C2B" w:rsidRDefault="00E24C2B" w:rsidP="00E91EA1">
      <w:pPr>
        <w:rPr>
          <w:rFonts w:ascii="Arial" w:hAnsi="Arial" w:cs="Arial"/>
          <w:sz w:val="22"/>
          <w:szCs w:val="22"/>
        </w:rPr>
      </w:pPr>
      <w:r w:rsidRPr="00E24C2B">
        <w:rPr>
          <w:rFonts w:ascii="Arial" w:hAnsi="Arial" w:cs="Arial"/>
          <w:sz w:val="22"/>
          <w:szCs w:val="22"/>
        </w:rPr>
        <w:t xml:space="preserve">The purpose of the policy is to establish guidelines for the approval of flexible arrangements at </w:t>
      </w:r>
      <w:r w:rsidR="00516B0E">
        <w:rPr>
          <w:rFonts w:ascii="Arial" w:hAnsi="Arial" w:cs="Arial"/>
          <w:color w:val="auto"/>
          <w:sz w:val="22"/>
          <w:szCs w:val="22"/>
        </w:rPr>
        <w:t>YOS Lawnton</w:t>
      </w:r>
      <w:ins w:id="2" w:author="Beverly Proctor" w:date="2016-03-29T12:53:00Z">
        <w:r w:rsidR="009D60C8">
          <w:rPr>
            <w:rFonts w:ascii="Arial" w:hAnsi="Arial" w:cs="Arial"/>
            <w:color w:val="auto"/>
            <w:sz w:val="22"/>
            <w:szCs w:val="22"/>
          </w:rPr>
          <w:t>.</w:t>
        </w:r>
      </w:ins>
    </w:p>
    <w:p w:rsidR="00E24C2B" w:rsidRPr="00E24C2B" w:rsidRDefault="00E24C2B" w:rsidP="00E91EA1">
      <w:pPr>
        <w:rPr>
          <w:rFonts w:ascii="Arial" w:hAnsi="Arial" w:cs="Arial"/>
          <w:sz w:val="22"/>
          <w:szCs w:val="22"/>
        </w:rPr>
      </w:pPr>
    </w:p>
    <w:p w:rsidR="00E24C2B" w:rsidRPr="00993567" w:rsidRDefault="00E24C2B" w:rsidP="00993567">
      <w:pPr>
        <w:pStyle w:val="Heading2"/>
      </w:pPr>
      <w:r w:rsidRPr="00993567">
        <w:t>Legislation</w:t>
      </w:r>
    </w:p>
    <w:p w:rsidR="00E24C2B" w:rsidRPr="00E24C2B" w:rsidRDefault="00E24C2B" w:rsidP="00E24C2B">
      <w:pPr>
        <w:spacing w:before="120" w:after="120"/>
        <w:rPr>
          <w:rFonts w:ascii="Arial" w:hAnsi="Arial" w:cs="Arial"/>
          <w:sz w:val="22"/>
          <w:szCs w:val="22"/>
        </w:rPr>
      </w:pPr>
      <w:r w:rsidRPr="00E24C2B">
        <w:rPr>
          <w:rFonts w:ascii="Arial" w:hAnsi="Arial" w:cs="Arial"/>
          <w:i/>
          <w:iCs/>
          <w:sz w:val="22"/>
          <w:szCs w:val="22"/>
        </w:rPr>
        <w:t xml:space="preserve">Education (General Provisions) Act 2006, </w:t>
      </w:r>
      <w:r w:rsidRPr="00E24C2B">
        <w:rPr>
          <w:rFonts w:ascii="Arial" w:hAnsi="Arial" w:cs="Arial"/>
          <w:iCs/>
          <w:sz w:val="22"/>
          <w:szCs w:val="22"/>
        </w:rPr>
        <w:t>s182</w:t>
      </w:r>
      <w:r w:rsidR="007D28CB">
        <w:rPr>
          <w:rFonts w:ascii="Arial" w:hAnsi="Arial" w:cs="Arial"/>
          <w:iCs/>
          <w:sz w:val="22"/>
          <w:szCs w:val="22"/>
        </w:rPr>
        <w:t xml:space="preserve"> </w:t>
      </w:r>
      <w:r w:rsidR="00834A9E">
        <w:rPr>
          <w:rFonts w:ascii="Arial" w:hAnsi="Arial" w:cs="Arial"/>
          <w:iCs/>
          <w:sz w:val="18"/>
          <w:szCs w:val="22"/>
        </w:rPr>
        <w:t>(Appendix 1</w:t>
      </w:r>
      <w:r w:rsidR="00980286" w:rsidRPr="00980286">
        <w:rPr>
          <w:rFonts w:ascii="Arial" w:hAnsi="Arial" w:cs="Arial"/>
          <w:iCs/>
          <w:sz w:val="18"/>
          <w:szCs w:val="22"/>
        </w:rPr>
        <w:t>)</w:t>
      </w:r>
    </w:p>
    <w:p w:rsidR="00E24C2B" w:rsidRPr="00E24C2B" w:rsidRDefault="00E24C2B" w:rsidP="00993567">
      <w:pPr>
        <w:pStyle w:val="Heading2"/>
        <w:rPr>
          <w:rStyle w:val="StyleBookmanOldStyle10ptBoldCondensedby015pt"/>
          <w:b/>
          <w:bCs/>
          <w:sz w:val="22"/>
        </w:rPr>
      </w:pPr>
      <w:r w:rsidRPr="00E24C2B">
        <w:rPr>
          <w:rStyle w:val="StyleBookmanOldStyle10ptBoldCondensedby015pt"/>
          <w:b/>
          <w:sz w:val="22"/>
        </w:rPr>
        <w:t>Background</w:t>
      </w:r>
    </w:p>
    <w:p w:rsidR="00591BFB" w:rsidRDefault="00E24C2B" w:rsidP="00E24C2B">
      <w:pPr>
        <w:spacing w:before="120" w:after="120"/>
        <w:jc w:val="both"/>
        <w:rPr>
          <w:rFonts w:ascii="Arial" w:hAnsi="Arial" w:cs="Arial"/>
          <w:sz w:val="22"/>
          <w:szCs w:val="22"/>
        </w:rPr>
      </w:pPr>
      <w:r w:rsidRPr="00E24C2B">
        <w:rPr>
          <w:rFonts w:ascii="Arial" w:hAnsi="Arial" w:cs="Arial"/>
          <w:sz w:val="22"/>
          <w:szCs w:val="22"/>
        </w:rPr>
        <w:t xml:space="preserve">Flexible arrangements can be made for a student of compulsory school age or a student in the compulsory participation phase. </w:t>
      </w:r>
    </w:p>
    <w:p w:rsidR="00424F2A" w:rsidRDefault="00E24C2B" w:rsidP="00E24C2B">
      <w:pPr>
        <w:spacing w:before="120" w:after="120"/>
        <w:jc w:val="both"/>
        <w:rPr>
          <w:rFonts w:ascii="Arial" w:hAnsi="Arial" w:cs="Arial"/>
          <w:sz w:val="22"/>
          <w:szCs w:val="22"/>
        </w:rPr>
      </w:pPr>
      <w:r w:rsidRPr="00E24C2B">
        <w:rPr>
          <w:rFonts w:ascii="Arial" w:hAnsi="Arial" w:cs="Arial"/>
          <w:sz w:val="22"/>
          <w:szCs w:val="22"/>
        </w:rPr>
        <w:t xml:space="preserve">Students in the compulsory participation phase </w:t>
      </w:r>
      <w:r w:rsidRPr="00591BFB">
        <w:rPr>
          <w:rFonts w:ascii="Arial" w:hAnsi="Arial" w:cs="Arial"/>
          <w:b/>
          <w:sz w:val="22"/>
          <w:szCs w:val="22"/>
        </w:rPr>
        <w:t>do not</w:t>
      </w:r>
      <w:r w:rsidRPr="00E24C2B">
        <w:rPr>
          <w:rFonts w:ascii="Arial" w:hAnsi="Arial" w:cs="Arial"/>
          <w:sz w:val="22"/>
          <w:szCs w:val="22"/>
        </w:rPr>
        <w:t xml:space="preserve"> require a flexible arrangement if the alternative education provider is an ‘eligible option’. </w:t>
      </w:r>
    </w:p>
    <w:p w:rsidR="00E24C2B" w:rsidRPr="00E24C2B" w:rsidRDefault="00E24C2B" w:rsidP="00E24C2B">
      <w:pPr>
        <w:spacing w:before="120" w:after="120"/>
        <w:jc w:val="both"/>
        <w:rPr>
          <w:rFonts w:ascii="Arial" w:hAnsi="Arial" w:cs="Arial"/>
          <w:sz w:val="22"/>
          <w:szCs w:val="22"/>
        </w:rPr>
      </w:pPr>
      <w:r w:rsidRPr="00E24C2B">
        <w:rPr>
          <w:rFonts w:ascii="Arial" w:hAnsi="Arial" w:cs="Arial"/>
          <w:sz w:val="22"/>
          <w:szCs w:val="22"/>
        </w:rPr>
        <w:t>Eligible options include other educational providers such as a:</w:t>
      </w:r>
    </w:p>
    <w:p w:rsidR="00E24C2B" w:rsidRPr="00E24C2B" w:rsidRDefault="00E24C2B" w:rsidP="00E24C2B">
      <w:pPr>
        <w:numPr>
          <w:ilvl w:val="0"/>
          <w:numId w:val="23"/>
        </w:numPr>
        <w:spacing w:before="120" w:after="120"/>
        <w:rPr>
          <w:rFonts w:ascii="Arial" w:hAnsi="Arial" w:cs="Arial"/>
          <w:sz w:val="22"/>
          <w:szCs w:val="22"/>
        </w:rPr>
      </w:pPr>
      <w:r w:rsidRPr="00E24C2B">
        <w:rPr>
          <w:rFonts w:ascii="Arial" w:hAnsi="Arial" w:cs="Arial"/>
          <w:sz w:val="22"/>
          <w:szCs w:val="22"/>
        </w:rPr>
        <w:t>TAFE college</w:t>
      </w:r>
    </w:p>
    <w:p w:rsidR="00E24C2B" w:rsidRPr="00E24C2B" w:rsidRDefault="00E24C2B" w:rsidP="00E24C2B">
      <w:pPr>
        <w:numPr>
          <w:ilvl w:val="0"/>
          <w:numId w:val="23"/>
        </w:numPr>
        <w:spacing w:before="120" w:after="120"/>
        <w:rPr>
          <w:rFonts w:ascii="Arial" w:hAnsi="Arial" w:cs="Arial"/>
          <w:sz w:val="22"/>
          <w:szCs w:val="22"/>
        </w:rPr>
      </w:pPr>
      <w:r w:rsidRPr="00E24C2B">
        <w:rPr>
          <w:rFonts w:ascii="Arial" w:hAnsi="Arial" w:cs="Arial"/>
          <w:sz w:val="22"/>
          <w:szCs w:val="22"/>
        </w:rPr>
        <w:lastRenderedPageBreak/>
        <w:t>provider of vocational education and training under the VETE Act</w:t>
      </w:r>
    </w:p>
    <w:p w:rsidR="00E24C2B" w:rsidRPr="00E24C2B" w:rsidRDefault="00E24C2B" w:rsidP="00E24C2B">
      <w:pPr>
        <w:numPr>
          <w:ilvl w:val="0"/>
          <w:numId w:val="23"/>
        </w:numPr>
        <w:spacing w:before="120" w:after="120"/>
        <w:rPr>
          <w:rFonts w:ascii="Arial" w:hAnsi="Arial" w:cs="Arial"/>
          <w:sz w:val="22"/>
          <w:szCs w:val="22"/>
        </w:rPr>
      </w:pPr>
      <w:r w:rsidRPr="00E24C2B">
        <w:rPr>
          <w:rFonts w:ascii="Arial" w:hAnsi="Arial" w:cs="Arial"/>
          <w:sz w:val="22"/>
          <w:szCs w:val="22"/>
        </w:rPr>
        <w:t xml:space="preserve">registered training organisation; or </w:t>
      </w:r>
    </w:p>
    <w:p w:rsidR="00E24C2B" w:rsidRPr="00E24C2B" w:rsidRDefault="00E24C2B" w:rsidP="00E24C2B">
      <w:pPr>
        <w:numPr>
          <w:ilvl w:val="0"/>
          <w:numId w:val="23"/>
        </w:numPr>
        <w:spacing w:before="120" w:after="120"/>
        <w:rPr>
          <w:rFonts w:ascii="Arial" w:hAnsi="Arial" w:cs="Arial"/>
          <w:sz w:val="22"/>
          <w:szCs w:val="22"/>
        </w:rPr>
      </w:pPr>
      <w:r w:rsidRPr="00E24C2B">
        <w:rPr>
          <w:rFonts w:ascii="Arial" w:hAnsi="Arial" w:cs="Arial"/>
          <w:sz w:val="22"/>
          <w:szCs w:val="22"/>
        </w:rPr>
        <w:t>organisations that offers special training programs for children and young people.</w:t>
      </w:r>
    </w:p>
    <w:p w:rsidR="00E24C2B" w:rsidRPr="00E24C2B" w:rsidRDefault="00E24C2B" w:rsidP="00E24C2B">
      <w:pPr>
        <w:spacing w:before="120" w:after="120"/>
        <w:jc w:val="both"/>
        <w:rPr>
          <w:rFonts w:ascii="Arial" w:hAnsi="Arial" w:cs="Arial"/>
          <w:sz w:val="22"/>
          <w:szCs w:val="22"/>
        </w:rPr>
      </w:pPr>
      <w:r w:rsidRPr="00E24C2B">
        <w:rPr>
          <w:rFonts w:ascii="Arial" w:hAnsi="Arial" w:cs="Arial"/>
          <w:sz w:val="22"/>
          <w:szCs w:val="22"/>
        </w:rPr>
        <w:t>A flexible arrangement is also not required for school-based a</w:t>
      </w:r>
      <w:r w:rsidR="00591BFB">
        <w:rPr>
          <w:rFonts w:ascii="Arial" w:hAnsi="Arial" w:cs="Arial"/>
          <w:sz w:val="22"/>
          <w:szCs w:val="22"/>
        </w:rPr>
        <w:t>pprenticeships and traineeships for any student.</w:t>
      </w:r>
    </w:p>
    <w:p w:rsidR="00E24C2B" w:rsidRPr="00E24C2B" w:rsidRDefault="00E24C2B" w:rsidP="00E24C2B">
      <w:pPr>
        <w:spacing w:before="120" w:after="120"/>
        <w:jc w:val="both"/>
        <w:rPr>
          <w:rFonts w:ascii="Arial" w:hAnsi="Arial" w:cs="Arial"/>
          <w:sz w:val="22"/>
          <w:szCs w:val="22"/>
        </w:rPr>
      </w:pPr>
      <w:r w:rsidRPr="00E24C2B">
        <w:rPr>
          <w:rFonts w:ascii="Arial" w:hAnsi="Arial" w:cs="Arial"/>
          <w:sz w:val="22"/>
          <w:szCs w:val="22"/>
        </w:rPr>
        <w:t>A student with a flexible arrangement</w:t>
      </w:r>
      <w:r w:rsidR="00D35E5F">
        <w:rPr>
          <w:rFonts w:ascii="Arial" w:hAnsi="Arial" w:cs="Arial"/>
          <w:sz w:val="22"/>
          <w:szCs w:val="22"/>
        </w:rPr>
        <w:t xml:space="preserve"> remains enrolled at </w:t>
      </w:r>
      <w:del w:id="3" w:author="Beverly Proctor" w:date="2016-03-29T12:53:00Z">
        <w:r w:rsidR="00D35E5F" w:rsidDel="009D60C8">
          <w:rPr>
            <w:rFonts w:ascii="Arial" w:hAnsi="Arial" w:cs="Arial"/>
            <w:sz w:val="22"/>
            <w:szCs w:val="22"/>
          </w:rPr>
          <w:delText>the</w:delText>
        </w:r>
      </w:del>
      <w:r w:rsidR="00D35E5F">
        <w:rPr>
          <w:rFonts w:ascii="Arial" w:hAnsi="Arial" w:cs="Arial"/>
          <w:sz w:val="22"/>
          <w:szCs w:val="22"/>
        </w:rPr>
        <w:t xml:space="preserve"> </w:t>
      </w:r>
      <w:r w:rsidR="003E1B17">
        <w:rPr>
          <w:rFonts w:ascii="Arial" w:hAnsi="Arial" w:cs="Arial"/>
          <w:color w:val="auto"/>
          <w:sz w:val="22"/>
          <w:szCs w:val="22"/>
        </w:rPr>
        <w:t>YOS Independent School</w:t>
      </w:r>
      <w:r w:rsidR="00D35E5F">
        <w:rPr>
          <w:rFonts w:ascii="Arial" w:hAnsi="Arial" w:cs="Arial"/>
          <w:sz w:val="22"/>
          <w:szCs w:val="22"/>
        </w:rPr>
        <w:t xml:space="preserve"> </w:t>
      </w:r>
      <w:r w:rsidRPr="00E24C2B">
        <w:rPr>
          <w:rFonts w:ascii="Arial" w:hAnsi="Arial" w:cs="Arial"/>
          <w:sz w:val="22"/>
          <w:szCs w:val="22"/>
        </w:rPr>
        <w:t xml:space="preserve">while an alternative educational provider delivers all or part of the student's educational program for the period of the arrangement. The alternative educational provision can occur on or off the school site and can comprise the student's entire educational program for a stated period, or part of the student's educational program for a stated period. </w:t>
      </w:r>
    </w:p>
    <w:p w:rsidR="00E24C2B" w:rsidRPr="00E24C2B" w:rsidRDefault="00E24C2B" w:rsidP="00E24C2B">
      <w:pPr>
        <w:spacing w:before="120" w:after="120"/>
        <w:rPr>
          <w:rFonts w:ascii="Arial" w:hAnsi="Arial" w:cs="Arial"/>
          <w:sz w:val="22"/>
          <w:szCs w:val="22"/>
        </w:rPr>
      </w:pPr>
      <w:r w:rsidRPr="00E24C2B">
        <w:rPr>
          <w:rFonts w:ascii="Arial" w:hAnsi="Arial" w:cs="Arial"/>
          <w:sz w:val="22"/>
          <w:szCs w:val="22"/>
        </w:rPr>
        <w:t>Examples of flexible arrangements include:</w:t>
      </w:r>
    </w:p>
    <w:p w:rsidR="00E24C2B" w:rsidRPr="00E24C2B" w:rsidRDefault="00E24C2B" w:rsidP="00E24C2B">
      <w:pPr>
        <w:numPr>
          <w:ilvl w:val="0"/>
          <w:numId w:val="24"/>
        </w:numPr>
        <w:spacing w:before="120" w:after="120"/>
        <w:jc w:val="both"/>
        <w:rPr>
          <w:rFonts w:ascii="Arial" w:hAnsi="Arial" w:cs="Arial"/>
          <w:sz w:val="22"/>
          <w:szCs w:val="22"/>
        </w:rPr>
      </w:pPr>
      <w:r w:rsidRPr="00E24C2B">
        <w:rPr>
          <w:rFonts w:ascii="Arial" w:hAnsi="Arial" w:cs="Arial"/>
          <w:sz w:val="22"/>
          <w:szCs w:val="22"/>
        </w:rPr>
        <w:t xml:space="preserve">a student with an opportunity to work as a child actor in a movie. For an agreed period of two weeks, the student will engage in an educational program the content of which is determined by the school and delivered by a tutor on the set of the film. </w:t>
      </w:r>
    </w:p>
    <w:p w:rsidR="00E24C2B" w:rsidRDefault="00E24C2B" w:rsidP="00E24C2B">
      <w:pPr>
        <w:numPr>
          <w:ilvl w:val="0"/>
          <w:numId w:val="24"/>
        </w:numPr>
        <w:spacing w:before="120" w:after="120"/>
        <w:jc w:val="both"/>
        <w:rPr>
          <w:rFonts w:ascii="Arial" w:hAnsi="Arial" w:cs="Arial"/>
          <w:sz w:val="22"/>
          <w:szCs w:val="22"/>
        </w:rPr>
      </w:pPr>
      <w:r w:rsidRPr="00E24C2B">
        <w:rPr>
          <w:rFonts w:ascii="Arial" w:hAnsi="Arial" w:cs="Arial"/>
          <w:sz w:val="22"/>
          <w:szCs w:val="22"/>
        </w:rPr>
        <w:t>a student might attend First Aid Training for 1 day per week for a period of ten weeks</w:t>
      </w:r>
      <w:r w:rsidR="003E1B17">
        <w:rPr>
          <w:rFonts w:ascii="Arial" w:hAnsi="Arial" w:cs="Arial"/>
          <w:sz w:val="22"/>
          <w:szCs w:val="22"/>
        </w:rPr>
        <w:t xml:space="preserve"> </w:t>
      </w:r>
      <w:del w:id="4" w:author="Beverly Proctor" w:date="2016-03-29T12:54:00Z">
        <w:r w:rsidRPr="00E24C2B" w:rsidDel="009D60C8">
          <w:rPr>
            <w:rFonts w:ascii="Arial" w:hAnsi="Arial" w:cs="Arial"/>
            <w:sz w:val="22"/>
            <w:szCs w:val="22"/>
          </w:rPr>
          <w:delText xml:space="preserve">' </w:delText>
        </w:r>
      </w:del>
      <w:r w:rsidRPr="00E24C2B">
        <w:rPr>
          <w:rFonts w:ascii="Arial" w:hAnsi="Arial" w:cs="Arial"/>
          <w:sz w:val="22"/>
          <w:szCs w:val="22"/>
        </w:rPr>
        <w:t xml:space="preserve">and spend the other 4 days at school attending usual classes. During the flexible arrangement the </w:t>
      </w:r>
      <w:ins w:id="5" w:author="Beverly Proctor" w:date="2016-03-29T12:54:00Z">
        <w:r w:rsidR="009D60C8">
          <w:rPr>
            <w:rFonts w:ascii="Arial" w:hAnsi="Arial" w:cs="Arial"/>
            <w:sz w:val="22"/>
            <w:szCs w:val="22"/>
          </w:rPr>
          <w:t>B</w:t>
        </w:r>
      </w:ins>
      <w:del w:id="6" w:author="Beverly Proctor" w:date="2016-03-29T12:54:00Z">
        <w:r w:rsidRPr="00E24C2B" w:rsidDel="009D60C8">
          <w:rPr>
            <w:rFonts w:ascii="Arial" w:hAnsi="Arial" w:cs="Arial"/>
            <w:sz w:val="22"/>
            <w:szCs w:val="22"/>
          </w:rPr>
          <w:delText>b</w:delText>
        </w:r>
      </w:del>
      <w:r w:rsidRPr="00E24C2B">
        <w:rPr>
          <w:rFonts w:ascii="Arial" w:hAnsi="Arial" w:cs="Arial"/>
          <w:sz w:val="22"/>
          <w:szCs w:val="22"/>
        </w:rPr>
        <w:t>oard/</w:t>
      </w:r>
      <w:ins w:id="7" w:author="Beverly Proctor" w:date="2016-03-29T12:54:00Z">
        <w:r w:rsidR="009D60C8">
          <w:rPr>
            <w:rFonts w:ascii="Arial" w:hAnsi="Arial" w:cs="Arial"/>
            <w:sz w:val="22"/>
            <w:szCs w:val="22"/>
          </w:rPr>
          <w:t>P</w:t>
        </w:r>
      </w:ins>
      <w:del w:id="8" w:author="Beverly Proctor" w:date="2016-03-29T12:54:00Z">
        <w:r w:rsidRPr="00E24C2B" w:rsidDel="009D60C8">
          <w:rPr>
            <w:rFonts w:ascii="Arial" w:hAnsi="Arial" w:cs="Arial"/>
            <w:sz w:val="22"/>
            <w:szCs w:val="22"/>
          </w:rPr>
          <w:delText>p</w:delText>
        </w:r>
      </w:del>
      <w:r w:rsidRPr="00E24C2B">
        <w:rPr>
          <w:rFonts w:ascii="Arial" w:hAnsi="Arial" w:cs="Arial"/>
          <w:sz w:val="22"/>
          <w:szCs w:val="22"/>
        </w:rPr>
        <w:t>rincipal retains authority and responsibility for the student's educational program.</w:t>
      </w:r>
    </w:p>
    <w:p w:rsidR="008703E2" w:rsidRPr="00F84717" w:rsidRDefault="008703E2" w:rsidP="00F84717">
      <w:pPr>
        <w:numPr>
          <w:ilvl w:val="0"/>
          <w:numId w:val="24"/>
        </w:numPr>
        <w:shd w:val="clear" w:color="auto" w:fill="FFFFFF"/>
        <w:spacing w:before="60" w:after="60"/>
        <w:rPr>
          <w:rFonts w:ascii="Arial" w:hAnsi="Arial" w:cs="Arial"/>
          <w:color w:val="000000"/>
          <w:kern w:val="0"/>
          <w:sz w:val="22"/>
          <w:lang w:val="en-AU" w:eastAsia="en-AU"/>
        </w:rPr>
      </w:pPr>
      <w:r>
        <w:rPr>
          <w:rFonts w:ascii="Arial" w:hAnsi="Arial" w:cs="Arial"/>
          <w:color w:val="000000"/>
          <w:kern w:val="0"/>
          <w:sz w:val="22"/>
          <w:lang w:eastAsia="en-AU"/>
        </w:rPr>
        <w:t>a</w:t>
      </w:r>
      <w:r w:rsidRPr="008703E2">
        <w:rPr>
          <w:rFonts w:ascii="Arial" w:hAnsi="Arial" w:cs="Arial"/>
          <w:color w:val="000000"/>
          <w:kern w:val="0"/>
          <w:sz w:val="22"/>
          <w:lang w:eastAsia="en-AU"/>
        </w:rPr>
        <w:t xml:space="preserve"> secondary student who wants to study a subject that is not offered at their school and whose </w:t>
      </w:r>
      <w:ins w:id="9" w:author="Beverly Proctor" w:date="2016-03-29T12:54:00Z">
        <w:r w:rsidR="009D60C8">
          <w:rPr>
            <w:rFonts w:ascii="Arial" w:hAnsi="Arial" w:cs="Arial"/>
            <w:color w:val="000000"/>
            <w:kern w:val="0"/>
            <w:sz w:val="22"/>
            <w:lang w:eastAsia="en-AU"/>
          </w:rPr>
          <w:t>P</w:t>
        </w:r>
      </w:ins>
      <w:del w:id="10" w:author="Beverly Proctor" w:date="2016-03-29T12:54:00Z">
        <w:r w:rsidRPr="008703E2" w:rsidDel="009D60C8">
          <w:rPr>
            <w:rFonts w:ascii="Arial" w:hAnsi="Arial" w:cs="Arial"/>
            <w:color w:val="000000"/>
            <w:kern w:val="0"/>
            <w:sz w:val="22"/>
            <w:lang w:eastAsia="en-AU"/>
          </w:rPr>
          <w:delText>p</w:delText>
        </w:r>
      </w:del>
      <w:r w:rsidRPr="008703E2">
        <w:rPr>
          <w:rFonts w:ascii="Arial" w:hAnsi="Arial" w:cs="Arial"/>
          <w:color w:val="000000"/>
          <w:kern w:val="0"/>
          <w:sz w:val="22"/>
          <w:lang w:eastAsia="en-AU"/>
        </w:rPr>
        <w:t>rincipal agrees for them to study the subject at another school or through distance education;</w:t>
      </w:r>
    </w:p>
    <w:p w:rsidR="00E24C2B" w:rsidRPr="00993567" w:rsidRDefault="00E24C2B" w:rsidP="00993567">
      <w:pPr>
        <w:pStyle w:val="Heading2"/>
        <w:rPr>
          <w:rStyle w:val="StyleBookmanOldStyle10ptBold"/>
          <w:b/>
          <w:bCs/>
          <w:sz w:val="22"/>
        </w:rPr>
      </w:pPr>
      <w:r w:rsidRPr="00993567">
        <w:rPr>
          <w:rStyle w:val="StyleBookmanOldStyle10ptBold"/>
          <w:b/>
          <w:sz w:val="22"/>
        </w:rPr>
        <w:t>Policy</w:t>
      </w:r>
    </w:p>
    <w:p w:rsidR="00E24C2B" w:rsidRPr="00E24C2B" w:rsidRDefault="00516B0E" w:rsidP="00E24C2B">
      <w:pPr>
        <w:spacing w:before="120" w:after="120"/>
        <w:jc w:val="both"/>
        <w:rPr>
          <w:rFonts w:ascii="Arial" w:hAnsi="Arial" w:cs="Arial"/>
          <w:sz w:val="22"/>
          <w:szCs w:val="22"/>
        </w:rPr>
      </w:pPr>
      <w:r>
        <w:rPr>
          <w:rFonts w:ascii="Arial" w:hAnsi="Arial" w:cs="Arial"/>
          <w:color w:val="auto"/>
          <w:sz w:val="22"/>
          <w:szCs w:val="22"/>
        </w:rPr>
        <w:t xml:space="preserve">YOS </w:t>
      </w:r>
      <w:r w:rsidR="003E1B17">
        <w:rPr>
          <w:rFonts w:ascii="Arial" w:hAnsi="Arial" w:cs="Arial"/>
          <w:color w:val="auto"/>
          <w:sz w:val="22"/>
          <w:szCs w:val="22"/>
        </w:rPr>
        <w:t>Independent School</w:t>
      </w:r>
      <w:r>
        <w:rPr>
          <w:rFonts w:ascii="Arial" w:hAnsi="Arial" w:cs="Arial"/>
          <w:b/>
          <w:sz w:val="22"/>
          <w:szCs w:val="22"/>
        </w:rPr>
        <w:t xml:space="preserve"> </w:t>
      </w:r>
      <w:r w:rsidR="00E24C2B" w:rsidRPr="00E24C2B">
        <w:rPr>
          <w:rFonts w:ascii="Arial" w:hAnsi="Arial" w:cs="Arial"/>
          <w:sz w:val="22"/>
          <w:szCs w:val="22"/>
        </w:rPr>
        <w:t>values the diversity of its students and considers the specific educationa</w:t>
      </w:r>
      <w:r w:rsidR="00980286">
        <w:rPr>
          <w:rFonts w:ascii="Arial" w:hAnsi="Arial" w:cs="Arial"/>
          <w:sz w:val="22"/>
          <w:szCs w:val="22"/>
        </w:rPr>
        <w:t xml:space="preserve">l needs of all of its students. </w:t>
      </w:r>
      <w:r w:rsidR="00E24C2B" w:rsidRPr="00E24C2B">
        <w:rPr>
          <w:rFonts w:ascii="Arial" w:hAnsi="Arial" w:cs="Arial"/>
          <w:sz w:val="22"/>
          <w:szCs w:val="22"/>
        </w:rPr>
        <w:t xml:space="preserve">For this </w:t>
      </w:r>
      <w:r w:rsidR="003E1B17" w:rsidRPr="00E24C2B">
        <w:rPr>
          <w:rFonts w:ascii="Arial" w:hAnsi="Arial" w:cs="Arial"/>
          <w:sz w:val="22"/>
          <w:szCs w:val="22"/>
        </w:rPr>
        <w:t>reason,</w:t>
      </w:r>
      <w:r w:rsidR="00E24C2B" w:rsidRPr="00E24C2B">
        <w:rPr>
          <w:rFonts w:ascii="Arial" w:hAnsi="Arial" w:cs="Arial"/>
          <w:sz w:val="22"/>
          <w:szCs w:val="22"/>
        </w:rPr>
        <w:t xml:space="preserve"> the school may approve arrangements allowing students of compulsory school age or in the compulsory participation phase, to undertake programs supplied by other organisations, which are eligible to provide such programs.  The school will assist the participation of students in such arrangements by: </w:t>
      </w:r>
    </w:p>
    <w:p w:rsidR="00E24C2B" w:rsidRPr="00E24C2B" w:rsidRDefault="00E24C2B" w:rsidP="00E24C2B">
      <w:pPr>
        <w:numPr>
          <w:ilvl w:val="0"/>
          <w:numId w:val="19"/>
        </w:numPr>
        <w:spacing w:before="120" w:after="120"/>
        <w:jc w:val="both"/>
        <w:rPr>
          <w:rFonts w:ascii="Arial" w:hAnsi="Arial" w:cs="Arial"/>
          <w:sz w:val="22"/>
          <w:szCs w:val="22"/>
        </w:rPr>
      </w:pPr>
      <w:r w:rsidRPr="00E24C2B">
        <w:rPr>
          <w:rFonts w:ascii="Arial" w:hAnsi="Arial" w:cs="Arial"/>
          <w:sz w:val="22"/>
          <w:szCs w:val="22"/>
        </w:rPr>
        <w:t>valuing all students as individuals and identifying and responding to their needs;</w:t>
      </w:r>
    </w:p>
    <w:p w:rsidR="00E24C2B" w:rsidRPr="00E24C2B" w:rsidRDefault="00E24C2B" w:rsidP="00E24C2B">
      <w:pPr>
        <w:numPr>
          <w:ilvl w:val="0"/>
          <w:numId w:val="19"/>
        </w:numPr>
        <w:spacing w:before="120" w:after="120"/>
        <w:jc w:val="both"/>
        <w:rPr>
          <w:rFonts w:ascii="Arial" w:hAnsi="Arial" w:cs="Arial"/>
          <w:sz w:val="22"/>
          <w:szCs w:val="22"/>
        </w:rPr>
      </w:pPr>
      <w:r w:rsidRPr="00E24C2B">
        <w:rPr>
          <w:rFonts w:ascii="Arial" w:hAnsi="Arial" w:cs="Arial"/>
          <w:sz w:val="22"/>
          <w:szCs w:val="22"/>
        </w:rPr>
        <w:t>consulting with the student (to the extent considered appropriate having regard to the student’s age and other relevant circumstances) and parents to make well-informed decisions about the student’s educational program;</w:t>
      </w:r>
    </w:p>
    <w:p w:rsidR="00E24C2B" w:rsidRPr="00E24C2B" w:rsidRDefault="00E24C2B" w:rsidP="00E24C2B">
      <w:pPr>
        <w:numPr>
          <w:ilvl w:val="0"/>
          <w:numId w:val="19"/>
        </w:numPr>
        <w:spacing w:before="120" w:after="120"/>
        <w:jc w:val="both"/>
        <w:rPr>
          <w:rFonts w:ascii="Arial" w:hAnsi="Arial" w:cs="Arial"/>
          <w:sz w:val="22"/>
          <w:szCs w:val="22"/>
        </w:rPr>
      </w:pPr>
      <w:r w:rsidRPr="00E24C2B">
        <w:rPr>
          <w:rFonts w:ascii="Arial" w:hAnsi="Arial" w:cs="Arial"/>
          <w:sz w:val="22"/>
          <w:szCs w:val="22"/>
        </w:rPr>
        <w:t>identifying and addressing barriers that limit students' opportunities, participation and benefits from schooling;</w:t>
      </w:r>
    </w:p>
    <w:p w:rsidR="00E24C2B" w:rsidRPr="00E24C2B" w:rsidRDefault="00E24C2B" w:rsidP="00E24C2B">
      <w:pPr>
        <w:numPr>
          <w:ilvl w:val="0"/>
          <w:numId w:val="19"/>
        </w:numPr>
        <w:spacing w:before="120" w:after="120"/>
        <w:jc w:val="both"/>
        <w:rPr>
          <w:rFonts w:ascii="Arial" w:hAnsi="Arial" w:cs="Arial"/>
          <w:sz w:val="22"/>
          <w:szCs w:val="22"/>
        </w:rPr>
      </w:pPr>
      <w:r w:rsidRPr="00E24C2B">
        <w:rPr>
          <w:rFonts w:ascii="Arial" w:hAnsi="Arial" w:cs="Arial"/>
          <w:sz w:val="22"/>
          <w:szCs w:val="22"/>
        </w:rPr>
        <w:t>making reasonable adjustments in modifying, substituting or supplementing curricula, course work requirements, timetables, teaching methods and materials, and assessment procedures to meet the needs of students undertaking flexible arrangements; and</w:t>
      </w:r>
    </w:p>
    <w:p w:rsidR="002332E4" w:rsidRPr="00980286" w:rsidRDefault="00E24C2B" w:rsidP="002332E4">
      <w:pPr>
        <w:numPr>
          <w:ilvl w:val="0"/>
          <w:numId w:val="19"/>
        </w:numPr>
        <w:spacing w:before="120" w:after="120"/>
        <w:jc w:val="both"/>
        <w:rPr>
          <w:rFonts w:ascii="Arial" w:hAnsi="Arial" w:cs="Arial"/>
          <w:sz w:val="22"/>
          <w:szCs w:val="22"/>
        </w:rPr>
      </w:pPr>
      <w:r w:rsidRPr="00E24C2B">
        <w:rPr>
          <w:rFonts w:ascii="Arial" w:hAnsi="Arial" w:cs="Arial"/>
          <w:sz w:val="22"/>
          <w:szCs w:val="22"/>
        </w:rPr>
        <w:t xml:space="preserve">supporting and assisting students to make alternative satisfactory educational arrangements when the school is unable to meet their needs, including facilitating options and pathways for students wishing to take advantage of flexible arrangements. </w:t>
      </w:r>
    </w:p>
    <w:p w:rsidR="005A06DB" w:rsidRDefault="002332E4" w:rsidP="005A06DB">
      <w:pPr>
        <w:spacing w:before="120" w:after="120"/>
        <w:jc w:val="both"/>
        <w:rPr>
          <w:rFonts w:ascii="Arial" w:hAnsi="Arial" w:cs="Arial"/>
          <w:b/>
          <w:sz w:val="22"/>
          <w:szCs w:val="22"/>
        </w:rPr>
      </w:pPr>
      <w:r w:rsidRPr="002332E4">
        <w:rPr>
          <w:rFonts w:ascii="Arial" w:hAnsi="Arial" w:cs="Arial"/>
          <w:b/>
          <w:sz w:val="22"/>
          <w:szCs w:val="22"/>
        </w:rPr>
        <w:t>Definitions</w:t>
      </w:r>
    </w:p>
    <w:p w:rsidR="002332E4" w:rsidRPr="005A06DB" w:rsidRDefault="002332E4" w:rsidP="005A06DB">
      <w:pPr>
        <w:spacing w:before="120" w:after="120"/>
        <w:jc w:val="both"/>
        <w:rPr>
          <w:rFonts w:ascii="Arial" w:hAnsi="Arial" w:cs="Arial"/>
          <w:b/>
          <w:sz w:val="22"/>
          <w:szCs w:val="22"/>
        </w:rPr>
      </w:pPr>
      <w:r w:rsidRPr="002332E4">
        <w:rPr>
          <w:rFonts w:ascii="Arial" w:hAnsi="Arial" w:cs="Arial"/>
          <w:bCs/>
          <w:color w:val="000000"/>
          <w:kern w:val="0"/>
          <w:sz w:val="22"/>
          <w:szCs w:val="22"/>
          <w:u w:val="single"/>
          <w:lang w:eastAsia="en-AU"/>
        </w:rPr>
        <w:t xml:space="preserve">Compulsory </w:t>
      </w:r>
      <w:ins w:id="11" w:author="Beverly Proctor" w:date="2016-03-29T12:54:00Z">
        <w:r w:rsidR="009D60C8">
          <w:rPr>
            <w:rFonts w:ascii="Arial" w:hAnsi="Arial" w:cs="Arial"/>
            <w:bCs/>
            <w:color w:val="000000"/>
            <w:kern w:val="0"/>
            <w:sz w:val="22"/>
            <w:szCs w:val="22"/>
            <w:u w:val="single"/>
            <w:lang w:eastAsia="en-AU"/>
          </w:rPr>
          <w:t>S</w:t>
        </w:r>
      </w:ins>
      <w:del w:id="12" w:author="Beverly Proctor" w:date="2016-03-29T12:54:00Z">
        <w:r w:rsidRPr="002332E4" w:rsidDel="009D60C8">
          <w:rPr>
            <w:rFonts w:ascii="Arial" w:hAnsi="Arial" w:cs="Arial"/>
            <w:bCs/>
            <w:color w:val="000000"/>
            <w:kern w:val="0"/>
            <w:sz w:val="22"/>
            <w:szCs w:val="22"/>
            <w:u w:val="single"/>
            <w:lang w:eastAsia="en-AU"/>
          </w:rPr>
          <w:delText>s</w:delText>
        </w:r>
      </w:del>
      <w:r w:rsidRPr="002332E4">
        <w:rPr>
          <w:rFonts w:ascii="Arial" w:hAnsi="Arial" w:cs="Arial"/>
          <w:bCs/>
          <w:color w:val="000000"/>
          <w:kern w:val="0"/>
          <w:sz w:val="22"/>
          <w:szCs w:val="22"/>
          <w:u w:val="single"/>
          <w:lang w:eastAsia="en-AU"/>
        </w:rPr>
        <w:t xml:space="preserve">chool </w:t>
      </w:r>
      <w:ins w:id="13" w:author="Beverly Proctor" w:date="2016-03-29T12:54:00Z">
        <w:r w:rsidR="009D60C8">
          <w:rPr>
            <w:rFonts w:ascii="Arial" w:hAnsi="Arial" w:cs="Arial"/>
            <w:bCs/>
            <w:color w:val="000000"/>
            <w:kern w:val="0"/>
            <w:sz w:val="22"/>
            <w:szCs w:val="22"/>
            <w:u w:val="single"/>
            <w:lang w:eastAsia="en-AU"/>
          </w:rPr>
          <w:t>A</w:t>
        </w:r>
      </w:ins>
      <w:del w:id="14" w:author="Beverly Proctor" w:date="2016-03-29T12:54:00Z">
        <w:r w:rsidRPr="002332E4" w:rsidDel="009D60C8">
          <w:rPr>
            <w:rFonts w:ascii="Arial" w:hAnsi="Arial" w:cs="Arial"/>
            <w:bCs/>
            <w:color w:val="000000"/>
            <w:kern w:val="0"/>
            <w:sz w:val="22"/>
            <w:szCs w:val="22"/>
            <w:u w:val="single"/>
            <w:lang w:eastAsia="en-AU"/>
          </w:rPr>
          <w:delText>a</w:delText>
        </w:r>
      </w:del>
      <w:r w:rsidRPr="002332E4">
        <w:rPr>
          <w:rFonts w:ascii="Arial" w:hAnsi="Arial" w:cs="Arial"/>
          <w:bCs/>
          <w:color w:val="000000"/>
          <w:kern w:val="0"/>
          <w:sz w:val="22"/>
          <w:szCs w:val="22"/>
          <w:u w:val="single"/>
          <w:lang w:eastAsia="en-AU"/>
        </w:rPr>
        <w:t>ge</w:t>
      </w:r>
      <w:r w:rsidR="00980286">
        <w:rPr>
          <w:rStyle w:val="FootnoteReference"/>
          <w:rFonts w:ascii="Arial" w:hAnsi="Arial" w:cs="Arial"/>
          <w:bCs/>
          <w:color w:val="000000"/>
          <w:kern w:val="0"/>
          <w:sz w:val="22"/>
          <w:szCs w:val="22"/>
          <w:u w:val="single"/>
          <w:lang w:eastAsia="en-AU"/>
        </w:rPr>
        <w:footnoteReference w:id="1"/>
      </w:r>
      <w:r>
        <w:rPr>
          <w:rFonts w:ascii="Arial" w:hAnsi="Arial" w:cs="Arial"/>
          <w:color w:val="000000"/>
          <w:kern w:val="0"/>
          <w:sz w:val="22"/>
          <w:szCs w:val="22"/>
          <w:lang w:eastAsia="en-AU"/>
        </w:rPr>
        <w:t xml:space="preserve"> </w:t>
      </w:r>
    </w:p>
    <w:p w:rsidR="002332E4" w:rsidRPr="002332E4" w:rsidRDefault="002332E4" w:rsidP="002332E4">
      <w:pPr>
        <w:shd w:val="clear" w:color="auto" w:fill="FFFFFF"/>
        <w:jc w:val="both"/>
        <w:textAlignment w:val="top"/>
        <w:rPr>
          <w:rFonts w:ascii="Arial" w:hAnsi="Arial" w:cs="Arial"/>
          <w:color w:val="000000"/>
          <w:kern w:val="0"/>
          <w:sz w:val="22"/>
          <w:szCs w:val="22"/>
          <w:lang w:eastAsia="en-AU"/>
        </w:rPr>
      </w:pPr>
      <w:r w:rsidRPr="002332E4">
        <w:rPr>
          <w:rFonts w:ascii="Arial" w:hAnsi="Arial" w:cs="Arial"/>
          <w:color w:val="000000"/>
          <w:kern w:val="0"/>
          <w:sz w:val="22"/>
          <w:szCs w:val="22"/>
          <w:lang w:eastAsia="en-AU"/>
        </w:rPr>
        <w:lastRenderedPageBreak/>
        <w:t> A child is of compulsory school age if the child is at least 6 years and 6 months, and less than 16 years. However, a child is no longer of compulsory school age if the child has completed year 10.</w:t>
      </w:r>
    </w:p>
    <w:p w:rsidR="00980286" w:rsidRDefault="00980286" w:rsidP="002332E4">
      <w:pPr>
        <w:shd w:val="clear" w:color="auto" w:fill="FFFFFF"/>
        <w:jc w:val="both"/>
        <w:textAlignment w:val="top"/>
        <w:rPr>
          <w:rFonts w:ascii="Arial" w:hAnsi="Arial" w:cs="Arial"/>
          <w:bCs/>
          <w:color w:val="000000"/>
          <w:kern w:val="0"/>
          <w:sz w:val="22"/>
          <w:szCs w:val="22"/>
          <w:u w:val="single"/>
          <w:lang w:eastAsia="en-AU"/>
        </w:rPr>
      </w:pPr>
    </w:p>
    <w:p w:rsidR="005A06DB" w:rsidRDefault="005A06DB" w:rsidP="002332E4">
      <w:pPr>
        <w:shd w:val="clear" w:color="auto" w:fill="FFFFFF"/>
        <w:jc w:val="both"/>
        <w:textAlignment w:val="top"/>
        <w:rPr>
          <w:rFonts w:ascii="Arial" w:hAnsi="Arial" w:cs="Arial"/>
          <w:bCs/>
          <w:color w:val="000000"/>
          <w:kern w:val="0"/>
          <w:sz w:val="22"/>
          <w:szCs w:val="22"/>
          <w:u w:val="single"/>
          <w:lang w:eastAsia="en-AU"/>
        </w:rPr>
      </w:pPr>
    </w:p>
    <w:p w:rsidR="005A06DB" w:rsidRDefault="005A06DB" w:rsidP="002332E4">
      <w:pPr>
        <w:shd w:val="clear" w:color="auto" w:fill="FFFFFF"/>
        <w:jc w:val="both"/>
        <w:textAlignment w:val="top"/>
        <w:rPr>
          <w:rFonts w:ascii="Arial" w:hAnsi="Arial" w:cs="Arial"/>
          <w:bCs/>
          <w:color w:val="000000"/>
          <w:kern w:val="0"/>
          <w:sz w:val="22"/>
          <w:szCs w:val="22"/>
          <w:u w:val="single"/>
          <w:lang w:eastAsia="en-AU"/>
        </w:rPr>
      </w:pPr>
    </w:p>
    <w:p w:rsidR="005A06DB" w:rsidRDefault="005A06DB" w:rsidP="002332E4">
      <w:pPr>
        <w:shd w:val="clear" w:color="auto" w:fill="FFFFFF"/>
        <w:jc w:val="both"/>
        <w:textAlignment w:val="top"/>
        <w:rPr>
          <w:rFonts w:ascii="Arial" w:hAnsi="Arial" w:cs="Arial"/>
          <w:bCs/>
          <w:color w:val="000000"/>
          <w:kern w:val="0"/>
          <w:sz w:val="22"/>
          <w:szCs w:val="22"/>
          <w:u w:val="single"/>
          <w:lang w:eastAsia="en-AU"/>
        </w:rPr>
      </w:pPr>
    </w:p>
    <w:p w:rsidR="005A06DB" w:rsidRDefault="005A06DB" w:rsidP="002332E4">
      <w:pPr>
        <w:shd w:val="clear" w:color="auto" w:fill="FFFFFF"/>
        <w:jc w:val="both"/>
        <w:textAlignment w:val="top"/>
        <w:rPr>
          <w:rFonts w:ascii="Arial" w:hAnsi="Arial" w:cs="Arial"/>
          <w:bCs/>
          <w:color w:val="000000"/>
          <w:kern w:val="0"/>
          <w:sz w:val="22"/>
          <w:szCs w:val="22"/>
          <w:u w:val="single"/>
          <w:lang w:eastAsia="en-AU"/>
        </w:rPr>
      </w:pPr>
    </w:p>
    <w:p w:rsidR="002332E4" w:rsidRPr="00980286" w:rsidRDefault="002332E4" w:rsidP="002332E4">
      <w:pPr>
        <w:shd w:val="clear" w:color="auto" w:fill="FFFFFF"/>
        <w:jc w:val="both"/>
        <w:textAlignment w:val="top"/>
        <w:rPr>
          <w:rFonts w:ascii="Arial" w:hAnsi="Arial" w:cs="Arial"/>
          <w:color w:val="000000"/>
          <w:kern w:val="0"/>
          <w:sz w:val="22"/>
          <w:szCs w:val="22"/>
          <w:u w:val="single"/>
          <w:lang w:eastAsia="en-AU"/>
        </w:rPr>
      </w:pPr>
      <w:r w:rsidRPr="002332E4">
        <w:rPr>
          <w:rFonts w:ascii="Arial" w:hAnsi="Arial" w:cs="Arial"/>
          <w:bCs/>
          <w:color w:val="000000"/>
          <w:kern w:val="0"/>
          <w:sz w:val="22"/>
          <w:szCs w:val="22"/>
          <w:u w:val="single"/>
          <w:lang w:eastAsia="en-AU"/>
        </w:rPr>
        <w:t xml:space="preserve">Compulsory </w:t>
      </w:r>
      <w:ins w:id="15" w:author="Beverly Proctor" w:date="2016-03-29T12:54:00Z">
        <w:r w:rsidR="009D60C8">
          <w:rPr>
            <w:rFonts w:ascii="Arial" w:hAnsi="Arial" w:cs="Arial"/>
            <w:bCs/>
            <w:color w:val="000000"/>
            <w:kern w:val="0"/>
            <w:sz w:val="22"/>
            <w:szCs w:val="22"/>
            <w:u w:val="single"/>
            <w:lang w:eastAsia="en-AU"/>
          </w:rPr>
          <w:t>P</w:t>
        </w:r>
      </w:ins>
      <w:del w:id="16" w:author="Beverly Proctor" w:date="2016-03-29T12:54:00Z">
        <w:r w:rsidRPr="002332E4" w:rsidDel="009D60C8">
          <w:rPr>
            <w:rFonts w:ascii="Arial" w:hAnsi="Arial" w:cs="Arial"/>
            <w:bCs/>
            <w:color w:val="000000"/>
            <w:kern w:val="0"/>
            <w:sz w:val="22"/>
            <w:szCs w:val="22"/>
            <w:u w:val="single"/>
            <w:lang w:eastAsia="en-AU"/>
          </w:rPr>
          <w:delText>p</w:delText>
        </w:r>
      </w:del>
      <w:r w:rsidRPr="002332E4">
        <w:rPr>
          <w:rFonts w:ascii="Arial" w:hAnsi="Arial" w:cs="Arial"/>
          <w:bCs/>
          <w:color w:val="000000"/>
          <w:kern w:val="0"/>
          <w:sz w:val="22"/>
          <w:szCs w:val="22"/>
          <w:u w:val="single"/>
          <w:lang w:eastAsia="en-AU"/>
        </w:rPr>
        <w:t xml:space="preserve">articipation </w:t>
      </w:r>
      <w:ins w:id="17" w:author="Beverly Proctor" w:date="2016-03-29T12:54:00Z">
        <w:r w:rsidR="009D60C8">
          <w:rPr>
            <w:rFonts w:ascii="Arial" w:hAnsi="Arial" w:cs="Arial"/>
            <w:bCs/>
            <w:color w:val="000000"/>
            <w:kern w:val="0"/>
            <w:sz w:val="22"/>
            <w:szCs w:val="22"/>
            <w:u w:val="single"/>
            <w:lang w:eastAsia="en-AU"/>
          </w:rPr>
          <w:t>P</w:t>
        </w:r>
      </w:ins>
      <w:del w:id="18" w:author="Beverly Proctor" w:date="2016-03-29T12:54:00Z">
        <w:r w:rsidRPr="002332E4" w:rsidDel="009D60C8">
          <w:rPr>
            <w:rFonts w:ascii="Arial" w:hAnsi="Arial" w:cs="Arial"/>
            <w:bCs/>
            <w:color w:val="000000"/>
            <w:kern w:val="0"/>
            <w:sz w:val="22"/>
            <w:szCs w:val="22"/>
            <w:u w:val="single"/>
            <w:lang w:eastAsia="en-AU"/>
          </w:rPr>
          <w:delText>p</w:delText>
        </w:r>
      </w:del>
      <w:r w:rsidRPr="002332E4">
        <w:rPr>
          <w:rFonts w:ascii="Arial" w:hAnsi="Arial" w:cs="Arial"/>
          <w:bCs/>
          <w:color w:val="000000"/>
          <w:kern w:val="0"/>
          <w:sz w:val="22"/>
          <w:szCs w:val="22"/>
          <w:u w:val="single"/>
          <w:lang w:eastAsia="en-AU"/>
        </w:rPr>
        <w:t>hase</w:t>
      </w:r>
      <w:r w:rsidR="00980286">
        <w:rPr>
          <w:rStyle w:val="FootnoteReference"/>
          <w:rFonts w:ascii="Arial" w:hAnsi="Arial" w:cs="Arial"/>
          <w:bCs/>
          <w:color w:val="000000"/>
          <w:kern w:val="0"/>
          <w:sz w:val="22"/>
          <w:szCs w:val="22"/>
          <w:u w:val="single"/>
          <w:lang w:eastAsia="en-AU"/>
        </w:rPr>
        <w:footnoteReference w:id="2"/>
      </w:r>
    </w:p>
    <w:p w:rsidR="002332E4" w:rsidRPr="002332E4" w:rsidRDefault="002332E4" w:rsidP="002332E4">
      <w:pPr>
        <w:shd w:val="clear" w:color="auto" w:fill="FFFFFF"/>
        <w:jc w:val="both"/>
        <w:textAlignment w:val="top"/>
        <w:rPr>
          <w:rFonts w:ascii="Arial" w:hAnsi="Arial" w:cs="Arial"/>
          <w:color w:val="000000"/>
          <w:kern w:val="0"/>
          <w:sz w:val="22"/>
          <w:szCs w:val="22"/>
          <w:lang w:eastAsia="en-AU"/>
        </w:rPr>
      </w:pPr>
      <w:r w:rsidRPr="002332E4">
        <w:rPr>
          <w:rFonts w:ascii="Arial" w:hAnsi="Arial" w:cs="Arial"/>
          <w:color w:val="000000"/>
          <w:kern w:val="0"/>
          <w:sz w:val="22"/>
          <w:szCs w:val="22"/>
          <w:lang w:eastAsia="en-AU"/>
        </w:rPr>
        <w:t>A young person's compulsory participation phase starts when s/he stops being of compulsory school age (i.e. turns 16 or completes Year 10 whichever comes first) and ends when the person:</w:t>
      </w:r>
    </w:p>
    <w:p w:rsidR="00834A9E" w:rsidRDefault="002332E4" w:rsidP="00834A9E">
      <w:pPr>
        <w:pStyle w:val="ListParagraph"/>
        <w:numPr>
          <w:ilvl w:val="0"/>
          <w:numId w:val="40"/>
        </w:numPr>
        <w:shd w:val="clear" w:color="auto" w:fill="FFFFFF"/>
        <w:jc w:val="both"/>
        <w:textAlignment w:val="top"/>
        <w:rPr>
          <w:rFonts w:ascii="Arial" w:hAnsi="Arial" w:cs="Arial"/>
          <w:color w:val="000000"/>
          <w:lang w:eastAsia="en-AU"/>
        </w:rPr>
      </w:pPr>
      <w:r w:rsidRPr="00834A9E">
        <w:rPr>
          <w:rFonts w:ascii="Arial" w:hAnsi="Arial" w:cs="Arial"/>
          <w:color w:val="000000"/>
          <w:lang w:eastAsia="en-AU"/>
        </w:rPr>
        <w:t>gains a certificate of achievement, senior statement, Certificate III or Certificate IV or</w:t>
      </w:r>
    </w:p>
    <w:p w:rsidR="00834A9E" w:rsidRDefault="002332E4" w:rsidP="00834A9E">
      <w:pPr>
        <w:pStyle w:val="ListParagraph"/>
        <w:numPr>
          <w:ilvl w:val="0"/>
          <w:numId w:val="40"/>
        </w:numPr>
        <w:shd w:val="clear" w:color="auto" w:fill="FFFFFF"/>
        <w:jc w:val="both"/>
        <w:textAlignment w:val="top"/>
        <w:rPr>
          <w:rFonts w:ascii="Arial" w:hAnsi="Arial" w:cs="Arial"/>
          <w:color w:val="000000"/>
          <w:lang w:eastAsia="en-AU"/>
        </w:rPr>
      </w:pPr>
      <w:r w:rsidRPr="00834A9E">
        <w:rPr>
          <w:rFonts w:ascii="Arial" w:hAnsi="Arial" w:cs="Arial"/>
          <w:color w:val="000000"/>
          <w:lang w:eastAsia="en-AU"/>
        </w:rPr>
        <w:t>has participated in eligible options for 2 years after the person stopped being of compulsory school age or</w:t>
      </w:r>
    </w:p>
    <w:p w:rsidR="002332E4" w:rsidRPr="00834A9E" w:rsidRDefault="002332E4" w:rsidP="00834A9E">
      <w:pPr>
        <w:pStyle w:val="ListParagraph"/>
        <w:numPr>
          <w:ilvl w:val="0"/>
          <w:numId w:val="40"/>
        </w:numPr>
        <w:shd w:val="clear" w:color="auto" w:fill="FFFFFF"/>
        <w:jc w:val="both"/>
        <w:textAlignment w:val="top"/>
        <w:rPr>
          <w:rFonts w:ascii="Arial" w:hAnsi="Arial" w:cs="Arial"/>
          <w:color w:val="000000"/>
          <w:lang w:eastAsia="en-AU"/>
        </w:rPr>
      </w:pPr>
      <w:r w:rsidRPr="00834A9E">
        <w:rPr>
          <w:rFonts w:ascii="Arial" w:hAnsi="Arial" w:cs="Arial"/>
          <w:color w:val="000000"/>
          <w:lang w:eastAsia="en-AU"/>
        </w:rPr>
        <w:t>turns 17.</w:t>
      </w:r>
    </w:p>
    <w:p w:rsidR="00980286" w:rsidRDefault="002332E4" w:rsidP="002332E4">
      <w:pPr>
        <w:shd w:val="clear" w:color="auto" w:fill="FFFFFF"/>
        <w:jc w:val="both"/>
        <w:textAlignment w:val="top"/>
        <w:rPr>
          <w:rFonts w:ascii="Arial" w:hAnsi="Arial" w:cs="Arial"/>
          <w:color w:val="000000"/>
          <w:kern w:val="0"/>
          <w:sz w:val="22"/>
          <w:szCs w:val="22"/>
          <w:lang w:eastAsia="en-AU"/>
        </w:rPr>
      </w:pPr>
      <w:r w:rsidRPr="002332E4">
        <w:rPr>
          <w:rFonts w:ascii="Arial" w:hAnsi="Arial" w:cs="Arial"/>
          <w:bCs/>
          <w:color w:val="000000"/>
          <w:kern w:val="0"/>
          <w:sz w:val="22"/>
          <w:szCs w:val="22"/>
          <w:u w:val="single"/>
          <w:lang w:eastAsia="en-AU"/>
        </w:rPr>
        <w:t xml:space="preserve">Eligible </w:t>
      </w:r>
      <w:ins w:id="19" w:author="Beverly Proctor" w:date="2016-03-29T12:54:00Z">
        <w:r w:rsidR="009D60C8">
          <w:rPr>
            <w:rFonts w:ascii="Arial" w:hAnsi="Arial" w:cs="Arial"/>
            <w:bCs/>
            <w:color w:val="000000"/>
            <w:kern w:val="0"/>
            <w:sz w:val="22"/>
            <w:szCs w:val="22"/>
            <w:u w:val="single"/>
            <w:lang w:eastAsia="en-AU"/>
          </w:rPr>
          <w:t>O</w:t>
        </w:r>
      </w:ins>
      <w:del w:id="20" w:author="Beverly Proctor" w:date="2016-03-29T12:54:00Z">
        <w:r w:rsidRPr="002332E4" w:rsidDel="009D60C8">
          <w:rPr>
            <w:rFonts w:ascii="Arial" w:hAnsi="Arial" w:cs="Arial"/>
            <w:bCs/>
            <w:color w:val="000000"/>
            <w:kern w:val="0"/>
            <w:sz w:val="22"/>
            <w:szCs w:val="22"/>
            <w:u w:val="single"/>
            <w:lang w:eastAsia="en-AU"/>
          </w:rPr>
          <w:delText>o</w:delText>
        </w:r>
      </w:del>
      <w:r w:rsidRPr="002332E4">
        <w:rPr>
          <w:rFonts w:ascii="Arial" w:hAnsi="Arial" w:cs="Arial"/>
          <w:bCs/>
          <w:color w:val="000000"/>
          <w:kern w:val="0"/>
          <w:sz w:val="22"/>
          <w:szCs w:val="22"/>
          <w:u w:val="single"/>
          <w:lang w:eastAsia="en-AU"/>
        </w:rPr>
        <w:t>ption</w:t>
      </w:r>
      <w:r w:rsidR="00980286">
        <w:rPr>
          <w:rStyle w:val="FootnoteReference"/>
          <w:rFonts w:ascii="Arial" w:hAnsi="Arial" w:cs="Arial"/>
          <w:bCs/>
          <w:color w:val="000000"/>
          <w:kern w:val="0"/>
          <w:sz w:val="22"/>
          <w:szCs w:val="22"/>
          <w:u w:val="single"/>
          <w:lang w:eastAsia="en-AU"/>
        </w:rPr>
        <w:footnoteReference w:id="3"/>
      </w:r>
      <w:r w:rsidRPr="002332E4">
        <w:rPr>
          <w:rFonts w:ascii="Arial" w:hAnsi="Arial" w:cs="Arial"/>
          <w:color w:val="000000"/>
          <w:kern w:val="0"/>
          <w:sz w:val="22"/>
          <w:szCs w:val="22"/>
          <w:lang w:eastAsia="en-AU"/>
        </w:rPr>
        <w:t xml:space="preserve"> </w:t>
      </w:r>
    </w:p>
    <w:p w:rsidR="002332E4" w:rsidRPr="002332E4" w:rsidRDefault="002332E4" w:rsidP="002332E4">
      <w:pPr>
        <w:shd w:val="clear" w:color="auto" w:fill="FFFFFF"/>
        <w:jc w:val="both"/>
        <w:textAlignment w:val="top"/>
        <w:rPr>
          <w:rFonts w:ascii="Arial" w:hAnsi="Arial" w:cs="Arial"/>
          <w:color w:val="000000"/>
          <w:kern w:val="0"/>
          <w:sz w:val="22"/>
          <w:szCs w:val="22"/>
          <w:lang w:eastAsia="en-AU"/>
        </w:rPr>
      </w:pPr>
      <w:r w:rsidRPr="002332E4">
        <w:rPr>
          <w:rFonts w:ascii="Arial" w:hAnsi="Arial" w:cs="Arial"/>
          <w:color w:val="000000"/>
          <w:kern w:val="0"/>
          <w:sz w:val="22"/>
          <w:szCs w:val="22"/>
          <w:lang w:eastAsia="en-AU"/>
        </w:rPr>
        <w:t xml:space="preserve">An eligible option is a recognised education or training program or course, offered by a recognised provider, which will enable a young person to gain a certificate of achievement, senior statement and/or a Certificate </w:t>
      </w:r>
      <w:r w:rsidR="003E1B17">
        <w:rPr>
          <w:rFonts w:ascii="Arial" w:hAnsi="Arial" w:cs="Arial"/>
          <w:color w:val="000000"/>
          <w:kern w:val="0"/>
          <w:sz w:val="22"/>
          <w:szCs w:val="22"/>
          <w:lang w:eastAsia="en-AU"/>
        </w:rPr>
        <w:t xml:space="preserve">II, </w:t>
      </w:r>
      <w:r w:rsidRPr="002332E4">
        <w:rPr>
          <w:rFonts w:ascii="Arial" w:hAnsi="Arial" w:cs="Arial"/>
          <w:color w:val="000000"/>
          <w:kern w:val="0"/>
          <w:sz w:val="22"/>
          <w:szCs w:val="22"/>
          <w:lang w:eastAsia="en-AU"/>
        </w:rPr>
        <w:t xml:space="preserve">III or IV. </w:t>
      </w:r>
    </w:p>
    <w:p w:rsidR="002332E4" w:rsidRDefault="002332E4" w:rsidP="00993567">
      <w:pPr>
        <w:pStyle w:val="Heading2"/>
        <w:rPr>
          <w:rFonts w:eastAsia="Times New Roman"/>
          <w:b w:val="0"/>
          <w:bCs w:val="0"/>
          <w:color w:val="212120"/>
          <w:kern w:val="28"/>
          <w:lang w:val="en-US" w:eastAsia="en-US"/>
        </w:rPr>
      </w:pPr>
    </w:p>
    <w:p w:rsidR="00E24C2B" w:rsidRPr="00993567" w:rsidRDefault="00E24C2B" w:rsidP="00993567">
      <w:pPr>
        <w:pStyle w:val="Heading2"/>
        <w:rPr>
          <w:rStyle w:val="StyleBookmanOldStyle10ptBoldBlack"/>
          <w:b/>
          <w:bCs/>
          <w:sz w:val="22"/>
        </w:rPr>
      </w:pPr>
      <w:r w:rsidRPr="00993567">
        <w:rPr>
          <w:rStyle w:val="StyleBookmanOldStyle10ptBoldBlack"/>
          <w:b/>
          <w:sz w:val="22"/>
        </w:rPr>
        <w:t>Implementing the Policy</w:t>
      </w:r>
    </w:p>
    <w:p w:rsidR="00E24C2B" w:rsidRPr="002332E4" w:rsidRDefault="00E24C2B" w:rsidP="00E24C2B">
      <w:pPr>
        <w:pStyle w:val="Heading3"/>
        <w:rPr>
          <w:rFonts w:ascii="Arial" w:hAnsi="Arial" w:cs="Arial"/>
          <w:b w:val="0"/>
          <w:color w:val="auto"/>
          <w:sz w:val="22"/>
          <w:szCs w:val="22"/>
          <w:u w:val="single"/>
        </w:rPr>
      </w:pPr>
      <w:r w:rsidRPr="002332E4">
        <w:rPr>
          <w:rFonts w:ascii="Arial" w:hAnsi="Arial" w:cs="Arial"/>
          <w:b w:val="0"/>
          <w:color w:val="auto"/>
          <w:sz w:val="22"/>
          <w:szCs w:val="22"/>
          <w:u w:val="single"/>
        </w:rPr>
        <w:t>Approvals</w:t>
      </w:r>
    </w:p>
    <w:p w:rsidR="00E24C2B" w:rsidRPr="00E24C2B" w:rsidRDefault="00E24C2B" w:rsidP="00E24C2B">
      <w:pPr>
        <w:spacing w:before="120" w:after="120"/>
        <w:jc w:val="both"/>
        <w:rPr>
          <w:rFonts w:ascii="Arial" w:hAnsi="Arial" w:cs="Arial"/>
          <w:sz w:val="22"/>
          <w:szCs w:val="22"/>
        </w:rPr>
      </w:pPr>
      <w:r w:rsidRPr="00E24C2B">
        <w:rPr>
          <w:rFonts w:ascii="Arial" w:hAnsi="Arial" w:cs="Arial"/>
          <w:sz w:val="22"/>
          <w:szCs w:val="22"/>
        </w:rPr>
        <w:t>At</w:t>
      </w:r>
      <w:r w:rsidR="00993567">
        <w:rPr>
          <w:rFonts w:ascii="Arial" w:hAnsi="Arial" w:cs="Arial"/>
          <w:sz w:val="22"/>
          <w:szCs w:val="22"/>
        </w:rPr>
        <w:t xml:space="preserve"> </w:t>
      </w:r>
      <w:r w:rsidR="00516B0E">
        <w:rPr>
          <w:rFonts w:ascii="Arial" w:hAnsi="Arial" w:cs="Arial"/>
          <w:color w:val="auto"/>
          <w:sz w:val="22"/>
          <w:szCs w:val="22"/>
        </w:rPr>
        <w:t xml:space="preserve">YOS </w:t>
      </w:r>
      <w:r w:rsidR="003E1B17">
        <w:rPr>
          <w:rFonts w:ascii="Arial" w:hAnsi="Arial" w:cs="Arial"/>
          <w:color w:val="auto"/>
          <w:sz w:val="22"/>
          <w:szCs w:val="22"/>
        </w:rPr>
        <w:t>Independent School</w:t>
      </w:r>
      <w:r w:rsidRPr="00E24C2B">
        <w:rPr>
          <w:rFonts w:ascii="Arial" w:hAnsi="Arial" w:cs="Arial"/>
          <w:sz w:val="22"/>
          <w:szCs w:val="22"/>
        </w:rPr>
        <w:t>, the School Governing Board may approve in writing</w:t>
      </w:r>
      <w:r w:rsidRPr="00E24C2B">
        <w:rPr>
          <w:rFonts w:ascii="Arial" w:hAnsi="Arial" w:cs="Arial"/>
          <w:b/>
          <w:sz w:val="22"/>
          <w:szCs w:val="22"/>
        </w:rPr>
        <w:t xml:space="preserve"> </w:t>
      </w:r>
      <w:r w:rsidRPr="00E24C2B">
        <w:rPr>
          <w:rFonts w:ascii="Arial" w:hAnsi="Arial" w:cs="Arial"/>
          <w:sz w:val="22"/>
          <w:szCs w:val="22"/>
        </w:rPr>
        <w:t xml:space="preserve">the establishment of flexible arrangements for the school. The Principal or the Principal’s nominee (the ‘authorised entity’) has a written delegation from the board to give approval for flexible arrangements on behalf of the board. </w:t>
      </w:r>
    </w:p>
    <w:p w:rsidR="00E24C2B" w:rsidRPr="00980286" w:rsidRDefault="00E24C2B" w:rsidP="00980286">
      <w:pPr>
        <w:pStyle w:val="NormalWeb"/>
        <w:spacing w:after="0" w:afterAutospacing="0"/>
        <w:rPr>
          <w:color w:val="auto"/>
          <w:sz w:val="22"/>
          <w:szCs w:val="22"/>
        </w:rPr>
      </w:pPr>
      <w:r w:rsidRPr="00E24C2B">
        <w:rPr>
          <w:sz w:val="22"/>
          <w:szCs w:val="22"/>
        </w:rPr>
        <w:t>Requests for a student to access flexible arran</w:t>
      </w:r>
      <w:r w:rsidR="00A23452">
        <w:rPr>
          <w:sz w:val="22"/>
          <w:szCs w:val="22"/>
        </w:rPr>
        <w:t>gements must be made in writing</w:t>
      </w:r>
      <w:r w:rsidR="00980286">
        <w:rPr>
          <w:sz w:val="22"/>
          <w:szCs w:val="22"/>
        </w:rPr>
        <w:t xml:space="preserve"> via the </w:t>
      </w:r>
      <w:hyperlink r:id="rId11" w:history="1">
        <w:r w:rsidR="00980286" w:rsidRPr="00AA4DC2">
          <w:rPr>
            <w:rStyle w:val="Hyperlink"/>
            <w:sz w:val="22"/>
            <w:szCs w:val="22"/>
          </w:rPr>
          <w:t>Flexible Arrangement: Assessment, Plan and Agreement Form</w:t>
        </w:r>
      </w:hyperlink>
      <w:r w:rsidR="00980286">
        <w:rPr>
          <w:rStyle w:val="apple-converted-space"/>
          <w:color w:val="auto"/>
          <w:sz w:val="22"/>
          <w:szCs w:val="22"/>
        </w:rPr>
        <w:t xml:space="preserve"> </w:t>
      </w:r>
      <w:r w:rsidRPr="00E24C2B">
        <w:rPr>
          <w:sz w:val="22"/>
          <w:szCs w:val="22"/>
        </w:rPr>
        <w:t xml:space="preserve">to the Principal, or the Principal’s nominee. </w:t>
      </w:r>
    </w:p>
    <w:p w:rsidR="00F84717" w:rsidRPr="00DF405C" w:rsidRDefault="00F84717" w:rsidP="00E24C2B">
      <w:pPr>
        <w:spacing w:before="120" w:after="120"/>
        <w:jc w:val="both"/>
        <w:rPr>
          <w:rStyle w:val="Hyperlink"/>
          <w:rFonts w:ascii="Arial" w:hAnsi="Arial" w:cs="Arial"/>
          <w:sz w:val="22"/>
          <w:szCs w:val="22"/>
        </w:rPr>
      </w:pPr>
      <w:r>
        <w:rPr>
          <w:rFonts w:ascii="Arial" w:hAnsi="Arial" w:cs="Arial"/>
          <w:sz w:val="22"/>
          <w:szCs w:val="22"/>
        </w:rPr>
        <w:t xml:space="preserve">The Principal is </w:t>
      </w:r>
      <w:r w:rsidR="00980286">
        <w:rPr>
          <w:rFonts w:ascii="Arial" w:hAnsi="Arial" w:cs="Arial"/>
          <w:sz w:val="22"/>
          <w:szCs w:val="22"/>
        </w:rPr>
        <w:t xml:space="preserve">then </w:t>
      </w:r>
      <w:r>
        <w:rPr>
          <w:rFonts w:ascii="Arial" w:hAnsi="Arial" w:cs="Arial"/>
          <w:sz w:val="22"/>
          <w:szCs w:val="22"/>
        </w:rPr>
        <w:t xml:space="preserve">to complete the </w:t>
      </w:r>
      <w:r w:rsidR="00DF405C">
        <w:rPr>
          <w:rFonts w:ascii="Arial" w:hAnsi="Arial" w:cs="Arial"/>
          <w:sz w:val="22"/>
          <w:szCs w:val="22"/>
        </w:rPr>
        <w:fldChar w:fldCharType="begin"/>
      </w:r>
      <w:r w:rsidR="00D816F3">
        <w:rPr>
          <w:rFonts w:ascii="Arial" w:hAnsi="Arial" w:cs="Arial"/>
          <w:sz w:val="22"/>
          <w:szCs w:val="22"/>
        </w:rPr>
        <w:instrText>HYPERLINK "http://ppr.det.qld.gov.au/education/management/Procedure%20Attachments/Flexible%20Arrangements%20for%20School%20Students/flexible-arrangements-for-school-students.pdf"</w:instrText>
      </w:r>
      <w:r w:rsidR="00DF405C">
        <w:rPr>
          <w:rFonts w:ascii="Arial" w:hAnsi="Arial" w:cs="Arial"/>
          <w:sz w:val="22"/>
          <w:szCs w:val="22"/>
        </w:rPr>
        <w:fldChar w:fldCharType="separate"/>
      </w:r>
      <w:r w:rsidR="00591BFB" w:rsidRPr="00DF405C">
        <w:rPr>
          <w:rStyle w:val="Hyperlink"/>
          <w:rFonts w:ascii="Arial" w:hAnsi="Arial" w:cs="Arial"/>
          <w:sz w:val="22"/>
          <w:szCs w:val="22"/>
        </w:rPr>
        <w:t>Flexible Arrangements – Principal’s Decision</w:t>
      </w:r>
      <w:r w:rsidR="00980286" w:rsidRPr="00DF405C">
        <w:rPr>
          <w:rStyle w:val="Hyperlink"/>
          <w:rFonts w:ascii="Arial" w:hAnsi="Arial" w:cs="Arial"/>
          <w:sz w:val="22"/>
          <w:szCs w:val="22"/>
        </w:rPr>
        <w:t xml:space="preserve"> Form</w:t>
      </w:r>
    </w:p>
    <w:p w:rsidR="00980286" w:rsidRDefault="00DF405C" w:rsidP="00E24C2B">
      <w:pPr>
        <w:spacing w:before="120" w:after="120"/>
        <w:jc w:val="both"/>
        <w:rPr>
          <w:rFonts w:ascii="Arial" w:hAnsi="Arial" w:cs="Arial"/>
          <w:sz w:val="22"/>
          <w:szCs w:val="22"/>
        </w:rPr>
      </w:pPr>
      <w:r>
        <w:rPr>
          <w:rFonts w:ascii="Arial" w:hAnsi="Arial" w:cs="Arial"/>
          <w:sz w:val="22"/>
          <w:szCs w:val="22"/>
        </w:rPr>
        <w:fldChar w:fldCharType="end"/>
      </w:r>
      <w:r w:rsidR="00E9711D">
        <w:rPr>
          <w:rFonts w:ascii="Arial" w:hAnsi="Arial" w:cs="Arial"/>
          <w:sz w:val="22"/>
          <w:szCs w:val="22"/>
        </w:rPr>
        <w:t>In accordance with the Education (Genera</w:t>
      </w:r>
      <w:r w:rsidR="00980286">
        <w:rPr>
          <w:rFonts w:ascii="Arial" w:hAnsi="Arial" w:cs="Arial"/>
          <w:sz w:val="22"/>
          <w:szCs w:val="22"/>
        </w:rPr>
        <w:t>l Provisions ) Act 2006 (QL</w:t>
      </w:r>
      <w:ins w:id="21" w:author="Beverly Proctor" w:date="2016-03-29T12:54:00Z">
        <w:r w:rsidR="009D60C8">
          <w:rPr>
            <w:rFonts w:ascii="Arial" w:hAnsi="Arial" w:cs="Arial"/>
            <w:sz w:val="22"/>
            <w:szCs w:val="22"/>
          </w:rPr>
          <w:t>D</w:t>
        </w:r>
      </w:ins>
      <w:del w:id="22" w:author="Beverly Proctor" w:date="2016-03-29T12:54:00Z">
        <w:r w:rsidR="00980286" w:rsidDel="009D60C8">
          <w:rPr>
            <w:rFonts w:ascii="Arial" w:hAnsi="Arial" w:cs="Arial"/>
            <w:sz w:val="22"/>
            <w:szCs w:val="22"/>
          </w:rPr>
          <w:delText>d</w:delText>
        </w:r>
      </w:del>
      <w:r w:rsidR="00980286">
        <w:rPr>
          <w:rFonts w:ascii="Arial" w:hAnsi="Arial" w:cs="Arial"/>
          <w:sz w:val="22"/>
          <w:szCs w:val="22"/>
        </w:rPr>
        <w:t>); p</w:t>
      </w:r>
      <w:r w:rsidR="00E9711D">
        <w:rPr>
          <w:rFonts w:ascii="Arial" w:hAnsi="Arial" w:cs="Arial"/>
          <w:sz w:val="22"/>
          <w:szCs w:val="22"/>
        </w:rPr>
        <w:t>ermission from the parent is not required i</w:t>
      </w:r>
      <w:r w:rsidR="00E9711D" w:rsidRPr="00E9711D">
        <w:rPr>
          <w:rFonts w:ascii="Arial" w:hAnsi="Arial" w:cs="Arial"/>
          <w:sz w:val="22"/>
          <w:szCs w:val="22"/>
        </w:rPr>
        <w:t xml:space="preserve">f the entity is satisfied it would be inappropriate in the circumstances to require the written agreement of a parent. </w:t>
      </w:r>
    </w:p>
    <w:p w:rsidR="00E9711D" w:rsidRPr="00E9711D" w:rsidRDefault="00E9711D" w:rsidP="00E24C2B">
      <w:pPr>
        <w:spacing w:before="120" w:after="120"/>
        <w:jc w:val="both"/>
        <w:rPr>
          <w:rFonts w:ascii="Arial" w:hAnsi="Arial" w:cs="Arial"/>
          <w:sz w:val="24"/>
          <w:szCs w:val="22"/>
        </w:rPr>
      </w:pPr>
      <w:r w:rsidRPr="00E9711D">
        <w:rPr>
          <w:rFonts w:ascii="Arial" w:hAnsi="Arial" w:cs="Arial"/>
          <w:sz w:val="22"/>
          <w:szCs w:val="22"/>
        </w:rPr>
        <w:t>Example— It may be inappropriate to require a parent’s written agreement if the student is living independently of his or her parents</w:t>
      </w:r>
      <w:ins w:id="23" w:author="Beverly Proctor" w:date="2016-03-29T12:54:00Z">
        <w:r w:rsidR="009D60C8">
          <w:rPr>
            <w:rFonts w:ascii="Arial" w:hAnsi="Arial" w:cs="Arial"/>
            <w:sz w:val="22"/>
            <w:szCs w:val="22"/>
          </w:rPr>
          <w:t>.</w:t>
        </w:r>
      </w:ins>
    </w:p>
    <w:p w:rsidR="00E24C2B" w:rsidRPr="002332E4" w:rsidRDefault="00E24C2B" w:rsidP="00E24C2B">
      <w:pPr>
        <w:pStyle w:val="Heading3"/>
        <w:rPr>
          <w:rFonts w:ascii="Arial" w:hAnsi="Arial" w:cs="Arial"/>
          <w:b w:val="0"/>
          <w:color w:val="auto"/>
          <w:sz w:val="22"/>
          <w:szCs w:val="22"/>
          <w:u w:val="single"/>
        </w:rPr>
      </w:pPr>
      <w:r w:rsidRPr="002332E4">
        <w:rPr>
          <w:rFonts w:ascii="Arial" w:hAnsi="Arial" w:cs="Arial"/>
          <w:b w:val="0"/>
          <w:color w:val="auto"/>
          <w:sz w:val="22"/>
          <w:szCs w:val="22"/>
          <w:u w:val="single"/>
        </w:rPr>
        <w:t>Decision-making</w:t>
      </w:r>
    </w:p>
    <w:p w:rsidR="00E24C2B" w:rsidRPr="00E24C2B" w:rsidRDefault="00E24C2B" w:rsidP="00E24C2B">
      <w:pPr>
        <w:tabs>
          <w:tab w:val="left" w:pos="601"/>
        </w:tabs>
        <w:spacing w:before="120" w:after="120"/>
        <w:rPr>
          <w:rFonts w:ascii="Arial" w:hAnsi="Arial" w:cs="Arial"/>
          <w:sz w:val="22"/>
          <w:szCs w:val="22"/>
        </w:rPr>
      </w:pPr>
      <w:r w:rsidRPr="00E24C2B">
        <w:rPr>
          <w:rFonts w:ascii="Arial" w:hAnsi="Arial" w:cs="Arial"/>
          <w:sz w:val="22"/>
          <w:szCs w:val="22"/>
        </w:rPr>
        <w:t>A decision to approve a flexible arrangement will be made after consideration of the:</w:t>
      </w:r>
    </w:p>
    <w:p w:rsidR="00E24C2B" w:rsidRPr="00E24C2B" w:rsidRDefault="00E24C2B" w:rsidP="00E24C2B">
      <w:pPr>
        <w:numPr>
          <w:ilvl w:val="0"/>
          <w:numId w:val="21"/>
        </w:numPr>
        <w:tabs>
          <w:tab w:val="left" w:pos="601"/>
        </w:tabs>
        <w:overflowPunct w:val="0"/>
        <w:autoSpaceDE w:val="0"/>
        <w:autoSpaceDN w:val="0"/>
        <w:adjustRightInd w:val="0"/>
        <w:spacing w:before="120" w:after="120"/>
        <w:jc w:val="both"/>
        <w:textAlignment w:val="baseline"/>
        <w:rPr>
          <w:rFonts w:ascii="Arial" w:hAnsi="Arial" w:cs="Arial"/>
          <w:sz w:val="22"/>
          <w:szCs w:val="22"/>
        </w:rPr>
      </w:pPr>
      <w:r w:rsidRPr="00E24C2B">
        <w:rPr>
          <w:rFonts w:ascii="Arial" w:hAnsi="Arial" w:cs="Arial"/>
          <w:sz w:val="22"/>
          <w:szCs w:val="22"/>
        </w:rPr>
        <w:t>educational and other needs of the student who has applied to access flexible arrangements.  This includes the collection of information from the student and his/her parents and consultation with the student’s teachers, as well as consideration of the student’s career aspirations;</w:t>
      </w:r>
    </w:p>
    <w:p w:rsidR="00E24C2B" w:rsidRPr="00E24C2B" w:rsidRDefault="00E24C2B" w:rsidP="00E24C2B">
      <w:pPr>
        <w:numPr>
          <w:ilvl w:val="0"/>
          <w:numId w:val="21"/>
        </w:numPr>
        <w:tabs>
          <w:tab w:val="left" w:pos="601"/>
        </w:tabs>
        <w:overflowPunct w:val="0"/>
        <w:autoSpaceDE w:val="0"/>
        <w:autoSpaceDN w:val="0"/>
        <w:adjustRightInd w:val="0"/>
        <w:spacing w:before="120" w:after="120"/>
        <w:jc w:val="both"/>
        <w:textAlignment w:val="baseline"/>
        <w:rPr>
          <w:rFonts w:ascii="Arial" w:hAnsi="Arial" w:cs="Arial"/>
          <w:sz w:val="22"/>
          <w:szCs w:val="22"/>
        </w:rPr>
      </w:pPr>
      <w:r w:rsidRPr="00E24C2B">
        <w:rPr>
          <w:rFonts w:ascii="Arial" w:hAnsi="Arial" w:cs="Arial"/>
          <w:sz w:val="22"/>
          <w:szCs w:val="22"/>
        </w:rPr>
        <w:lastRenderedPageBreak/>
        <w:t>learning outcomes that the proposed arrangements are intended to achieve by taking into account the information collected above and the contents of the proposed course; and</w:t>
      </w:r>
    </w:p>
    <w:p w:rsidR="00E24C2B" w:rsidRPr="00E24C2B" w:rsidRDefault="00E24C2B" w:rsidP="00E24C2B">
      <w:pPr>
        <w:numPr>
          <w:ilvl w:val="0"/>
          <w:numId w:val="21"/>
        </w:numPr>
        <w:tabs>
          <w:tab w:val="left" w:pos="601"/>
        </w:tabs>
        <w:overflowPunct w:val="0"/>
        <w:autoSpaceDE w:val="0"/>
        <w:autoSpaceDN w:val="0"/>
        <w:adjustRightInd w:val="0"/>
        <w:spacing w:before="120" w:after="120"/>
        <w:jc w:val="both"/>
        <w:textAlignment w:val="baseline"/>
        <w:rPr>
          <w:rFonts w:ascii="Arial" w:hAnsi="Arial" w:cs="Arial"/>
          <w:sz w:val="22"/>
          <w:szCs w:val="22"/>
        </w:rPr>
      </w:pPr>
      <w:r w:rsidRPr="00E24C2B">
        <w:rPr>
          <w:rFonts w:ascii="Arial" w:hAnsi="Arial" w:cs="Arial"/>
          <w:sz w:val="22"/>
          <w:szCs w:val="22"/>
        </w:rPr>
        <w:t xml:space="preserve">suitability of course providers by determining that each provider is identified as eligible to offer courses considered suitable for students accessing flexible arrangements. </w:t>
      </w:r>
    </w:p>
    <w:p w:rsidR="00E24C2B" w:rsidRPr="00E24C2B" w:rsidRDefault="00E24C2B" w:rsidP="00E24C2B">
      <w:pPr>
        <w:tabs>
          <w:tab w:val="left" w:pos="601"/>
        </w:tabs>
        <w:spacing w:before="120" w:after="120"/>
        <w:jc w:val="both"/>
        <w:rPr>
          <w:rFonts w:ascii="Arial" w:hAnsi="Arial" w:cs="Arial"/>
          <w:sz w:val="22"/>
          <w:szCs w:val="22"/>
        </w:rPr>
      </w:pPr>
      <w:r w:rsidRPr="00E24C2B">
        <w:rPr>
          <w:rFonts w:ascii="Arial" w:hAnsi="Arial" w:cs="Arial"/>
          <w:sz w:val="22"/>
          <w:szCs w:val="22"/>
        </w:rPr>
        <w:t>In approving the flexible arrangement,</w:t>
      </w:r>
      <w:ins w:id="24" w:author="Beverly Proctor" w:date="2016-03-29T12:54:00Z">
        <w:r w:rsidR="009D60C8">
          <w:rPr>
            <w:rFonts w:ascii="Arial" w:hAnsi="Arial" w:cs="Arial"/>
            <w:sz w:val="22"/>
            <w:szCs w:val="22"/>
          </w:rPr>
          <w:t xml:space="preserve"> the</w:t>
        </w:r>
      </w:ins>
      <w:r w:rsidRPr="00E24C2B">
        <w:rPr>
          <w:rFonts w:ascii="Arial" w:hAnsi="Arial" w:cs="Arial"/>
          <w:sz w:val="22"/>
          <w:szCs w:val="22"/>
        </w:rPr>
        <w:t xml:space="preserve"> </w:t>
      </w:r>
      <w:r w:rsidR="009B785B">
        <w:rPr>
          <w:rFonts w:ascii="Arial" w:hAnsi="Arial" w:cs="Arial"/>
          <w:sz w:val="22"/>
          <w:szCs w:val="22"/>
        </w:rPr>
        <w:t>Principal</w:t>
      </w:r>
      <w:r w:rsidRPr="00E24C2B">
        <w:rPr>
          <w:rFonts w:ascii="Arial" w:hAnsi="Arial" w:cs="Arial"/>
          <w:sz w:val="22"/>
          <w:szCs w:val="22"/>
        </w:rPr>
        <w:t xml:space="preserve"> must be satisfied that the arrangements are appropriate, having regard to:</w:t>
      </w:r>
    </w:p>
    <w:p w:rsidR="00E24C2B" w:rsidRPr="00E24C2B" w:rsidRDefault="00E24C2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sz w:val="22"/>
          <w:szCs w:val="22"/>
        </w:rPr>
      </w:pPr>
      <w:r w:rsidRPr="00E24C2B">
        <w:rPr>
          <w:rFonts w:ascii="Arial" w:hAnsi="Arial" w:cs="Arial"/>
          <w:sz w:val="22"/>
          <w:szCs w:val="22"/>
        </w:rPr>
        <w:t>the student’</w:t>
      </w:r>
      <w:ins w:id="25" w:author="Beverly Proctor" w:date="2016-03-29T12:55:00Z">
        <w:r w:rsidR="009D60C8">
          <w:rPr>
            <w:rFonts w:ascii="Arial" w:hAnsi="Arial" w:cs="Arial"/>
            <w:sz w:val="22"/>
            <w:szCs w:val="22"/>
          </w:rPr>
          <w:t>s</w:t>
        </w:r>
      </w:ins>
      <w:r w:rsidRPr="00E24C2B">
        <w:rPr>
          <w:rFonts w:ascii="Arial" w:hAnsi="Arial" w:cs="Arial"/>
          <w:sz w:val="22"/>
          <w:szCs w:val="22"/>
        </w:rPr>
        <w:t xml:space="preserve"> individual needs and circumstances;</w:t>
      </w:r>
    </w:p>
    <w:p w:rsidR="00E24C2B" w:rsidRPr="00E24C2B" w:rsidRDefault="00E24C2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sz w:val="22"/>
          <w:szCs w:val="22"/>
        </w:rPr>
      </w:pPr>
      <w:r w:rsidRPr="00E24C2B">
        <w:rPr>
          <w:rFonts w:ascii="Arial" w:hAnsi="Arial" w:cs="Arial"/>
          <w:sz w:val="22"/>
          <w:szCs w:val="22"/>
        </w:rPr>
        <w:t>what is most likely to ach</w:t>
      </w:r>
      <w:r w:rsidR="003E1B17">
        <w:rPr>
          <w:rFonts w:ascii="Arial" w:hAnsi="Arial" w:cs="Arial"/>
          <w:sz w:val="22"/>
          <w:szCs w:val="22"/>
        </w:rPr>
        <w:t>ieve the best learning outcomes</w:t>
      </w:r>
      <w:r w:rsidRPr="00E24C2B">
        <w:rPr>
          <w:rFonts w:ascii="Arial" w:hAnsi="Arial" w:cs="Arial"/>
          <w:sz w:val="22"/>
          <w:szCs w:val="22"/>
        </w:rPr>
        <w:t xml:space="preserve"> for the student;</w:t>
      </w:r>
    </w:p>
    <w:p w:rsidR="00E24C2B" w:rsidRPr="00E24C2B" w:rsidRDefault="00E24C2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sz w:val="22"/>
          <w:szCs w:val="22"/>
        </w:rPr>
      </w:pPr>
      <w:r w:rsidRPr="00E24C2B">
        <w:rPr>
          <w:rFonts w:ascii="Arial" w:hAnsi="Arial" w:cs="Arial"/>
          <w:sz w:val="22"/>
          <w:szCs w:val="22"/>
        </w:rPr>
        <w:t xml:space="preserve">how and by whom the student’s participation in the arrangements is to be monitored; </w:t>
      </w:r>
    </w:p>
    <w:p w:rsidR="00E24C2B" w:rsidRPr="00E24C2B" w:rsidRDefault="00E24C2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sz w:val="22"/>
          <w:szCs w:val="22"/>
        </w:rPr>
      </w:pPr>
      <w:r w:rsidRPr="00E24C2B">
        <w:rPr>
          <w:rFonts w:ascii="Arial" w:hAnsi="Arial" w:cs="Arial"/>
          <w:sz w:val="22"/>
          <w:szCs w:val="22"/>
        </w:rPr>
        <w:t xml:space="preserve">how and by whom, each provider’s involvement in the arrangements is to be monitored and its effectiveness evaluated; </w:t>
      </w:r>
    </w:p>
    <w:p w:rsidR="00E24C2B" w:rsidRPr="009B785B" w:rsidRDefault="009B785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color w:val="auto"/>
          <w:sz w:val="22"/>
          <w:szCs w:val="22"/>
        </w:rPr>
      </w:pPr>
      <w:r w:rsidRPr="009B785B">
        <w:rPr>
          <w:rFonts w:ascii="Arial" w:hAnsi="Arial" w:cs="Arial"/>
          <w:color w:val="auto"/>
          <w:sz w:val="22"/>
          <w:szCs w:val="22"/>
        </w:rPr>
        <w:t xml:space="preserve">ensuring the arrangements allow </w:t>
      </w:r>
      <w:r w:rsidR="00E24C2B" w:rsidRPr="009B785B">
        <w:rPr>
          <w:rFonts w:ascii="Arial" w:hAnsi="Arial" w:cs="Arial"/>
          <w:color w:val="auto"/>
          <w:sz w:val="22"/>
          <w:szCs w:val="22"/>
        </w:rPr>
        <w:t xml:space="preserve">the student’s participation </w:t>
      </w:r>
      <w:del w:id="26" w:author="Beverly Proctor" w:date="2016-03-29T12:55:00Z">
        <w:r w:rsidRPr="009B785B" w:rsidDel="009D60C8">
          <w:rPr>
            <w:rFonts w:ascii="Arial" w:hAnsi="Arial" w:cs="Arial"/>
            <w:color w:val="auto"/>
            <w:sz w:val="22"/>
            <w:szCs w:val="22"/>
          </w:rPr>
          <w:delText>is</w:delText>
        </w:r>
      </w:del>
      <w:r w:rsidRPr="009B785B">
        <w:rPr>
          <w:rFonts w:ascii="Arial" w:hAnsi="Arial" w:cs="Arial"/>
          <w:color w:val="auto"/>
          <w:sz w:val="22"/>
          <w:szCs w:val="22"/>
        </w:rPr>
        <w:t xml:space="preserve"> </w:t>
      </w:r>
      <w:r w:rsidR="00E24C2B" w:rsidRPr="009B785B">
        <w:rPr>
          <w:rFonts w:ascii="Arial" w:hAnsi="Arial" w:cs="Arial"/>
          <w:color w:val="auto"/>
          <w:sz w:val="22"/>
          <w:szCs w:val="22"/>
        </w:rPr>
        <w:t>at a level that is equivalent to full-time participation in the school’s educational programs in the usual way; and</w:t>
      </w:r>
    </w:p>
    <w:p w:rsidR="00E24C2B" w:rsidRPr="00E24C2B" w:rsidRDefault="00E24C2B" w:rsidP="00E24C2B">
      <w:pPr>
        <w:numPr>
          <w:ilvl w:val="1"/>
          <w:numId w:val="21"/>
        </w:numPr>
        <w:tabs>
          <w:tab w:val="clear" w:pos="1800"/>
          <w:tab w:val="left" w:pos="601"/>
        </w:tabs>
        <w:overflowPunct w:val="0"/>
        <w:autoSpaceDE w:val="0"/>
        <w:autoSpaceDN w:val="0"/>
        <w:adjustRightInd w:val="0"/>
        <w:spacing w:before="120" w:after="120"/>
        <w:ind w:left="1080" w:hanging="360"/>
        <w:jc w:val="both"/>
        <w:textAlignment w:val="baseline"/>
        <w:rPr>
          <w:rFonts w:ascii="Arial" w:hAnsi="Arial" w:cs="Arial"/>
          <w:sz w:val="22"/>
          <w:szCs w:val="22"/>
        </w:rPr>
      </w:pPr>
      <w:r w:rsidRPr="00E24C2B">
        <w:rPr>
          <w:rFonts w:ascii="Arial" w:hAnsi="Arial" w:cs="Arial"/>
          <w:sz w:val="22"/>
          <w:szCs w:val="22"/>
        </w:rPr>
        <w:t>the written agreement of the student and the student’s parents (where practicable)</w:t>
      </w:r>
    </w:p>
    <w:p w:rsidR="00E24C2B" w:rsidRPr="002332E4" w:rsidRDefault="00E24C2B" w:rsidP="00E24C2B">
      <w:pPr>
        <w:pStyle w:val="Heading3"/>
        <w:rPr>
          <w:rFonts w:ascii="Arial" w:hAnsi="Arial" w:cs="Arial"/>
          <w:b w:val="0"/>
          <w:color w:val="auto"/>
          <w:sz w:val="22"/>
          <w:szCs w:val="22"/>
          <w:u w:val="single"/>
        </w:rPr>
      </w:pPr>
      <w:r w:rsidRPr="002332E4">
        <w:rPr>
          <w:rFonts w:ascii="Arial" w:hAnsi="Arial" w:cs="Arial"/>
          <w:b w:val="0"/>
          <w:color w:val="auto"/>
          <w:sz w:val="22"/>
          <w:szCs w:val="22"/>
          <w:u w:val="single"/>
        </w:rPr>
        <w:t>Communication</w:t>
      </w:r>
    </w:p>
    <w:p w:rsidR="00E24C2B" w:rsidRDefault="00E24C2B" w:rsidP="00E24C2B">
      <w:pPr>
        <w:spacing w:before="120" w:after="120"/>
        <w:jc w:val="both"/>
        <w:rPr>
          <w:rStyle w:val="StyleBookmanOldStyle10ptBoldBlack"/>
          <w:rFonts w:eastAsiaTheme="minorEastAsia" w:cs="Arial"/>
          <w:b w:val="0"/>
          <w:color w:val="auto"/>
          <w:sz w:val="22"/>
          <w:szCs w:val="22"/>
        </w:rPr>
      </w:pPr>
      <w:r w:rsidRPr="00993567">
        <w:rPr>
          <w:rStyle w:val="StyleBookmanOldStyle10ptBoldBlack"/>
          <w:rFonts w:eastAsiaTheme="minorEastAsia" w:cs="Arial"/>
          <w:b w:val="0"/>
          <w:color w:val="auto"/>
          <w:sz w:val="22"/>
          <w:szCs w:val="22"/>
        </w:rPr>
        <w:t>The student</w:t>
      </w:r>
      <w:r w:rsidR="00887948">
        <w:rPr>
          <w:rStyle w:val="StyleBookmanOldStyle10ptBoldBlack"/>
          <w:rFonts w:eastAsiaTheme="minorEastAsia" w:cs="Arial"/>
          <w:b w:val="0"/>
          <w:color w:val="auto"/>
          <w:sz w:val="22"/>
          <w:szCs w:val="22"/>
        </w:rPr>
        <w:t>,</w:t>
      </w:r>
      <w:r w:rsidRPr="00993567">
        <w:rPr>
          <w:rStyle w:val="StyleBookmanOldStyle10ptBoldBlack"/>
          <w:rFonts w:eastAsiaTheme="minorEastAsia" w:cs="Arial"/>
          <w:b w:val="0"/>
          <w:color w:val="auto"/>
          <w:sz w:val="22"/>
          <w:szCs w:val="22"/>
        </w:rPr>
        <w:t xml:space="preserve"> and the student’s parents (where practicable) will receive confirmation in writing of the approved flexible arrangement including the requirements of the school in relation to the course; and the requirements of the provider in relation to the course. At this time the parents and the student are made aware of </w:t>
      </w:r>
      <w:r w:rsidR="00926C07">
        <w:rPr>
          <w:rStyle w:val="StyleBookmanOldStyle10ptBoldBlack"/>
          <w:rFonts w:eastAsiaTheme="minorEastAsia" w:cs="Arial"/>
          <w:b w:val="0"/>
          <w:color w:val="auto"/>
          <w:sz w:val="22"/>
          <w:szCs w:val="22"/>
        </w:rPr>
        <w:t xml:space="preserve">the teacher and Education support staff </w:t>
      </w:r>
      <w:r w:rsidRPr="00993567">
        <w:rPr>
          <w:rStyle w:val="StyleBookmanOldStyle10ptBoldBlack"/>
          <w:rFonts w:eastAsiaTheme="minorEastAsia" w:cs="Arial"/>
          <w:b w:val="0"/>
          <w:color w:val="auto"/>
          <w:sz w:val="22"/>
          <w:szCs w:val="22"/>
        </w:rPr>
        <w:t>in the school who will be monitoring the student’s progress and supplying support if the student is experiencing any difficulties.</w:t>
      </w:r>
    </w:p>
    <w:p w:rsidR="00E24C2B" w:rsidRPr="00E24C2B" w:rsidRDefault="00E24C2B" w:rsidP="00E24C2B">
      <w:pPr>
        <w:spacing w:before="120" w:after="120"/>
        <w:jc w:val="both"/>
        <w:rPr>
          <w:rFonts w:ascii="Arial" w:hAnsi="Arial" w:cs="Arial"/>
          <w:sz w:val="22"/>
          <w:szCs w:val="22"/>
        </w:rPr>
      </w:pPr>
      <w:r w:rsidRPr="00E24C2B">
        <w:rPr>
          <w:rFonts w:ascii="Arial" w:hAnsi="Arial" w:cs="Arial"/>
          <w:sz w:val="22"/>
          <w:szCs w:val="22"/>
        </w:rPr>
        <w:t xml:space="preserve">The </w:t>
      </w:r>
      <w:ins w:id="27" w:author="Beverly Proctor" w:date="2016-03-29T12:55:00Z">
        <w:r w:rsidR="009D60C8">
          <w:rPr>
            <w:rFonts w:ascii="Arial" w:hAnsi="Arial" w:cs="Arial"/>
            <w:sz w:val="22"/>
            <w:szCs w:val="22"/>
          </w:rPr>
          <w:t>P</w:t>
        </w:r>
      </w:ins>
      <w:del w:id="28" w:author="Beverly Proctor" w:date="2016-03-29T12:55:00Z">
        <w:r w:rsidR="00834A9E" w:rsidDel="009D60C8">
          <w:rPr>
            <w:rFonts w:ascii="Arial" w:hAnsi="Arial" w:cs="Arial"/>
            <w:sz w:val="22"/>
            <w:szCs w:val="22"/>
          </w:rPr>
          <w:delText>p</w:delText>
        </w:r>
      </w:del>
      <w:r w:rsidR="00834A9E">
        <w:rPr>
          <w:rFonts w:ascii="Arial" w:hAnsi="Arial" w:cs="Arial"/>
          <w:sz w:val="22"/>
          <w:szCs w:val="22"/>
        </w:rPr>
        <w:t>rincipal</w:t>
      </w:r>
      <w:r w:rsidRPr="00E24C2B">
        <w:rPr>
          <w:rFonts w:ascii="Arial" w:hAnsi="Arial" w:cs="Arial"/>
          <w:sz w:val="22"/>
          <w:szCs w:val="22"/>
        </w:rPr>
        <w:t xml:space="preserve"> reports to the School Governing Board on an annual basis in relation to flexible arrangements. This reporting will include:</w:t>
      </w:r>
    </w:p>
    <w:p w:rsidR="00E24C2B" w:rsidRPr="00E24C2B" w:rsidRDefault="00E24C2B" w:rsidP="00E24C2B">
      <w:pPr>
        <w:numPr>
          <w:ilvl w:val="0"/>
          <w:numId w:val="22"/>
        </w:numPr>
        <w:overflowPunct w:val="0"/>
        <w:autoSpaceDE w:val="0"/>
        <w:autoSpaceDN w:val="0"/>
        <w:adjustRightInd w:val="0"/>
        <w:spacing w:before="120" w:after="120"/>
        <w:jc w:val="both"/>
        <w:textAlignment w:val="baseline"/>
        <w:rPr>
          <w:rFonts w:ascii="Arial" w:hAnsi="Arial" w:cs="Arial"/>
          <w:sz w:val="22"/>
          <w:szCs w:val="22"/>
        </w:rPr>
      </w:pPr>
      <w:r w:rsidRPr="00E24C2B">
        <w:rPr>
          <w:rFonts w:ascii="Arial" w:hAnsi="Arial" w:cs="Arial"/>
          <w:sz w:val="22"/>
          <w:szCs w:val="22"/>
        </w:rPr>
        <w:t>the number of students involved;</w:t>
      </w:r>
    </w:p>
    <w:p w:rsidR="00E24C2B" w:rsidRPr="00E24C2B" w:rsidRDefault="00E24C2B" w:rsidP="00E24C2B">
      <w:pPr>
        <w:numPr>
          <w:ilvl w:val="0"/>
          <w:numId w:val="22"/>
        </w:numPr>
        <w:overflowPunct w:val="0"/>
        <w:autoSpaceDE w:val="0"/>
        <w:autoSpaceDN w:val="0"/>
        <w:adjustRightInd w:val="0"/>
        <w:spacing w:before="120" w:after="120"/>
        <w:jc w:val="both"/>
        <w:textAlignment w:val="baseline"/>
        <w:rPr>
          <w:rFonts w:ascii="Arial" w:hAnsi="Arial" w:cs="Arial"/>
          <w:sz w:val="22"/>
          <w:szCs w:val="22"/>
        </w:rPr>
      </w:pPr>
      <w:r w:rsidRPr="00E24C2B">
        <w:rPr>
          <w:rFonts w:ascii="Arial" w:hAnsi="Arial" w:cs="Arial"/>
          <w:sz w:val="22"/>
          <w:szCs w:val="22"/>
        </w:rPr>
        <w:t>the type of courses they are undertaking;</w:t>
      </w:r>
    </w:p>
    <w:p w:rsidR="00E24C2B" w:rsidRDefault="003E1B17" w:rsidP="00E24C2B">
      <w:pPr>
        <w:numPr>
          <w:ilvl w:val="0"/>
          <w:numId w:val="22"/>
        </w:numPr>
        <w:overflowPunct w:val="0"/>
        <w:autoSpaceDE w:val="0"/>
        <w:autoSpaceDN w:val="0"/>
        <w:adjustRightInd w:val="0"/>
        <w:spacing w:before="120" w:after="120"/>
        <w:jc w:val="both"/>
        <w:textAlignment w:val="baseline"/>
        <w:rPr>
          <w:rFonts w:ascii="Arial" w:hAnsi="Arial" w:cs="Arial"/>
          <w:sz w:val="22"/>
          <w:szCs w:val="22"/>
        </w:rPr>
      </w:pPr>
      <w:r>
        <w:rPr>
          <w:rFonts w:ascii="Arial" w:hAnsi="Arial" w:cs="Arial"/>
          <w:sz w:val="22"/>
          <w:szCs w:val="22"/>
        </w:rPr>
        <w:t xml:space="preserve">a measure of the </w:t>
      </w:r>
      <w:r w:rsidR="00E24C2B" w:rsidRPr="00E24C2B">
        <w:rPr>
          <w:rFonts w:ascii="Arial" w:hAnsi="Arial" w:cs="Arial"/>
          <w:sz w:val="22"/>
          <w:szCs w:val="22"/>
        </w:rPr>
        <w:t>‘success’ or ‘failure’ of the flexible arrangements.</w:t>
      </w:r>
    </w:p>
    <w:p w:rsidR="00926C07" w:rsidRPr="007D28CB" w:rsidRDefault="009D60C8" w:rsidP="00926C07">
      <w:pPr>
        <w:pStyle w:val="NormalWeb"/>
        <w:numPr>
          <w:ilvl w:val="0"/>
          <w:numId w:val="22"/>
        </w:numPr>
        <w:spacing w:before="240" w:beforeAutospacing="0" w:after="240" w:afterAutospacing="0" w:line="269" w:lineRule="atLeast"/>
        <w:rPr>
          <w:b/>
          <w:color w:val="auto"/>
          <w:sz w:val="22"/>
          <w:szCs w:val="22"/>
        </w:rPr>
      </w:pPr>
      <w:r w:rsidRPr="007D28CB">
        <w:rPr>
          <w:color w:val="auto"/>
          <w:sz w:val="22"/>
          <w:szCs w:val="22"/>
        </w:rPr>
        <w:t>E</w:t>
      </w:r>
      <w:r w:rsidR="00926C07" w:rsidRPr="007D28CB">
        <w:rPr>
          <w:color w:val="auto"/>
          <w:sz w:val="22"/>
          <w:szCs w:val="22"/>
        </w:rPr>
        <w:t>valuat</w:t>
      </w:r>
      <w:ins w:id="29" w:author="Beverly Proctor" w:date="2016-03-29T12:55:00Z">
        <w:r>
          <w:rPr>
            <w:color w:val="auto"/>
            <w:sz w:val="22"/>
            <w:szCs w:val="22"/>
          </w:rPr>
          <w:t>ion of</w:t>
        </w:r>
      </w:ins>
      <w:del w:id="30" w:author="Beverly Proctor" w:date="2016-03-29T12:55:00Z">
        <w:r w:rsidR="00926C07" w:rsidRPr="007D28CB" w:rsidDel="009D60C8">
          <w:rPr>
            <w:color w:val="auto"/>
            <w:sz w:val="22"/>
            <w:szCs w:val="22"/>
          </w:rPr>
          <w:delText>e</w:delText>
        </w:r>
      </w:del>
      <w:r w:rsidR="00926C07" w:rsidRPr="007D28CB">
        <w:rPr>
          <w:color w:val="auto"/>
          <w:sz w:val="22"/>
          <w:szCs w:val="22"/>
        </w:rPr>
        <w:t xml:space="preserve"> the outcomes of the flexible arrangement at the end of the period.</w:t>
      </w:r>
    </w:p>
    <w:p w:rsidR="00926C07" w:rsidRPr="002332E4" w:rsidRDefault="00926C07" w:rsidP="00926C07">
      <w:pPr>
        <w:pStyle w:val="Heading3"/>
        <w:rPr>
          <w:rFonts w:ascii="Arial" w:hAnsi="Arial" w:cs="Arial"/>
          <w:b w:val="0"/>
          <w:color w:val="auto"/>
          <w:sz w:val="22"/>
          <w:szCs w:val="22"/>
          <w:u w:val="single"/>
        </w:rPr>
      </w:pPr>
      <w:r w:rsidRPr="002332E4">
        <w:rPr>
          <w:rFonts w:ascii="Arial" w:hAnsi="Arial" w:cs="Arial"/>
          <w:b w:val="0"/>
          <w:color w:val="auto"/>
          <w:sz w:val="22"/>
          <w:szCs w:val="22"/>
          <w:u w:val="single"/>
        </w:rPr>
        <w:t>Review</w:t>
      </w:r>
    </w:p>
    <w:p w:rsidR="00926C07" w:rsidRPr="00973365" w:rsidRDefault="00926C07" w:rsidP="00926C07">
      <w:pPr>
        <w:spacing w:before="120" w:after="120"/>
        <w:jc w:val="both"/>
        <w:rPr>
          <w:rFonts w:ascii="Arial" w:hAnsi="Arial" w:cs="Arial"/>
          <w:color w:val="FF0000"/>
          <w:sz w:val="22"/>
          <w:szCs w:val="22"/>
        </w:rPr>
      </w:pPr>
      <w:r w:rsidRPr="00E24C2B">
        <w:rPr>
          <w:rFonts w:ascii="Arial" w:hAnsi="Arial" w:cs="Arial"/>
          <w:sz w:val="22"/>
          <w:szCs w:val="22"/>
        </w:rPr>
        <w:t xml:space="preserve">Flexible arrangements will be reviewed at the end of each semester and </w:t>
      </w:r>
      <w:r w:rsidRPr="00926C07">
        <w:rPr>
          <w:rFonts w:ascii="Arial" w:hAnsi="Arial" w:cs="Arial"/>
          <w:color w:val="auto"/>
          <w:sz w:val="22"/>
          <w:szCs w:val="22"/>
        </w:rPr>
        <w:t>at this time the parents (if appropriate)</w:t>
      </w:r>
      <w:r>
        <w:rPr>
          <w:rFonts w:ascii="Arial" w:hAnsi="Arial" w:cs="Arial"/>
          <w:color w:val="FF0000"/>
          <w:sz w:val="22"/>
          <w:szCs w:val="22"/>
        </w:rPr>
        <w:t xml:space="preserve"> </w:t>
      </w:r>
      <w:r w:rsidRPr="00E24C2B">
        <w:rPr>
          <w:rFonts w:ascii="Arial" w:hAnsi="Arial" w:cs="Arial"/>
          <w:sz w:val="22"/>
          <w:szCs w:val="22"/>
        </w:rPr>
        <w:t>will be requested to meet with the Principal, or delegated representative, in order to discuss the progress of the student.</w:t>
      </w:r>
      <w:r>
        <w:rPr>
          <w:rFonts w:ascii="Arial" w:hAnsi="Arial" w:cs="Arial"/>
          <w:sz w:val="22"/>
          <w:szCs w:val="22"/>
        </w:rPr>
        <w:t xml:space="preserve"> Reviews may be conducted sooner if required by either the</w:t>
      </w:r>
      <w:r w:rsidR="00887948">
        <w:rPr>
          <w:rFonts w:ascii="Arial" w:hAnsi="Arial" w:cs="Arial"/>
          <w:sz w:val="22"/>
          <w:szCs w:val="22"/>
        </w:rPr>
        <w:t xml:space="preserve"> school or the provider of the a</w:t>
      </w:r>
      <w:r>
        <w:rPr>
          <w:rFonts w:ascii="Arial" w:hAnsi="Arial" w:cs="Arial"/>
          <w:sz w:val="22"/>
          <w:szCs w:val="22"/>
        </w:rPr>
        <w:t xml:space="preserve">lternative education arrangement. </w:t>
      </w:r>
    </w:p>
    <w:p w:rsidR="00926C07" w:rsidRPr="002332E4" w:rsidRDefault="00926C07" w:rsidP="00926C07">
      <w:pPr>
        <w:pStyle w:val="Heading3"/>
        <w:rPr>
          <w:rFonts w:ascii="Arial" w:hAnsi="Arial" w:cs="Arial"/>
          <w:b w:val="0"/>
          <w:color w:val="auto"/>
          <w:sz w:val="22"/>
          <w:szCs w:val="22"/>
          <w:u w:val="single"/>
        </w:rPr>
      </w:pPr>
      <w:r w:rsidRPr="002332E4">
        <w:rPr>
          <w:rFonts w:ascii="Arial" w:hAnsi="Arial" w:cs="Arial"/>
          <w:b w:val="0"/>
          <w:color w:val="auto"/>
          <w:sz w:val="22"/>
          <w:szCs w:val="22"/>
          <w:u w:val="single"/>
        </w:rPr>
        <w:t>Record Keeping</w:t>
      </w:r>
    </w:p>
    <w:p w:rsidR="00926C07" w:rsidRPr="00E24C2B" w:rsidRDefault="00926C07" w:rsidP="00926C07">
      <w:pPr>
        <w:spacing w:before="120" w:after="120"/>
        <w:jc w:val="both"/>
        <w:rPr>
          <w:rFonts w:ascii="Arial" w:hAnsi="Arial" w:cs="Arial"/>
          <w:sz w:val="22"/>
          <w:szCs w:val="22"/>
        </w:rPr>
      </w:pPr>
      <w:r w:rsidRPr="00E24C2B">
        <w:rPr>
          <w:rFonts w:ascii="Arial" w:hAnsi="Arial" w:cs="Arial"/>
          <w:sz w:val="22"/>
          <w:szCs w:val="22"/>
        </w:rPr>
        <w:t xml:space="preserve">All records related to the flexible arrangements for the student are kept at the school </w:t>
      </w:r>
      <w:r>
        <w:rPr>
          <w:rFonts w:ascii="Arial" w:hAnsi="Arial" w:cs="Arial"/>
          <w:sz w:val="22"/>
          <w:szCs w:val="22"/>
        </w:rPr>
        <w:t xml:space="preserve">in the students file and </w:t>
      </w:r>
      <w:r w:rsidR="003E1B17">
        <w:rPr>
          <w:rFonts w:ascii="Arial" w:hAnsi="Arial" w:cs="Arial"/>
          <w:sz w:val="22"/>
          <w:szCs w:val="22"/>
        </w:rPr>
        <w:t xml:space="preserve">on F </w:t>
      </w:r>
      <w:r w:rsidR="002332E4">
        <w:rPr>
          <w:rFonts w:ascii="Arial" w:hAnsi="Arial" w:cs="Arial"/>
          <w:sz w:val="22"/>
          <w:szCs w:val="22"/>
        </w:rPr>
        <w:t xml:space="preserve">drive </w:t>
      </w:r>
      <w:r w:rsidRPr="00E24C2B">
        <w:rPr>
          <w:rFonts w:ascii="Arial" w:hAnsi="Arial" w:cs="Arial"/>
          <w:sz w:val="22"/>
          <w:szCs w:val="22"/>
        </w:rPr>
        <w:t>for a period of five years after the arrangements stop applying to the student.  At thi</w:t>
      </w:r>
      <w:r>
        <w:rPr>
          <w:rFonts w:ascii="Arial" w:hAnsi="Arial" w:cs="Arial"/>
          <w:sz w:val="22"/>
          <w:szCs w:val="22"/>
        </w:rPr>
        <w:t>s time the student’s records may be</w:t>
      </w:r>
      <w:r w:rsidRPr="00E24C2B">
        <w:rPr>
          <w:rFonts w:ascii="Arial" w:hAnsi="Arial" w:cs="Arial"/>
          <w:sz w:val="22"/>
          <w:szCs w:val="22"/>
        </w:rPr>
        <w:t xml:space="preserve"> destroyed.</w:t>
      </w:r>
    </w:p>
    <w:p w:rsidR="00354577" w:rsidRDefault="00354577" w:rsidP="007D28CB">
      <w:pPr>
        <w:pStyle w:val="Heading2"/>
        <w:spacing w:before="199" w:after="24"/>
      </w:pPr>
    </w:p>
    <w:p w:rsidR="007D28CB" w:rsidRDefault="00926C07" w:rsidP="007D28CB">
      <w:pPr>
        <w:pStyle w:val="Heading2"/>
        <w:spacing w:before="199" w:after="24"/>
      </w:pPr>
      <w:r>
        <w:lastRenderedPageBreak/>
        <w:t>Procedure</w:t>
      </w:r>
      <w:r w:rsidR="002332E4">
        <w:t xml:space="preserve"> </w:t>
      </w:r>
    </w:p>
    <w:p w:rsidR="002332E4" w:rsidRPr="00887948" w:rsidRDefault="002332E4" w:rsidP="002332E4">
      <w:pPr>
        <w:rPr>
          <w:sz w:val="10"/>
          <w:szCs w:val="10"/>
          <w:lang w:val="en-AU" w:eastAsia="en-AU"/>
        </w:rPr>
      </w:pPr>
    </w:p>
    <w:p w:rsidR="00196C13" w:rsidRPr="00834A9E" w:rsidRDefault="00834A9E" w:rsidP="00834A9E">
      <w:pPr>
        <w:rPr>
          <w:rFonts w:ascii="Arial" w:hAnsi="Arial" w:cs="Arial"/>
          <w:sz w:val="22"/>
          <w:szCs w:val="22"/>
          <w:lang w:eastAsia="en-AU"/>
        </w:rPr>
      </w:pPr>
      <w:r>
        <w:rPr>
          <w:rFonts w:ascii="Arial" w:hAnsi="Arial" w:cs="Arial"/>
          <w:sz w:val="22"/>
          <w:szCs w:val="22"/>
          <w:lang w:eastAsia="en-AU"/>
        </w:rPr>
        <w:t xml:space="preserve">The </w:t>
      </w:r>
      <w:r w:rsidR="00196C13" w:rsidRPr="00834A9E">
        <w:rPr>
          <w:rFonts w:ascii="Arial" w:hAnsi="Arial" w:cs="Arial"/>
          <w:sz w:val="22"/>
          <w:szCs w:val="22"/>
          <w:lang w:eastAsia="en-AU"/>
        </w:rPr>
        <w:t>Flexible Arrangement Flow Chart</w:t>
      </w:r>
      <w:r w:rsidRPr="00834A9E">
        <w:rPr>
          <w:rFonts w:ascii="Arial" w:hAnsi="Arial" w:cs="Arial"/>
          <w:sz w:val="22"/>
          <w:szCs w:val="22"/>
          <w:lang w:eastAsia="en-AU"/>
        </w:rPr>
        <w:t xml:space="preserve"> </w:t>
      </w:r>
      <w:r>
        <w:rPr>
          <w:rFonts w:ascii="Arial" w:hAnsi="Arial" w:cs="Arial"/>
          <w:sz w:val="22"/>
          <w:szCs w:val="22"/>
          <w:lang w:eastAsia="en-AU"/>
        </w:rPr>
        <w:t xml:space="preserve">is to be used </w:t>
      </w:r>
      <w:r w:rsidRPr="00834A9E">
        <w:rPr>
          <w:rFonts w:ascii="Arial" w:hAnsi="Arial" w:cs="Arial"/>
          <w:sz w:val="22"/>
          <w:szCs w:val="22"/>
          <w:lang w:eastAsia="en-AU"/>
        </w:rPr>
        <w:t>in conjunction with the</w:t>
      </w:r>
    </w:p>
    <w:p w:rsidR="00834A9E" w:rsidRPr="00834A9E" w:rsidRDefault="00834A9E" w:rsidP="00196C13">
      <w:pPr>
        <w:pStyle w:val="ListParagraph"/>
        <w:numPr>
          <w:ilvl w:val="0"/>
          <w:numId w:val="39"/>
        </w:numPr>
        <w:rPr>
          <w:rFonts w:ascii="Arial" w:hAnsi="Arial" w:cs="Arial"/>
          <w:lang w:eastAsia="en-AU"/>
        </w:rPr>
      </w:pPr>
      <w:r>
        <w:rPr>
          <w:rFonts w:ascii="Arial" w:hAnsi="Arial" w:cs="Arial"/>
          <w:lang w:eastAsia="en-AU"/>
        </w:rPr>
        <w:t xml:space="preserve">Appendix 2: </w:t>
      </w:r>
      <w:r w:rsidRPr="00834A9E">
        <w:rPr>
          <w:rFonts w:ascii="Arial" w:hAnsi="Arial" w:cs="Arial"/>
          <w:lang w:eastAsia="en-AU"/>
        </w:rPr>
        <w:t>The Flexible Arrangement Checklist</w:t>
      </w:r>
      <w:r>
        <w:rPr>
          <w:rFonts w:ascii="Arial" w:hAnsi="Arial" w:cs="Arial"/>
          <w:lang w:eastAsia="en-AU"/>
        </w:rPr>
        <w:t xml:space="preserve"> </w:t>
      </w:r>
    </w:p>
    <w:p w:rsidR="00196C13" w:rsidRPr="00834A9E" w:rsidRDefault="00834A9E" w:rsidP="00196C13">
      <w:pPr>
        <w:pStyle w:val="ListParagraph"/>
        <w:numPr>
          <w:ilvl w:val="0"/>
          <w:numId w:val="38"/>
        </w:numPr>
        <w:rPr>
          <w:rFonts w:ascii="Arial" w:hAnsi="Arial" w:cs="Arial"/>
          <w:lang w:eastAsia="en-AU"/>
        </w:rPr>
      </w:pPr>
      <w:r>
        <w:rPr>
          <w:rFonts w:ascii="Arial" w:hAnsi="Arial" w:cs="Arial"/>
          <w:lang w:eastAsia="en-AU"/>
        </w:rPr>
        <w:t xml:space="preserve">Appendix 3: </w:t>
      </w:r>
      <w:r w:rsidR="002332E4" w:rsidRPr="00834A9E">
        <w:rPr>
          <w:rFonts w:ascii="Arial" w:hAnsi="Arial" w:cs="Arial"/>
          <w:lang w:eastAsia="en-AU"/>
        </w:rPr>
        <w:t xml:space="preserve">Flexible Arrangement: Assessment: </w:t>
      </w:r>
      <w:r w:rsidR="00373A66">
        <w:rPr>
          <w:rFonts w:ascii="Arial" w:hAnsi="Arial" w:cs="Arial"/>
          <w:lang w:eastAsia="en-AU"/>
        </w:rPr>
        <w:t xml:space="preserve">Plan and Agreement Form </w:t>
      </w:r>
    </w:p>
    <w:p w:rsidR="00834A9E" w:rsidRDefault="00354577" w:rsidP="005A06DB">
      <w:pPr>
        <w:pStyle w:val="ListParagraph"/>
        <w:numPr>
          <w:ilvl w:val="0"/>
          <w:numId w:val="37"/>
        </w:numPr>
        <w:rPr>
          <w:rFonts w:ascii="Arial" w:hAnsi="Arial" w:cs="Arial"/>
          <w:lang w:eastAsia="en-AU"/>
        </w:rPr>
      </w:pPr>
      <w:r>
        <w:rPr>
          <w:noProof/>
          <w:lang w:eastAsia="en-AU"/>
        </w:rPr>
        <w:drawing>
          <wp:anchor distT="0" distB="0" distL="114300" distR="114300" simplePos="0" relativeHeight="251658752" behindDoc="0" locked="0" layoutInCell="1" allowOverlap="1" wp14:anchorId="79380FA0" wp14:editId="76BC7425">
            <wp:simplePos x="0" y="0"/>
            <wp:positionH relativeFrom="column">
              <wp:posOffset>2134235</wp:posOffset>
            </wp:positionH>
            <wp:positionV relativeFrom="paragraph">
              <wp:posOffset>258445</wp:posOffset>
            </wp:positionV>
            <wp:extent cx="1086485" cy="5721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485" cy="572135"/>
                    </a:xfrm>
                    <a:prstGeom prst="rect">
                      <a:avLst/>
                    </a:prstGeom>
                  </pic:spPr>
                </pic:pic>
              </a:graphicData>
            </a:graphic>
            <wp14:sizeRelH relativeFrom="page">
              <wp14:pctWidth>0</wp14:pctWidth>
            </wp14:sizeRelH>
            <wp14:sizeRelV relativeFrom="page">
              <wp14:pctHeight>0</wp14:pctHeight>
            </wp14:sizeRelV>
          </wp:anchor>
        </w:drawing>
      </w:r>
      <w:r w:rsidR="00834A9E">
        <w:rPr>
          <w:rFonts w:ascii="Arial" w:hAnsi="Arial" w:cs="Arial"/>
          <w:lang w:eastAsia="en-AU"/>
        </w:rPr>
        <w:t xml:space="preserve">Appendix 4: </w:t>
      </w:r>
      <w:r w:rsidR="002332E4" w:rsidRPr="00834A9E">
        <w:rPr>
          <w:rFonts w:ascii="Arial" w:hAnsi="Arial" w:cs="Arial"/>
          <w:lang w:eastAsia="en-AU"/>
        </w:rPr>
        <w:t>Flexible Arrang</w:t>
      </w:r>
      <w:r w:rsidR="00373A66">
        <w:rPr>
          <w:rFonts w:ascii="Arial" w:hAnsi="Arial" w:cs="Arial"/>
          <w:lang w:eastAsia="en-AU"/>
        </w:rPr>
        <w:t>ement: Principals Decision Form</w:t>
      </w:r>
      <w:bookmarkStart w:id="31" w:name="H2N400082"/>
      <w:bookmarkEnd w:id="31"/>
    </w:p>
    <w:p w:rsidR="00354577" w:rsidRDefault="00354577" w:rsidP="00354577">
      <w:pPr>
        <w:rPr>
          <w:rFonts w:ascii="Arial" w:hAnsi="Arial" w:cs="Arial"/>
          <w:lang w:eastAsia="en-AU"/>
        </w:rPr>
      </w:pPr>
    </w:p>
    <w:p w:rsidR="00354577" w:rsidRDefault="00354577" w:rsidP="00354577">
      <w:pPr>
        <w:rPr>
          <w:rFonts w:ascii="Arial" w:hAnsi="Arial" w:cs="Arial"/>
          <w:lang w:eastAsia="en-AU"/>
        </w:rPr>
      </w:pPr>
    </w:p>
    <w:p w:rsidR="00354577" w:rsidRPr="00354577" w:rsidRDefault="00354577" w:rsidP="00354577">
      <w:pPr>
        <w:rPr>
          <w:rFonts w:ascii="Arial" w:hAnsi="Arial" w:cs="Arial"/>
          <w:lang w:eastAsia="en-AU"/>
        </w:rPr>
      </w:pPr>
    </w:p>
    <w:p w:rsidR="001245BE" w:rsidRDefault="001245BE" w:rsidP="007D28CB">
      <w:pPr>
        <w:spacing w:before="120" w:after="120"/>
        <w:rPr>
          <w:rFonts w:ascii="Arial" w:hAnsi="Arial" w:cs="Arial"/>
          <w:b/>
          <w:sz w:val="22"/>
          <w:szCs w:val="22"/>
        </w:rPr>
      </w:pPr>
    </w:p>
    <w:p w:rsidR="007D28CB" w:rsidRDefault="00516B0E" w:rsidP="00354577">
      <w:pPr>
        <w:spacing w:before="120" w:after="120"/>
        <w:jc w:val="center"/>
        <w:rPr>
          <w:rFonts w:ascii="Arial" w:hAnsi="Arial" w:cs="Arial"/>
          <w:b/>
          <w:sz w:val="22"/>
          <w:szCs w:val="22"/>
        </w:rPr>
      </w:pPr>
      <w:r>
        <w:rPr>
          <w:rFonts w:asciiTheme="minorHAnsi" w:hAnsiTheme="minorHAnsi" w:cstheme="minorHAnsi"/>
          <w:b/>
          <w:sz w:val="28"/>
          <w:szCs w:val="24"/>
        </w:rPr>
        <w:t xml:space="preserve">YOS </w:t>
      </w:r>
      <w:r w:rsidR="003E1B17">
        <w:rPr>
          <w:rFonts w:asciiTheme="minorHAnsi" w:hAnsiTheme="minorHAnsi" w:cstheme="minorHAnsi"/>
          <w:b/>
          <w:sz w:val="28"/>
          <w:szCs w:val="24"/>
        </w:rPr>
        <w:t>Independent School</w:t>
      </w:r>
      <w:r w:rsidR="00E94495">
        <w:rPr>
          <w:rFonts w:ascii="Arial" w:hAnsi="Arial" w:cs="Arial"/>
          <w:b/>
          <w:noProof/>
          <w:sz w:val="22"/>
          <w:szCs w:val="22"/>
          <w:lang w:val="en-AU" w:eastAsia="en-AU"/>
        </w:rPr>
        <mc:AlternateContent>
          <mc:Choice Requires="wps">
            <w:drawing>
              <wp:anchor distT="0" distB="0" distL="114300" distR="114300" simplePos="0" relativeHeight="251660800" behindDoc="0" locked="0" layoutInCell="1" allowOverlap="1" wp14:anchorId="5D57AF2C" wp14:editId="07E803DA">
                <wp:simplePos x="0" y="0"/>
                <wp:positionH relativeFrom="column">
                  <wp:posOffset>-63610</wp:posOffset>
                </wp:positionH>
                <wp:positionV relativeFrom="paragraph">
                  <wp:posOffset>207562</wp:posOffset>
                </wp:positionV>
                <wp:extent cx="1868556" cy="610060"/>
                <wp:effectExtent l="0" t="0" r="17780" b="19050"/>
                <wp:wrapNone/>
                <wp:docPr id="7" name="Text Box 7"/>
                <wp:cNvGraphicFramePr/>
                <a:graphic xmlns:a="http://schemas.openxmlformats.org/drawingml/2006/main">
                  <a:graphicData uri="http://schemas.microsoft.com/office/word/2010/wordprocessingShape">
                    <wps:wsp>
                      <wps:cNvSpPr txBox="1"/>
                      <wps:spPr>
                        <a:xfrm>
                          <a:off x="0" y="0"/>
                          <a:ext cx="1868556" cy="61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4495" w:rsidRPr="00E94495" w:rsidRDefault="00E94495" w:rsidP="00E94495">
                            <w:pPr>
                              <w:jc w:val="center"/>
                              <w:rPr>
                                <w:rFonts w:ascii="Arial" w:hAnsi="Arial" w:cs="Arial"/>
                                <w:b/>
                                <w:sz w:val="22"/>
                              </w:rPr>
                            </w:pPr>
                            <w:r w:rsidRPr="00E94495">
                              <w:rPr>
                                <w:rFonts w:ascii="Arial" w:hAnsi="Arial" w:cs="Arial"/>
                                <w:b/>
                                <w:sz w:val="22"/>
                              </w:rPr>
                              <w:t>FLEXIBLE ARRANGEMENT</w:t>
                            </w:r>
                          </w:p>
                          <w:p w:rsidR="00E94495" w:rsidRPr="00E94495" w:rsidRDefault="00E94495" w:rsidP="00E94495">
                            <w:pPr>
                              <w:jc w:val="center"/>
                              <w:rPr>
                                <w:rFonts w:ascii="Arial" w:hAnsi="Arial" w:cs="Arial"/>
                                <w:b/>
                                <w:sz w:val="22"/>
                              </w:rPr>
                            </w:pPr>
                            <w:r w:rsidRPr="00E94495">
                              <w:rPr>
                                <w:rFonts w:ascii="Arial" w:hAnsi="Arial" w:cs="Arial"/>
                                <w:b/>
                                <w:sz w:val="22"/>
                              </w:rPr>
                              <w:t>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7AF2C" id="Text Box 7" o:spid="_x0000_s1029" type="#_x0000_t202" style="position:absolute;left:0;text-align:left;margin-left:-5pt;margin-top:16.35pt;width:147.15pt;height:4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" fillcolor="white [3201]" strokeweight=".5pt">
                <v:textbox>
                  <w:txbxContent>
                    <w:p w:rsidR="00E94495" w:rsidRPr="00E94495" w:rsidRDefault="00E94495" w:rsidP="00E94495">
                      <w:pPr>
                        <w:jc w:val="center"/>
                        <w:rPr>
                          <w:rFonts w:ascii="Arial" w:hAnsi="Arial" w:cs="Arial"/>
                          <w:b/>
                          <w:sz w:val="22"/>
                        </w:rPr>
                      </w:pPr>
                      <w:r w:rsidRPr="00E94495">
                        <w:rPr>
                          <w:rFonts w:ascii="Arial" w:hAnsi="Arial" w:cs="Arial"/>
                          <w:b/>
                          <w:sz w:val="22"/>
                        </w:rPr>
                        <w:t>FLEXIBLE ARRANGEMENT</w:t>
                      </w:r>
                    </w:p>
                    <w:p w:rsidR="00E94495" w:rsidRPr="00E94495" w:rsidRDefault="00E94495" w:rsidP="00E94495">
                      <w:pPr>
                        <w:jc w:val="center"/>
                        <w:rPr>
                          <w:rFonts w:ascii="Arial" w:hAnsi="Arial" w:cs="Arial"/>
                          <w:b/>
                          <w:sz w:val="22"/>
                        </w:rPr>
                      </w:pPr>
                      <w:r w:rsidRPr="00E94495">
                        <w:rPr>
                          <w:rFonts w:ascii="Arial" w:hAnsi="Arial" w:cs="Arial"/>
                          <w:b/>
                          <w:sz w:val="22"/>
                        </w:rPr>
                        <w:t>FLOW CHART</w:t>
                      </w:r>
                    </w:p>
                  </w:txbxContent>
                </v:textbox>
              </v:shape>
            </w:pict>
          </mc:Fallback>
        </mc:AlternateContent>
      </w:r>
      <w:r w:rsidR="001C7601">
        <w:rPr>
          <w:rFonts w:ascii="Arial" w:hAnsi="Arial" w:cs="Arial"/>
          <w:b/>
          <w:noProof/>
          <w:sz w:val="22"/>
          <w:szCs w:val="22"/>
          <w:lang w:val="en-AU" w:eastAsia="en-AU"/>
        </w:rPr>
        <mc:AlternateContent>
          <mc:Choice Requires="wps">
            <w:drawing>
              <wp:anchor distT="0" distB="0" distL="114300" distR="114300" simplePos="0" relativeHeight="251659776" behindDoc="0" locked="0" layoutInCell="1" allowOverlap="1" wp14:anchorId="6AE88601" wp14:editId="7569BCF6">
                <wp:simplePos x="0" y="0"/>
                <wp:positionH relativeFrom="column">
                  <wp:posOffset>2980690</wp:posOffset>
                </wp:positionH>
                <wp:positionV relativeFrom="paragraph">
                  <wp:posOffset>207010</wp:posOffset>
                </wp:positionV>
                <wp:extent cx="3108960" cy="834390"/>
                <wp:effectExtent l="0" t="0" r="15240" b="22860"/>
                <wp:wrapNone/>
                <wp:docPr id="11" name="Rounded Rectangle 11"/>
                <wp:cNvGraphicFramePr/>
                <a:graphic xmlns:a="http://schemas.openxmlformats.org/drawingml/2006/main">
                  <a:graphicData uri="http://schemas.microsoft.com/office/word/2010/wordprocessingShape">
                    <wps:wsp>
                      <wps:cNvSpPr/>
                      <wps:spPr>
                        <a:xfrm>
                          <a:off x="0" y="0"/>
                          <a:ext cx="3108960" cy="83439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245BE" w:rsidRPr="001245BE" w:rsidRDefault="001245BE" w:rsidP="001245BE">
                            <w:pPr>
                              <w:jc w:val="center"/>
                              <w:rPr>
                                <w:rFonts w:ascii="Arial" w:hAnsi="Arial" w:cs="Arial"/>
                                <w:sz w:val="22"/>
                              </w:rPr>
                            </w:pPr>
                            <w:r w:rsidRPr="001245BE">
                              <w:rPr>
                                <w:rFonts w:ascii="Arial" w:hAnsi="Arial" w:cs="Arial"/>
                                <w:sz w:val="22"/>
                              </w:rPr>
                              <w:t>Education Staff receive a request for a Flexible Arrangement from a student/parent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E88601" id="Rounded Rectangle 11" o:spid="_x0000_s1030" style="position:absolute;left:0;text-align:left;margin-left:234.7pt;margin-top:16.3pt;width:244.8pt;height:65.7pt;z-index:251659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" fillcolor="#f79646 [3209]" strokecolor="#974706 [1609]" strokeweight="2pt">
                <v:textbox>
                  <w:txbxContent>
                    <w:p w:rsidR="001245BE" w:rsidRPr="001245BE" w:rsidRDefault="001245BE" w:rsidP="001245BE">
                      <w:pPr>
                        <w:jc w:val="center"/>
                        <w:rPr>
                          <w:rFonts w:ascii="Arial" w:hAnsi="Arial" w:cs="Arial"/>
                          <w:sz w:val="22"/>
                        </w:rPr>
                      </w:pPr>
                      <w:r w:rsidRPr="001245BE">
                        <w:rPr>
                          <w:rFonts w:ascii="Arial" w:hAnsi="Arial" w:cs="Arial"/>
                          <w:sz w:val="22"/>
                        </w:rPr>
                        <w:t>Education Staff receive a request for a Flexible Arrangement from a student/parent</w:t>
                      </w:r>
                    </w:p>
                  </w:txbxContent>
                </v:textbox>
              </v:roundrect>
            </w:pict>
          </mc:Fallback>
        </mc:AlternateContent>
      </w:r>
    </w:p>
    <w:p w:rsidR="007D28CB" w:rsidRDefault="007D28CB" w:rsidP="007D28CB">
      <w:pPr>
        <w:spacing w:before="120" w:after="120"/>
        <w:rPr>
          <w:rFonts w:ascii="Arial" w:hAnsi="Arial" w:cs="Arial"/>
          <w:b/>
          <w:sz w:val="22"/>
          <w:szCs w:val="22"/>
        </w:rPr>
      </w:pPr>
    </w:p>
    <w:p w:rsidR="007D28CB" w:rsidRDefault="007D28CB" w:rsidP="007D28CB">
      <w:pPr>
        <w:spacing w:before="120" w:after="120"/>
        <w:rPr>
          <w:rFonts w:ascii="Arial" w:hAnsi="Arial" w:cs="Arial"/>
          <w:b/>
          <w:sz w:val="22"/>
          <w:szCs w:val="22"/>
        </w:rPr>
      </w:pPr>
    </w:p>
    <w:p w:rsidR="007D28CB" w:rsidRDefault="007D28CB" w:rsidP="007D28CB">
      <w:pPr>
        <w:spacing w:before="120" w:after="120"/>
        <w:rPr>
          <w:rFonts w:ascii="Arial" w:hAnsi="Arial" w:cs="Arial"/>
          <w:b/>
          <w:sz w:val="22"/>
          <w:szCs w:val="22"/>
        </w:rPr>
      </w:pPr>
    </w:p>
    <w:p w:rsidR="007D28CB" w:rsidRDefault="001C7601" w:rsidP="007D28CB">
      <w:pPr>
        <w:spacing w:before="120" w:after="120"/>
        <w:rPr>
          <w:rFonts w:ascii="Arial" w:hAnsi="Arial" w:cs="Arial"/>
          <w:b/>
          <w:sz w:val="22"/>
          <w:szCs w:val="22"/>
        </w:rPr>
      </w:pPr>
      <w:r>
        <w:rPr>
          <w:rFonts w:ascii="Arial" w:hAnsi="Arial" w:cs="Arial"/>
          <w:b/>
          <w:noProof/>
          <w:color w:val="auto"/>
          <w:sz w:val="22"/>
          <w:szCs w:val="22"/>
          <w:lang w:val="en-AU" w:eastAsia="en-AU"/>
        </w:rPr>
        <mc:AlternateContent>
          <mc:Choice Requires="wps">
            <w:drawing>
              <wp:anchor distT="0" distB="0" distL="114300" distR="114300" simplePos="0" relativeHeight="251795456" behindDoc="0" locked="0" layoutInCell="1" allowOverlap="1" wp14:anchorId="15C3BA94" wp14:editId="10D97BDC">
                <wp:simplePos x="0" y="0"/>
                <wp:positionH relativeFrom="column">
                  <wp:posOffset>2830195</wp:posOffset>
                </wp:positionH>
                <wp:positionV relativeFrom="paragraph">
                  <wp:posOffset>90170</wp:posOffset>
                </wp:positionV>
                <wp:extent cx="826770" cy="453390"/>
                <wp:effectExtent l="0" t="152400" r="0" b="99060"/>
                <wp:wrapNone/>
                <wp:docPr id="14" name="Right Arrow 14"/>
                <wp:cNvGraphicFramePr/>
                <a:graphic xmlns:a="http://schemas.openxmlformats.org/drawingml/2006/main">
                  <a:graphicData uri="http://schemas.microsoft.com/office/word/2010/wordprocessingShape">
                    <wps:wsp>
                      <wps:cNvSpPr/>
                      <wps:spPr>
                        <a:xfrm rot="8312829">
                          <a:off x="0" y="0"/>
                          <a:ext cx="826770" cy="45339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08C9C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222.85pt;margin-top:7.1pt;width:65.1pt;height:35.7pt;rotation:9079826fd;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" adj="15677" fillcolor="#4f81bd" strokecolor="#385d8a" strokeweight="2pt"/>
            </w:pict>
          </mc:Fallback>
        </mc:AlternateContent>
      </w:r>
    </w:p>
    <w:p w:rsidR="007D28CB" w:rsidRDefault="007D28CB" w:rsidP="007D28CB">
      <w:pPr>
        <w:spacing w:before="120" w:after="120"/>
        <w:rPr>
          <w:rFonts w:ascii="Arial" w:hAnsi="Arial" w:cs="Arial"/>
          <w:b/>
          <w:sz w:val="22"/>
          <w:szCs w:val="22"/>
        </w:rPr>
      </w:pPr>
    </w:p>
    <w:p w:rsidR="007D28CB" w:rsidRDefault="00196C13" w:rsidP="007D28CB">
      <w:pPr>
        <w:spacing w:before="120" w:after="120"/>
        <w:rPr>
          <w:rFonts w:ascii="Arial" w:hAnsi="Arial" w:cs="Arial"/>
          <w:b/>
          <w:sz w:val="22"/>
          <w:szCs w:val="22"/>
        </w:rPr>
      </w:pPr>
      <w:r>
        <w:rPr>
          <w:bCs/>
          <w:noProof/>
          <w:color w:val="auto"/>
          <w:sz w:val="22"/>
          <w:szCs w:val="22"/>
          <w:u w:val="single"/>
          <w:lang w:val="en-AU" w:eastAsia="en-AU"/>
        </w:rPr>
        <mc:AlternateContent>
          <mc:Choice Requires="wps">
            <w:drawing>
              <wp:anchor distT="0" distB="0" distL="114300" distR="114300" simplePos="0" relativeHeight="251783168" behindDoc="0" locked="0" layoutInCell="1" allowOverlap="1" wp14:anchorId="072E1A68" wp14:editId="0EB7AC46">
                <wp:simplePos x="0" y="0"/>
                <wp:positionH relativeFrom="column">
                  <wp:posOffset>-691735</wp:posOffset>
                </wp:positionH>
                <wp:positionV relativeFrom="paragraph">
                  <wp:posOffset>52263</wp:posOffset>
                </wp:positionV>
                <wp:extent cx="4595495" cy="1948070"/>
                <wp:effectExtent l="0" t="0" r="14605" b="14605"/>
                <wp:wrapNone/>
                <wp:docPr id="5" name="Rounded Rectangle 5"/>
                <wp:cNvGraphicFramePr/>
                <a:graphic xmlns:a="http://schemas.openxmlformats.org/drawingml/2006/main">
                  <a:graphicData uri="http://schemas.microsoft.com/office/word/2010/wordprocessingShape">
                    <wps:wsp>
                      <wps:cNvSpPr/>
                      <wps:spPr>
                        <a:xfrm>
                          <a:off x="0" y="0"/>
                          <a:ext cx="4595495" cy="194807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96C13" w:rsidRPr="00DF405C" w:rsidRDefault="00196C13" w:rsidP="00196C13">
                            <w:pPr>
                              <w:rPr>
                                <w:rFonts w:ascii="Arial" w:hAnsi="Arial" w:cs="Arial"/>
                                <w:color w:val="000000" w:themeColor="text1"/>
                                <w:sz w:val="22"/>
                                <w:szCs w:val="22"/>
                              </w:rPr>
                            </w:pPr>
                            <w:r w:rsidRPr="00DF405C">
                              <w:rPr>
                                <w:rFonts w:ascii="Arial" w:hAnsi="Arial" w:cs="Arial"/>
                                <w:color w:val="000000" w:themeColor="text1"/>
                                <w:sz w:val="22"/>
                                <w:szCs w:val="22"/>
                              </w:rPr>
                              <w:t xml:space="preserve">Staff to </w:t>
                            </w:r>
                          </w:p>
                          <w:p w:rsidR="00196C13" w:rsidRPr="00DF405C"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Make an assessment of identified needs</w:t>
                            </w:r>
                          </w:p>
                          <w:p w:rsidR="00196C13" w:rsidRPr="00DF405C"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Research into suitable education providers</w:t>
                            </w:r>
                          </w:p>
                          <w:p w:rsidR="00196C13" w:rsidRPr="00DF405C"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Initiate contact with external provider</w:t>
                            </w:r>
                          </w:p>
                          <w:p w:rsidR="001245BE" w:rsidRPr="00DF405C" w:rsidRDefault="00196C13" w:rsidP="00196C13">
                            <w:pPr>
                              <w:pStyle w:val="NormalWeb"/>
                              <w:spacing w:after="0" w:afterAutospacing="0"/>
                              <w:rPr>
                                <w:color w:val="000000" w:themeColor="text1"/>
                                <w:sz w:val="22"/>
                                <w:szCs w:val="22"/>
                              </w:rPr>
                            </w:pPr>
                            <w:r w:rsidRPr="00DF405C">
                              <w:rPr>
                                <w:color w:val="000000" w:themeColor="text1"/>
                                <w:sz w:val="22"/>
                                <w:szCs w:val="22"/>
                              </w:rPr>
                              <w:t>Staff to c</w:t>
                            </w:r>
                            <w:r w:rsidR="001245BE" w:rsidRPr="00DF405C">
                              <w:rPr>
                                <w:color w:val="000000" w:themeColor="text1"/>
                                <w:sz w:val="22"/>
                                <w:szCs w:val="22"/>
                              </w:rPr>
                              <w:t>omplete Parts A and B of the form</w:t>
                            </w:r>
                            <w:r w:rsidR="001245BE" w:rsidRPr="00DF405C">
                              <w:rPr>
                                <w:rStyle w:val="apple-converted-space"/>
                                <w:color w:val="000000" w:themeColor="text1"/>
                                <w:sz w:val="22"/>
                                <w:szCs w:val="22"/>
                              </w:rPr>
                              <w:t> </w:t>
                            </w:r>
                            <w:r w:rsidR="001245BE" w:rsidRPr="00DF405C">
                              <w:rPr>
                                <w:color w:val="000000" w:themeColor="text1"/>
                                <w:sz w:val="22"/>
                                <w:szCs w:val="22"/>
                              </w:rPr>
                              <w:t>Flexible Arrangement: Assessment, Plan and Agreement </w:t>
                            </w:r>
                          </w:p>
                          <w:p w:rsidR="00196C13" w:rsidRPr="00DF405C" w:rsidRDefault="00196C13" w:rsidP="00196C13">
                            <w:pPr>
                              <w:pStyle w:val="NormalWeb"/>
                              <w:spacing w:before="240" w:beforeAutospacing="0" w:after="240" w:afterAutospacing="0" w:line="269" w:lineRule="atLeast"/>
                              <w:rPr>
                                <w:b/>
                                <w:color w:val="000000" w:themeColor="text1"/>
                                <w:sz w:val="22"/>
                                <w:szCs w:val="22"/>
                                <w:u w:val="single"/>
                              </w:rPr>
                            </w:pPr>
                            <w:r w:rsidRPr="00DF405C">
                              <w:rPr>
                                <w:color w:val="000000" w:themeColor="text1"/>
                                <w:sz w:val="22"/>
                                <w:szCs w:val="22"/>
                              </w:rPr>
                              <w:t xml:space="preserve">Parents/students/alternative education provider to complete Part C </w:t>
                            </w:r>
                          </w:p>
                          <w:p w:rsidR="00196C13" w:rsidRPr="00196C13" w:rsidRDefault="00196C13" w:rsidP="00196C13">
                            <w:pPr>
                              <w:pStyle w:val="NormalWeb"/>
                              <w:spacing w:after="0" w:afterAutospacing="0"/>
                              <w:rPr>
                                <w:color w:val="auto"/>
                                <w:sz w:val="22"/>
                                <w:szCs w:val="22"/>
                              </w:rPr>
                            </w:pPr>
                          </w:p>
                          <w:p w:rsidR="001245BE" w:rsidRDefault="001245BE" w:rsidP="001245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E1A68" id="Rounded Rectangle 5" o:spid="_x0000_s1031" style="position:absolute;margin-left:-54.45pt;margin-top:4.1pt;width:361.85pt;height:15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" fillcolor="#f79646 [3209]" strokecolor="#974706 [1609]" strokeweight="2pt">
                <v:textbox>
                  <w:txbxContent>
                    <w:p w:rsidR="00196C13" w:rsidRPr="00DF405C" w:rsidRDefault="00196C13" w:rsidP="00196C13">
                      <w:pPr>
                        <w:rPr>
                          <w:rFonts w:ascii="Arial" w:hAnsi="Arial" w:cs="Arial"/>
                          <w:color w:val="000000" w:themeColor="text1"/>
                          <w:sz w:val="22"/>
                          <w:szCs w:val="22"/>
                        </w:rPr>
                      </w:pPr>
                      <w:r w:rsidRPr="00DF405C">
                        <w:rPr>
                          <w:rFonts w:ascii="Arial" w:hAnsi="Arial" w:cs="Arial"/>
                          <w:color w:val="000000" w:themeColor="text1"/>
                          <w:sz w:val="22"/>
                          <w:szCs w:val="22"/>
                        </w:rPr>
                        <w:t xml:space="preserve">Staff to </w:t>
                      </w:r>
                    </w:p>
                    <w:p w:rsidR="00196C13" w:rsidRPr="00DF405C"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Make an assessment of identified needs</w:t>
                      </w:r>
                    </w:p>
                    <w:p w:rsidR="00196C13" w:rsidRPr="00DF405C"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Research into suitable education providers</w:t>
                      </w:r>
                    </w:p>
                    <w:p w:rsidR="00196C13" w:rsidRPr="00DF405C" w:rsidRDefault="00196C13" w:rsidP="00196C13">
                      <w:pPr>
                        <w:pStyle w:val="NormalWeb"/>
                        <w:numPr>
                          <w:ilvl w:val="0"/>
                          <w:numId w:val="36"/>
                        </w:numPr>
                        <w:spacing w:before="0" w:beforeAutospacing="0" w:after="0" w:afterAutospacing="0"/>
                        <w:rPr>
                          <w:color w:val="000000" w:themeColor="text1"/>
                          <w:sz w:val="22"/>
                          <w:szCs w:val="22"/>
                        </w:rPr>
                      </w:pPr>
                      <w:r w:rsidRPr="00DF405C">
                        <w:rPr>
                          <w:color w:val="000000" w:themeColor="text1"/>
                          <w:sz w:val="22"/>
                          <w:szCs w:val="22"/>
                        </w:rPr>
                        <w:t>Initiate contact with external provider</w:t>
                      </w:r>
                    </w:p>
                    <w:p w:rsidR="001245BE" w:rsidRPr="00DF405C" w:rsidRDefault="00196C13" w:rsidP="00196C13">
                      <w:pPr>
                        <w:pStyle w:val="NormalWeb"/>
                        <w:spacing w:after="0" w:afterAutospacing="0"/>
                        <w:rPr>
                          <w:color w:val="000000" w:themeColor="text1"/>
                          <w:sz w:val="22"/>
                          <w:szCs w:val="22"/>
                        </w:rPr>
                      </w:pPr>
                      <w:r w:rsidRPr="00DF405C">
                        <w:rPr>
                          <w:color w:val="000000" w:themeColor="text1"/>
                          <w:sz w:val="22"/>
                          <w:szCs w:val="22"/>
                        </w:rPr>
                        <w:t>Staff to c</w:t>
                      </w:r>
                      <w:r w:rsidR="001245BE" w:rsidRPr="00DF405C">
                        <w:rPr>
                          <w:color w:val="000000" w:themeColor="text1"/>
                          <w:sz w:val="22"/>
                          <w:szCs w:val="22"/>
                        </w:rPr>
                        <w:t>omplete Parts A and B of the form</w:t>
                      </w:r>
                      <w:r w:rsidR="001245BE" w:rsidRPr="00DF405C">
                        <w:rPr>
                          <w:rStyle w:val="apple-converted-space"/>
                          <w:color w:val="000000" w:themeColor="text1"/>
                          <w:sz w:val="22"/>
                          <w:szCs w:val="22"/>
                        </w:rPr>
                        <w:t> </w:t>
                      </w:r>
                      <w:r w:rsidR="001245BE" w:rsidRPr="00DF405C">
                        <w:rPr>
                          <w:color w:val="000000" w:themeColor="text1"/>
                          <w:sz w:val="22"/>
                          <w:szCs w:val="22"/>
                        </w:rPr>
                        <w:t>Flexible Arrangement: Assessment, Plan and Agreement </w:t>
                      </w:r>
                    </w:p>
                    <w:p w:rsidR="00196C13" w:rsidRPr="00DF405C" w:rsidRDefault="00196C13" w:rsidP="00196C13">
                      <w:pPr>
                        <w:pStyle w:val="NormalWeb"/>
                        <w:spacing w:before="240" w:beforeAutospacing="0" w:after="240" w:afterAutospacing="0" w:line="269" w:lineRule="atLeast"/>
                        <w:rPr>
                          <w:b/>
                          <w:color w:val="000000" w:themeColor="text1"/>
                          <w:sz w:val="22"/>
                          <w:szCs w:val="22"/>
                          <w:u w:val="single"/>
                        </w:rPr>
                      </w:pPr>
                      <w:r w:rsidRPr="00DF405C">
                        <w:rPr>
                          <w:color w:val="000000" w:themeColor="text1"/>
                          <w:sz w:val="22"/>
                          <w:szCs w:val="22"/>
                        </w:rPr>
                        <w:t xml:space="preserve">Parents/students/alternative education provider to complete Part C </w:t>
                      </w:r>
                    </w:p>
                    <w:p w:rsidR="00196C13" w:rsidRPr="00196C13" w:rsidRDefault="00196C13" w:rsidP="00196C13">
                      <w:pPr>
                        <w:pStyle w:val="NormalWeb"/>
                        <w:spacing w:after="0" w:afterAutospacing="0"/>
                        <w:rPr>
                          <w:color w:val="auto"/>
                          <w:sz w:val="22"/>
                          <w:szCs w:val="22"/>
                        </w:rPr>
                      </w:pPr>
                    </w:p>
                    <w:p w:rsidR="001245BE" w:rsidRDefault="001245BE" w:rsidP="001245BE">
                      <w:pPr>
                        <w:jc w:val="center"/>
                      </w:pPr>
                    </w:p>
                  </w:txbxContent>
                </v:textbox>
              </v:roundrect>
            </w:pict>
          </mc:Fallback>
        </mc:AlternateContent>
      </w:r>
    </w:p>
    <w:p w:rsidR="007D28CB" w:rsidRDefault="007D28CB" w:rsidP="007D28CB">
      <w:pPr>
        <w:spacing w:before="120" w:after="120"/>
        <w:rPr>
          <w:rFonts w:ascii="Arial" w:hAnsi="Arial" w:cs="Arial"/>
          <w:b/>
          <w:sz w:val="22"/>
          <w:szCs w:val="22"/>
        </w:rPr>
      </w:pPr>
    </w:p>
    <w:p w:rsidR="007D28CB" w:rsidRDefault="007D28CB" w:rsidP="007D28CB">
      <w:pPr>
        <w:spacing w:before="120" w:after="120"/>
        <w:rPr>
          <w:rFonts w:ascii="Arial" w:hAnsi="Arial" w:cs="Arial"/>
          <w:b/>
          <w:sz w:val="22"/>
          <w:szCs w:val="22"/>
        </w:rPr>
      </w:pPr>
    </w:p>
    <w:p w:rsidR="00926C07" w:rsidRDefault="00926C07" w:rsidP="007D28CB">
      <w:pPr>
        <w:spacing w:before="120" w:after="120"/>
        <w:rPr>
          <w:rFonts w:ascii="Arial" w:hAnsi="Arial" w:cs="Arial"/>
          <w:b/>
          <w:sz w:val="22"/>
          <w:szCs w:val="22"/>
        </w:rPr>
      </w:pPr>
    </w:p>
    <w:p w:rsidR="00926C07" w:rsidRDefault="00926C07" w:rsidP="007D28CB">
      <w:pPr>
        <w:spacing w:before="120" w:after="120"/>
        <w:rPr>
          <w:rFonts w:ascii="Arial" w:hAnsi="Arial" w:cs="Arial"/>
          <w:b/>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C7601" w:rsidP="007D28CB">
      <w:pPr>
        <w:spacing w:before="120" w:after="120"/>
        <w:rPr>
          <w:rFonts w:ascii="Arial" w:hAnsi="Arial" w:cs="Arial"/>
          <w:b/>
          <w:color w:val="auto"/>
          <w:sz w:val="22"/>
          <w:szCs w:val="22"/>
        </w:rPr>
      </w:pPr>
      <w:r>
        <w:rPr>
          <w:rFonts w:ascii="Arial" w:hAnsi="Arial" w:cs="Arial"/>
          <w:b/>
          <w:noProof/>
          <w:color w:val="auto"/>
          <w:sz w:val="22"/>
          <w:szCs w:val="22"/>
          <w:lang w:val="en-AU" w:eastAsia="en-AU"/>
        </w:rPr>
        <mc:AlternateContent>
          <mc:Choice Requires="wps">
            <w:drawing>
              <wp:anchor distT="0" distB="0" distL="114300" distR="114300" simplePos="0" relativeHeight="251791360" behindDoc="0" locked="0" layoutInCell="1" allowOverlap="1" wp14:anchorId="3A2E65CA" wp14:editId="2103D120">
                <wp:simplePos x="0" y="0"/>
                <wp:positionH relativeFrom="column">
                  <wp:posOffset>2743200</wp:posOffset>
                </wp:positionH>
                <wp:positionV relativeFrom="paragraph">
                  <wp:posOffset>105714</wp:posOffset>
                </wp:positionV>
                <wp:extent cx="826936" cy="453749"/>
                <wp:effectExtent l="72390" t="22860" r="83820" b="0"/>
                <wp:wrapNone/>
                <wp:docPr id="12" name="Right Arrow 12"/>
                <wp:cNvGraphicFramePr/>
                <a:graphic xmlns:a="http://schemas.openxmlformats.org/drawingml/2006/main">
                  <a:graphicData uri="http://schemas.microsoft.com/office/word/2010/wordprocessingShape">
                    <wps:wsp>
                      <wps:cNvSpPr/>
                      <wps:spPr>
                        <a:xfrm rot="3505669">
                          <a:off x="0" y="0"/>
                          <a:ext cx="826936" cy="45374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7D92F1" id="Right Arrow 12" o:spid="_x0000_s1026" type="#_x0000_t13" style="position:absolute;margin-left:3in;margin-top:8.3pt;width:65.1pt;height:35.75pt;rotation:3829125fd;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" adj="15674" fillcolor="#4f81bd [3204]" strokecolor="#243f60 [1604]" strokeweight="2pt"/>
            </w:pict>
          </mc:Fallback>
        </mc:AlternateContent>
      </w:r>
    </w:p>
    <w:p w:rsidR="001245BE" w:rsidRDefault="001245BE" w:rsidP="007D28CB">
      <w:pPr>
        <w:spacing w:before="120" w:after="120"/>
        <w:rPr>
          <w:rFonts w:ascii="Arial" w:hAnsi="Arial" w:cs="Arial"/>
          <w:b/>
          <w:color w:val="auto"/>
          <w:sz w:val="22"/>
          <w:szCs w:val="22"/>
        </w:rPr>
      </w:pPr>
    </w:p>
    <w:p w:rsidR="001245BE" w:rsidRDefault="00196C13" w:rsidP="007D28CB">
      <w:pPr>
        <w:spacing w:before="120" w:after="120"/>
        <w:rPr>
          <w:rFonts w:ascii="Arial" w:hAnsi="Arial" w:cs="Arial"/>
          <w:b/>
          <w:color w:val="auto"/>
          <w:sz w:val="22"/>
          <w:szCs w:val="22"/>
        </w:rPr>
      </w:pPr>
      <w:r>
        <w:rPr>
          <w:bCs/>
          <w:noProof/>
          <w:color w:val="auto"/>
          <w:sz w:val="22"/>
          <w:szCs w:val="22"/>
          <w:u w:val="single"/>
          <w:lang w:val="en-AU" w:eastAsia="en-AU"/>
        </w:rPr>
        <mc:AlternateContent>
          <mc:Choice Requires="wps">
            <w:drawing>
              <wp:anchor distT="0" distB="0" distL="114300" distR="114300" simplePos="0" relativeHeight="251787264" behindDoc="0" locked="0" layoutInCell="1" allowOverlap="1" wp14:anchorId="4F357924" wp14:editId="51753950">
                <wp:simplePos x="0" y="0"/>
                <wp:positionH relativeFrom="column">
                  <wp:posOffset>2178050</wp:posOffset>
                </wp:positionH>
                <wp:positionV relativeFrom="paragraph">
                  <wp:posOffset>85201</wp:posOffset>
                </wp:positionV>
                <wp:extent cx="4150581" cy="1900362"/>
                <wp:effectExtent l="0" t="0" r="21590" b="24130"/>
                <wp:wrapNone/>
                <wp:docPr id="8" name="Rounded Rectangle 8"/>
                <wp:cNvGraphicFramePr/>
                <a:graphic xmlns:a="http://schemas.openxmlformats.org/drawingml/2006/main">
                  <a:graphicData uri="http://schemas.microsoft.com/office/word/2010/wordprocessingShape">
                    <wps:wsp>
                      <wps:cNvSpPr/>
                      <wps:spPr>
                        <a:xfrm>
                          <a:off x="0" y="0"/>
                          <a:ext cx="4150581" cy="1900362"/>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rsidR="001245BE" w:rsidRPr="00DF405C" w:rsidRDefault="001245BE" w:rsidP="00196C13">
                            <w:pPr>
                              <w:pStyle w:val="NormalWeb"/>
                              <w:spacing w:before="240" w:beforeAutospacing="0" w:after="240" w:afterAutospacing="0" w:line="269" w:lineRule="atLeast"/>
                              <w:rPr>
                                <w:color w:val="000000" w:themeColor="text1"/>
                                <w:sz w:val="22"/>
                                <w:szCs w:val="22"/>
                              </w:rPr>
                            </w:pPr>
                            <w:r w:rsidRPr="00DF405C">
                              <w:rPr>
                                <w:rStyle w:val="Strong"/>
                                <w:b w:val="0"/>
                                <w:color w:val="000000" w:themeColor="text1"/>
                                <w:sz w:val="22"/>
                                <w:szCs w:val="22"/>
                                <w:u w:val="single"/>
                              </w:rPr>
                              <w:t>Principals:</w:t>
                            </w:r>
                            <w:r w:rsidR="00196C13" w:rsidRPr="00DF405C">
                              <w:rPr>
                                <w:rStyle w:val="Strong"/>
                                <w:b w:val="0"/>
                                <w:color w:val="000000" w:themeColor="text1"/>
                                <w:sz w:val="22"/>
                                <w:szCs w:val="22"/>
                                <w:u w:val="single"/>
                              </w:rPr>
                              <w:t xml:space="preserve"> </w:t>
                            </w:r>
                            <w:r w:rsidR="00196C13" w:rsidRPr="00DF405C">
                              <w:rPr>
                                <w:color w:val="000000" w:themeColor="text1"/>
                                <w:sz w:val="22"/>
                                <w:szCs w:val="22"/>
                              </w:rPr>
                              <w:t xml:space="preserve">are to </w:t>
                            </w:r>
                            <w:r w:rsidRPr="00DF405C">
                              <w:rPr>
                                <w:color w:val="000000" w:themeColor="text1"/>
                                <w:sz w:val="22"/>
                                <w:szCs w:val="22"/>
                              </w:rPr>
                              <w:t>complete the form</w:t>
                            </w:r>
                            <w:r w:rsidRPr="00DF405C">
                              <w:rPr>
                                <w:rStyle w:val="apple-converted-space"/>
                                <w:color w:val="000000" w:themeColor="text1"/>
                                <w:sz w:val="22"/>
                                <w:szCs w:val="22"/>
                              </w:rPr>
                              <w:t> </w:t>
                            </w:r>
                            <w:r w:rsidRPr="00DF405C">
                              <w:rPr>
                                <w:color w:val="000000" w:themeColor="text1"/>
                                <w:sz w:val="22"/>
                                <w:szCs w:val="22"/>
                              </w:rPr>
                              <w:t>Flexible Arrangement: Principal’s Decision </w:t>
                            </w:r>
                            <w:r w:rsidR="001C7601" w:rsidRPr="00DF405C">
                              <w:rPr>
                                <w:color w:val="000000" w:themeColor="text1"/>
                                <w:sz w:val="22"/>
                                <w:szCs w:val="22"/>
                              </w:rPr>
                              <w:t xml:space="preserve">Form </w:t>
                            </w:r>
                            <w:r w:rsidRPr="00DF405C">
                              <w:rPr>
                                <w:color w:val="000000" w:themeColor="text1"/>
                                <w:sz w:val="22"/>
                                <w:szCs w:val="22"/>
                              </w:rPr>
                              <w:t xml:space="preserve">indicating whether the flexible arrangement is approved or not, </w:t>
                            </w:r>
                          </w:p>
                          <w:p w:rsidR="001C7601" w:rsidRPr="00DF405C" w:rsidRDefault="001C7601" w:rsidP="001C7601">
                            <w:pPr>
                              <w:pStyle w:val="NormalWeb"/>
                              <w:spacing w:before="240" w:beforeAutospacing="0" w:after="240" w:afterAutospacing="0" w:line="269" w:lineRule="atLeast"/>
                              <w:rPr>
                                <w:b/>
                                <w:color w:val="000000" w:themeColor="text1"/>
                                <w:sz w:val="22"/>
                                <w:szCs w:val="22"/>
                              </w:rPr>
                            </w:pPr>
                            <w:r w:rsidRPr="00DF405C">
                              <w:rPr>
                                <w:color w:val="000000" w:themeColor="text1"/>
                                <w:sz w:val="22"/>
                                <w:szCs w:val="22"/>
                              </w:rPr>
                              <w:t>Taking into consideration the</w:t>
                            </w:r>
                            <w:r w:rsidRPr="00DF405C">
                              <w:rPr>
                                <w:rStyle w:val="apple-converted-space"/>
                                <w:color w:val="000000" w:themeColor="text1"/>
                                <w:sz w:val="22"/>
                                <w:szCs w:val="22"/>
                              </w:rPr>
                              <w:t> </w:t>
                            </w:r>
                            <w:r w:rsidRPr="00DF405C">
                              <w:rPr>
                                <w:color w:val="000000" w:themeColor="text1"/>
                                <w:sz w:val="22"/>
                                <w:szCs w:val="22"/>
                              </w:rPr>
                              <w:t>Flexible Arrangement: Assessment, Plan and Agreement</w:t>
                            </w:r>
                            <w:r w:rsidRPr="00DF405C">
                              <w:rPr>
                                <w:rStyle w:val="apple-converted-space"/>
                                <w:color w:val="000000" w:themeColor="text1"/>
                                <w:sz w:val="22"/>
                                <w:szCs w:val="22"/>
                              </w:rPr>
                              <w:t> </w:t>
                            </w:r>
                            <w:r w:rsidRPr="00DF405C">
                              <w:rPr>
                                <w:color w:val="000000" w:themeColor="text1"/>
                                <w:sz w:val="22"/>
                                <w:szCs w:val="22"/>
                              </w:rPr>
                              <w:t>prepared by relevant school staff </w:t>
                            </w:r>
                          </w:p>
                          <w:p w:rsidR="001C7601" w:rsidRPr="00196C13" w:rsidRDefault="001C7601" w:rsidP="00196C13">
                            <w:pPr>
                              <w:pStyle w:val="NormalWeb"/>
                              <w:spacing w:before="240" w:beforeAutospacing="0" w:after="240" w:afterAutospacing="0" w:line="269" w:lineRule="atLeast"/>
                              <w:rPr>
                                <w:bCs/>
                                <w:color w:val="auto"/>
                                <w:sz w:val="22"/>
                                <w:szCs w:val="22"/>
                                <w:u w:val="single"/>
                              </w:rPr>
                            </w:pPr>
                          </w:p>
                          <w:p w:rsidR="001245BE" w:rsidRDefault="001245BE" w:rsidP="001245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57924" id="Rounded Rectangle 8" o:spid="_x0000_s1032" style="position:absolute;margin-left:171.5pt;margin-top:6.7pt;width:326.8pt;height:149.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" fillcolor="#f79646 [3209]" strokecolor="#974706 [1609]" strokeweight="2pt">
                <v:textbox>
                  <w:txbxContent>
                    <w:p w:rsidR="001245BE" w:rsidRPr="00DF405C" w:rsidRDefault="001245BE" w:rsidP="00196C13">
                      <w:pPr>
                        <w:pStyle w:val="NormalWeb"/>
                        <w:spacing w:before="240" w:beforeAutospacing="0" w:after="240" w:afterAutospacing="0" w:line="269" w:lineRule="atLeast"/>
                        <w:rPr>
                          <w:color w:val="000000" w:themeColor="text1"/>
                          <w:sz w:val="22"/>
                          <w:szCs w:val="22"/>
                        </w:rPr>
                      </w:pPr>
                      <w:r w:rsidRPr="00DF405C">
                        <w:rPr>
                          <w:rStyle w:val="Strong"/>
                          <w:b w:val="0"/>
                          <w:color w:val="000000" w:themeColor="text1"/>
                          <w:sz w:val="22"/>
                          <w:szCs w:val="22"/>
                          <w:u w:val="single"/>
                        </w:rPr>
                        <w:t>Principals:</w:t>
                      </w:r>
                      <w:r w:rsidR="00196C13" w:rsidRPr="00DF405C">
                        <w:rPr>
                          <w:rStyle w:val="Strong"/>
                          <w:b w:val="0"/>
                          <w:color w:val="000000" w:themeColor="text1"/>
                          <w:sz w:val="22"/>
                          <w:szCs w:val="22"/>
                          <w:u w:val="single"/>
                        </w:rPr>
                        <w:t xml:space="preserve"> </w:t>
                      </w:r>
                      <w:r w:rsidR="00196C13" w:rsidRPr="00DF405C">
                        <w:rPr>
                          <w:color w:val="000000" w:themeColor="text1"/>
                          <w:sz w:val="22"/>
                          <w:szCs w:val="22"/>
                        </w:rPr>
                        <w:t xml:space="preserve">are to </w:t>
                      </w:r>
                      <w:r w:rsidRPr="00DF405C">
                        <w:rPr>
                          <w:color w:val="000000" w:themeColor="text1"/>
                          <w:sz w:val="22"/>
                          <w:szCs w:val="22"/>
                        </w:rPr>
                        <w:t>complete the form</w:t>
                      </w:r>
                      <w:r w:rsidRPr="00DF405C">
                        <w:rPr>
                          <w:rStyle w:val="apple-converted-space"/>
                          <w:color w:val="000000" w:themeColor="text1"/>
                          <w:sz w:val="22"/>
                          <w:szCs w:val="22"/>
                        </w:rPr>
                        <w:t> </w:t>
                      </w:r>
                      <w:r w:rsidRPr="00DF405C">
                        <w:rPr>
                          <w:color w:val="000000" w:themeColor="text1"/>
                          <w:sz w:val="22"/>
                          <w:szCs w:val="22"/>
                        </w:rPr>
                        <w:t>Flexible Arrangement: Principal’s Decision </w:t>
                      </w:r>
                      <w:r w:rsidR="001C7601" w:rsidRPr="00DF405C">
                        <w:rPr>
                          <w:color w:val="000000" w:themeColor="text1"/>
                          <w:sz w:val="22"/>
                          <w:szCs w:val="22"/>
                        </w:rPr>
                        <w:t xml:space="preserve">Form </w:t>
                      </w:r>
                      <w:r w:rsidRPr="00DF405C">
                        <w:rPr>
                          <w:color w:val="000000" w:themeColor="text1"/>
                          <w:sz w:val="22"/>
                          <w:szCs w:val="22"/>
                        </w:rPr>
                        <w:t xml:space="preserve">indicating whether the flexible arrangement is approved or not, </w:t>
                      </w:r>
                    </w:p>
                    <w:p w:rsidR="001C7601" w:rsidRPr="00DF405C" w:rsidRDefault="001C7601" w:rsidP="001C7601">
                      <w:pPr>
                        <w:pStyle w:val="NormalWeb"/>
                        <w:spacing w:before="240" w:beforeAutospacing="0" w:after="240" w:afterAutospacing="0" w:line="269" w:lineRule="atLeast"/>
                        <w:rPr>
                          <w:b/>
                          <w:color w:val="000000" w:themeColor="text1"/>
                          <w:sz w:val="22"/>
                          <w:szCs w:val="22"/>
                        </w:rPr>
                      </w:pPr>
                      <w:r w:rsidRPr="00DF405C">
                        <w:rPr>
                          <w:color w:val="000000" w:themeColor="text1"/>
                          <w:sz w:val="22"/>
                          <w:szCs w:val="22"/>
                        </w:rPr>
                        <w:t>Taking into consideration the</w:t>
                      </w:r>
                      <w:r w:rsidRPr="00DF405C">
                        <w:rPr>
                          <w:rStyle w:val="apple-converted-space"/>
                          <w:color w:val="000000" w:themeColor="text1"/>
                          <w:sz w:val="22"/>
                          <w:szCs w:val="22"/>
                        </w:rPr>
                        <w:t> </w:t>
                      </w:r>
                      <w:r w:rsidRPr="00DF405C">
                        <w:rPr>
                          <w:color w:val="000000" w:themeColor="text1"/>
                          <w:sz w:val="22"/>
                          <w:szCs w:val="22"/>
                        </w:rPr>
                        <w:t>Flexible Arrangement: Assessment, Plan and Agreement</w:t>
                      </w:r>
                      <w:r w:rsidRPr="00DF405C">
                        <w:rPr>
                          <w:rStyle w:val="apple-converted-space"/>
                          <w:color w:val="000000" w:themeColor="text1"/>
                          <w:sz w:val="22"/>
                          <w:szCs w:val="22"/>
                        </w:rPr>
                        <w:t> </w:t>
                      </w:r>
                      <w:r w:rsidRPr="00DF405C">
                        <w:rPr>
                          <w:color w:val="000000" w:themeColor="text1"/>
                          <w:sz w:val="22"/>
                          <w:szCs w:val="22"/>
                        </w:rPr>
                        <w:t>prepared by relevant school staff </w:t>
                      </w:r>
                    </w:p>
                    <w:p w:rsidR="001C7601" w:rsidRPr="00196C13" w:rsidRDefault="001C7601" w:rsidP="00196C13">
                      <w:pPr>
                        <w:pStyle w:val="NormalWeb"/>
                        <w:spacing w:before="240" w:beforeAutospacing="0" w:after="240" w:afterAutospacing="0" w:line="269" w:lineRule="atLeast"/>
                        <w:rPr>
                          <w:bCs/>
                          <w:color w:val="auto"/>
                          <w:sz w:val="22"/>
                          <w:szCs w:val="22"/>
                          <w:u w:val="single"/>
                        </w:rPr>
                      </w:pPr>
                    </w:p>
                    <w:p w:rsidR="001245BE" w:rsidRDefault="001245BE" w:rsidP="001245BE">
                      <w:pPr>
                        <w:jc w:val="center"/>
                      </w:pPr>
                    </w:p>
                  </w:txbxContent>
                </v:textbox>
              </v:roundrect>
            </w:pict>
          </mc:Fallback>
        </mc:AlternateContent>
      </w: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1245BE" w:rsidRDefault="00834A9E" w:rsidP="007D28CB">
      <w:pPr>
        <w:spacing w:before="120" w:after="120"/>
        <w:rPr>
          <w:rFonts w:ascii="Arial" w:hAnsi="Arial" w:cs="Arial"/>
          <w:b/>
          <w:color w:val="auto"/>
          <w:sz w:val="22"/>
          <w:szCs w:val="22"/>
        </w:rPr>
      </w:pPr>
      <w:r>
        <w:rPr>
          <w:rFonts w:ascii="Arial" w:hAnsi="Arial" w:cs="Arial"/>
          <w:b/>
          <w:noProof/>
          <w:color w:val="auto"/>
          <w:sz w:val="22"/>
          <w:szCs w:val="22"/>
          <w:lang w:val="en-AU" w:eastAsia="en-AU"/>
        </w:rPr>
        <mc:AlternateContent>
          <mc:Choice Requires="wps">
            <w:drawing>
              <wp:anchor distT="0" distB="0" distL="114300" distR="114300" simplePos="0" relativeHeight="251793408" behindDoc="0" locked="0" layoutInCell="1" allowOverlap="1" wp14:anchorId="6849A5C4" wp14:editId="6C6938BA">
                <wp:simplePos x="0" y="0"/>
                <wp:positionH relativeFrom="column">
                  <wp:posOffset>2815544</wp:posOffset>
                </wp:positionH>
                <wp:positionV relativeFrom="paragraph">
                  <wp:posOffset>18415</wp:posOffset>
                </wp:positionV>
                <wp:extent cx="826770" cy="453390"/>
                <wp:effectExtent l="91440" t="3810" r="160020" b="0"/>
                <wp:wrapNone/>
                <wp:docPr id="13" name="Right Arrow 13"/>
                <wp:cNvGraphicFramePr/>
                <a:graphic xmlns:a="http://schemas.openxmlformats.org/drawingml/2006/main">
                  <a:graphicData uri="http://schemas.microsoft.com/office/word/2010/wordprocessingShape">
                    <wps:wsp>
                      <wps:cNvSpPr/>
                      <wps:spPr>
                        <a:xfrm rot="7938137">
                          <a:off x="0" y="0"/>
                          <a:ext cx="826770" cy="45339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39491F" id="Right Arrow 13" o:spid="_x0000_s1026" type="#_x0000_t13" style="position:absolute;margin-left:221.7pt;margin-top:1.45pt;width:65.1pt;height:35.7pt;rotation:8670562fd;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" adj="15677" fillcolor="#4f81bd [3204]" strokecolor="#243f60 [1604]" strokeweight="2pt"/>
            </w:pict>
          </mc:Fallback>
        </mc:AlternateContent>
      </w:r>
    </w:p>
    <w:p w:rsidR="001245BE" w:rsidRDefault="00354577" w:rsidP="007D28CB">
      <w:pPr>
        <w:spacing w:before="120" w:after="120"/>
        <w:rPr>
          <w:rFonts w:ascii="Arial" w:hAnsi="Arial" w:cs="Arial"/>
          <w:b/>
          <w:color w:val="auto"/>
          <w:sz w:val="22"/>
          <w:szCs w:val="22"/>
        </w:rPr>
      </w:pPr>
      <w:r>
        <w:rPr>
          <w:bCs/>
          <w:noProof/>
          <w:color w:val="auto"/>
          <w:sz w:val="22"/>
          <w:szCs w:val="22"/>
          <w:u w:val="single"/>
          <w:lang w:val="en-AU" w:eastAsia="en-AU"/>
        </w:rPr>
        <mc:AlternateContent>
          <mc:Choice Requires="wps">
            <w:drawing>
              <wp:anchor distT="0" distB="0" distL="114300" distR="114300" simplePos="0" relativeHeight="251655680" behindDoc="0" locked="0" layoutInCell="1" allowOverlap="1" wp14:anchorId="5CC52A90" wp14:editId="12FEABBC">
                <wp:simplePos x="0" y="0"/>
                <wp:positionH relativeFrom="column">
                  <wp:posOffset>-499110</wp:posOffset>
                </wp:positionH>
                <wp:positionV relativeFrom="paragraph">
                  <wp:posOffset>288290</wp:posOffset>
                </wp:positionV>
                <wp:extent cx="4563110" cy="1296035"/>
                <wp:effectExtent l="0" t="0" r="27940" b="18415"/>
                <wp:wrapNone/>
                <wp:docPr id="6" name="Rounded Rectangle 6"/>
                <wp:cNvGraphicFramePr/>
                <a:graphic xmlns:a="http://schemas.openxmlformats.org/drawingml/2006/main">
                  <a:graphicData uri="http://schemas.microsoft.com/office/word/2010/wordprocessingShape">
                    <wps:wsp>
                      <wps:cNvSpPr/>
                      <wps:spPr>
                        <a:xfrm>
                          <a:off x="0" y="0"/>
                          <a:ext cx="4563110" cy="1296035"/>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C7601" w:rsidRPr="00DF405C" w:rsidRDefault="001C7601" w:rsidP="001C7601">
                            <w:pPr>
                              <w:pStyle w:val="NormalWeb"/>
                              <w:spacing w:before="240" w:beforeAutospacing="0" w:after="240" w:afterAutospacing="0" w:line="269" w:lineRule="atLeast"/>
                              <w:rPr>
                                <w:bCs/>
                                <w:color w:val="000000" w:themeColor="text1"/>
                                <w:sz w:val="22"/>
                                <w:szCs w:val="22"/>
                                <w:u w:val="single"/>
                              </w:rPr>
                            </w:pPr>
                            <w:r w:rsidRPr="00DF405C">
                              <w:rPr>
                                <w:color w:val="000000" w:themeColor="text1"/>
                                <w:sz w:val="22"/>
                                <w:szCs w:val="22"/>
                              </w:rPr>
                              <w:t>Ensure the</w:t>
                            </w:r>
                            <w:r w:rsidRPr="00DF405C">
                              <w:rPr>
                                <w:rStyle w:val="apple-converted-space"/>
                                <w:color w:val="000000" w:themeColor="text1"/>
                                <w:sz w:val="22"/>
                                <w:szCs w:val="22"/>
                              </w:rPr>
                              <w:t> </w:t>
                            </w:r>
                            <w:r w:rsidRPr="00DF405C">
                              <w:rPr>
                                <w:color w:val="000000" w:themeColor="text1"/>
                                <w:sz w:val="22"/>
                                <w:szCs w:val="22"/>
                              </w:rPr>
                              <w:t>Flexible Arrangement: Assessment, Plan and  Agreement and the</w:t>
                            </w:r>
                            <w:r w:rsidRPr="00DF405C">
                              <w:rPr>
                                <w:rStyle w:val="apple-converted-space"/>
                                <w:color w:val="000000" w:themeColor="text1"/>
                                <w:sz w:val="22"/>
                                <w:szCs w:val="22"/>
                              </w:rPr>
                              <w:t> </w:t>
                            </w:r>
                            <w:hyperlink r:id="rId12" w:history="1">
                              <w:r w:rsidRPr="00DF405C">
                                <w:rPr>
                                  <w:rStyle w:val="Hyperlink"/>
                                  <w:color w:val="000000" w:themeColor="text1"/>
                                  <w:sz w:val="22"/>
                                  <w:szCs w:val="22"/>
                                  <w:u w:val="none"/>
                                </w:rPr>
                                <w:t>Flexible Arrangement: Principal’s Decision</w:t>
                              </w:r>
                            </w:hyperlink>
                            <w:r w:rsidRPr="00DF405C">
                              <w:rPr>
                                <w:color w:val="000000" w:themeColor="text1"/>
                                <w:sz w:val="22"/>
                                <w:szCs w:val="22"/>
                              </w:rPr>
                              <w:t> is kept with the student</w:t>
                            </w:r>
                            <w:r w:rsidR="00834A9E" w:rsidRPr="00DF405C">
                              <w:rPr>
                                <w:color w:val="000000" w:themeColor="text1"/>
                                <w:sz w:val="22"/>
                                <w:szCs w:val="22"/>
                              </w:rPr>
                              <w:t>’s records  and also saved on F:/</w:t>
                            </w:r>
                            <w:r w:rsidRPr="00DF405C">
                              <w:rPr>
                                <w:color w:val="000000" w:themeColor="text1"/>
                                <w:sz w:val="22"/>
                                <w:szCs w:val="22"/>
                              </w:rPr>
                              <w:t>drive.</w:t>
                            </w:r>
                          </w:p>
                          <w:p w:rsidR="001245BE" w:rsidRDefault="001245BE" w:rsidP="001245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52A90" id="Rounded Rectangle 6" o:spid="_x0000_s1033" style="position:absolute;margin-left:-39.3pt;margin-top:22.7pt;width:359.3pt;height:10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" fillcolor="#f79646 [3209]" strokecolor="#974706 [1609]" strokeweight="2pt">
                <v:textbox>
                  <w:txbxContent>
                    <w:p w:rsidR="001C7601" w:rsidRPr="00DF405C" w:rsidRDefault="001C7601" w:rsidP="001C7601">
                      <w:pPr>
                        <w:pStyle w:val="NormalWeb"/>
                        <w:spacing w:before="240" w:beforeAutospacing="0" w:after="240" w:afterAutospacing="0" w:line="269" w:lineRule="atLeast"/>
                        <w:rPr>
                          <w:bCs/>
                          <w:color w:val="000000" w:themeColor="text1"/>
                          <w:sz w:val="22"/>
                          <w:szCs w:val="22"/>
                          <w:u w:val="single"/>
                        </w:rPr>
                      </w:pPr>
                      <w:r w:rsidRPr="00DF405C">
                        <w:rPr>
                          <w:color w:val="000000" w:themeColor="text1"/>
                          <w:sz w:val="22"/>
                          <w:szCs w:val="22"/>
                        </w:rPr>
                        <w:t>Ensure the</w:t>
                      </w:r>
                      <w:r w:rsidRPr="00DF405C">
                        <w:rPr>
                          <w:rStyle w:val="apple-converted-space"/>
                          <w:color w:val="000000" w:themeColor="text1"/>
                          <w:sz w:val="22"/>
                          <w:szCs w:val="22"/>
                        </w:rPr>
                        <w:t> </w:t>
                      </w:r>
                      <w:r w:rsidRPr="00DF405C">
                        <w:rPr>
                          <w:color w:val="000000" w:themeColor="text1"/>
                          <w:sz w:val="22"/>
                          <w:szCs w:val="22"/>
                        </w:rPr>
                        <w:t>Flexible Arrangement: Assessment, Plan and  Agreement and the</w:t>
                      </w:r>
                      <w:r w:rsidRPr="00DF405C">
                        <w:rPr>
                          <w:rStyle w:val="apple-converted-space"/>
                          <w:color w:val="000000" w:themeColor="text1"/>
                          <w:sz w:val="22"/>
                          <w:szCs w:val="22"/>
                        </w:rPr>
                        <w:t> </w:t>
                      </w:r>
                      <w:hyperlink r:id="rId13" w:history="1">
                        <w:r w:rsidRPr="00DF405C">
                          <w:rPr>
                            <w:rStyle w:val="Hyperlink"/>
                            <w:color w:val="000000" w:themeColor="text1"/>
                            <w:sz w:val="22"/>
                            <w:szCs w:val="22"/>
                            <w:u w:val="none"/>
                          </w:rPr>
                          <w:t>Flexible Arrangement: Principal’s Decision</w:t>
                        </w:r>
                      </w:hyperlink>
                      <w:r w:rsidRPr="00DF405C">
                        <w:rPr>
                          <w:color w:val="000000" w:themeColor="text1"/>
                          <w:sz w:val="22"/>
                          <w:szCs w:val="22"/>
                        </w:rPr>
                        <w:t> is kept with the student</w:t>
                      </w:r>
                      <w:r w:rsidR="00834A9E" w:rsidRPr="00DF405C">
                        <w:rPr>
                          <w:color w:val="000000" w:themeColor="text1"/>
                          <w:sz w:val="22"/>
                          <w:szCs w:val="22"/>
                        </w:rPr>
                        <w:t>’s records  and also saved on F:/</w:t>
                      </w:r>
                      <w:r w:rsidRPr="00DF405C">
                        <w:rPr>
                          <w:color w:val="000000" w:themeColor="text1"/>
                          <w:sz w:val="22"/>
                          <w:szCs w:val="22"/>
                        </w:rPr>
                        <w:t>drive.</w:t>
                      </w:r>
                    </w:p>
                    <w:p w:rsidR="001245BE" w:rsidRDefault="001245BE" w:rsidP="001245BE">
                      <w:pPr>
                        <w:jc w:val="center"/>
                      </w:pPr>
                    </w:p>
                  </w:txbxContent>
                </v:textbox>
              </v:roundrect>
            </w:pict>
          </mc:Fallback>
        </mc:AlternateContent>
      </w:r>
    </w:p>
    <w:p w:rsidR="001245BE" w:rsidRDefault="001245BE" w:rsidP="007D28CB">
      <w:pPr>
        <w:spacing w:before="120" w:after="120"/>
        <w:rPr>
          <w:rFonts w:ascii="Arial" w:hAnsi="Arial" w:cs="Arial"/>
          <w:b/>
          <w:color w:val="auto"/>
          <w:sz w:val="22"/>
          <w:szCs w:val="22"/>
        </w:rPr>
      </w:pPr>
    </w:p>
    <w:p w:rsidR="001245BE" w:rsidRDefault="001245BE" w:rsidP="007D28CB">
      <w:pPr>
        <w:spacing w:before="120" w:after="120"/>
        <w:rPr>
          <w:rFonts w:ascii="Arial" w:hAnsi="Arial" w:cs="Arial"/>
          <w:b/>
          <w:color w:val="auto"/>
          <w:sz w:val="22"/>
          <w:szCs w:val="22"/>
        </w:rPr>
      </w:pPr>
    </w:p>
    <w:p w:rsidR="00834A9E" w:rsidRDefault="00834A9E" w:rsidP="00834A9E">
      <w:pPr>
        <w:rPr>
          <w:rFonts w:ascii="Arial" w:hAnsi="Arial" w:cs="Arial"/>
          <w:b/>
          <w:color w:val="auto"/>
          <w:sz w:val="22"/>
          <w:szCs w:val="22"/>
        </w:rPr>
      </w:pPr>
      <w:bookmarkStart w:id="32" w:name="_GoBack"/>
      <w:bookmarkEnd w:id="32"/>
    </w:p>
    <w:p w:rsidR="00834A9E" w:rsidRPr="003E1B17" w:rsidRDefault="00834A9E" w:rsidP="00834A9E">
      <w:pPr>
        <w:rPr>
          <w:rFonts w:ascii="Arial" w:hAnsi="Arial" w:cs="Arial"/>
          <w:sz w:val="22"/>
          <w:szCs w:val="22"/>
        </w:rPr>
      </w:pPr>
      <w:r>
        <w:rPr>
          <w:rFonts w:ascii="Arial" w:hAnsi="Arial" w:cs="Arial"/>
          <w:sz w:val="22"/>
          <w:szCs w:val="22"/>
        </w:rPr>
        <w:lastRenderedPageBreak/>
        <w:t xml:space="preserve">Appendix 1 - </w:t>
      </w:r>
      <w:r w:rsidRPr="00481674">
        <w:rPr>
          <w:rFonts w:ascii="Arial" w:eastAsia="Calibri" w:hAnsi="Arial" w:cs="Arial"/>
          <w:i/>
          <w:iCs/>
          <w:sz w:val="22"/>
        </w:rPr>
        <w:t>Education (General Provisions) Act 2006</w:t>
      </w:r>
    </w:p>
    <w:p w:rsidR="00834A9E" w:rsidRPr="002332E4" w:rsidRDefault="00834A9E" w:rsidP="00834A9E">
      <w:pPr>
        <w:rPr>
          <w:rFonts w:ascii="Arial" w:hAnsi="Arial" w:cs="Arial"/>
          <w:b/>
          <w:szCs w:val="22"/>
        </w:rPr>
      </w:pPr>
      <w:r w:rsidRPr="002332E4">
        <w:rPr>
          <w:rFonts w:ascii="Arial" w:hAnsi="Arial" w:cs="Arial"/>
          <w:b/>
          <w:szCs w:val="22"/>
        </w:rPr>
        <w:t xml:space="preserve">Part 2 Flexible </w:t>
      </w:r>
      <w:ins w:id="33" w:author="Beverly Proctor" w:date="2016-03-29T12:55:00Z">
        <w:r w:rsidR="009D60C8">
          <w:rPr>
            <w:rFonts w:ascii="Arial" w:hAnsi="Arial" w:cs="Arial"/>
            <w:b/>
            <w:szCs w:val="22"/>
          </w:rPr>
          <w:t>A</w:t>
        </w:r>
      </w:ins>
      <w:del w:id="34" w:author="Beverly Proctor" w:date="2016-03-29T12:55:00Z">
        <w:r w:rsidRPr="002332E4" w:rsidDel="009D60C8">
          <w:rPr>
            <w:rFonts w:ascii="Arial" w:hAnsi="Arial" w:cs="Arial"/>
            <w:b/>
            <w:szCs w:val="22"/>
          </w:rPr>
          <w:delText>a</w:delText>
        </w:r>
      </w:del>
      <w:r w:rsidRPr="002332E4">
        <w:rPr>
          <w:rFonts w:ascii="Arial" w:hAnsi="Arial" w:cs="Arial"/>
          <w:b/>
          <w:szCs w:val="22"/>
        </w:rPr>
        <w:t xml:space="preserve">rrangements </w:t>
      </w:r>
    </w:p>
    <w:p w:rsidR="00834A9E" w:rsidRPr="003E1B17" w:rsidRDefault="00834A9E" w:rsidP="00834A9E">
      <w:pPr>
        <w:rPr>
          <w:rFonts w:ascii="Arial" w:hAnsi="Arial" w:cs="Arial"/>
          <w:sz w:val="10"/>
          <w:szCs w:val="10"/>
        </w:rPr>
      </w:pPr>
      <w:r w:rsidRPr="002332E4">
        <w:rPr>
          <w:rFonts w:ascii="Arial" w:hAnsi="Arial" w:cs="Arial"/>
          <w:szCs w:val="22"/>
        </w:rPr>
        <w:t xml:space="preserve">182 Flexible arrangements—non-State school </w:t>
      </w:r>
      <w:r w:rsidRPr="002332E4">
        <w:rPr>
          <w:rFonts w:ascii="Arial" w:hAnsi="Arial" w:cs="Arial"/>
          <w:szCs w:val="22"/>
        </w:rPr>
        <w:br/>
      </w:r>
    </w:p>
    <w:p w:rsidR="00834A9E" w:rsidRPr="002332E4" w:rsidRDefault="00834A9E" w:rsidP="00834A9E">
      <w:pPr>
        <w:rPr>
          <w:rFonts w:ascii="Arial" w:hAnsi="Arial" w:cs="Arial"/>
          <w:szCs w:val="22"/>
        </w:rPr>
      </w:pPr>
      <w:r w:rsidRPr="002332E4">
        <w:rPr>
          <w:rFonts w:ascii="Arial" w:hAnsi="Arial" w:cs="Arial"/>
          <w:szCs w:val="22"/>
        </w:rPr>
        <w:t xml:space="preserve">(1) The authorised entity for a non-State school may approve arrangements for a student enrolled at the school that are to apply to the student instead of participation in the school’s educational programs in the usual way. </w:t>
      </w:r>
    </w:p>
    <w:p w:rsidR="00834A9E" w:rsidRPr="003E1B17" w:rsidRDefault="00834A9E" w:rsidP="00834A9E">
      <w:pPr>
        <w:rPr>
          <w:rFonts w:ascii="Arial" w:hAnsi="Arial" w:cs="Arial"/>
          <w:sz w:val="12"/>
          <w:szCs w:val="12"/>
        </w:rPr>
      </w:pPr>
    </w:p>
    <w:p w:rsidR="00834A9E" w:rsidRPr="002332E4" w:rsidRDefault="00834A9E" w:rsidP="00834A9E">
      <w:pPr>
        <w:rPr>
          <w:rFonts w:ascii="Arial" w:hAnsi="Arial" w:cs="Arial"/>
          <w:szCs w:val="22"/>
        </w:rPr>
      </w:pPr>
      <w:r w:rsidRPr="002332E4">
        <w:rPr>
          <w:rFonts w:ascii="Arial" w:hAnsi="Arial" w:cs="Arial"/>
          <w:szCs w:val="22"/>
        </w:rPr>
        <w:t>(2) The authorised entity may approve the arrangements only if—</w:t>
      </w:r>
    </w:p>
    <w:p w:rsidR="00834A9E" w:rsidRPr="002332E4" w:rsidRDefault="00834A9E" w:rsidP="00834A9E">
      <w:pPr>
        <w:ind w:firstLine="720"/>
        <w:rPr>
          <w:rFonts w:ascii="Arial" w:hAnsi="Arial" w:cs="Arial"/>
          <w:szCs w:val="22"/>
        </w:rPr>
      </w:pPr>
      <w:r w:rsidRPr="002332E4">
        <w:rPr>
          <w:rFonts w:ascii="Arial" w:hAnsi="Arial" w:cs="Arial"/>
          <w:szCs w:val="22"/>
        </w:rPr>
        <w:t xml:space="preserve"> (a) a teacher has prepared written assessments of – </w:t>
      </w:r>
    </w:p>
    <w:p w:rsidR="00834A9E" w:rsidRPr="002332E4" w:rsidRDefault="00834A9E" w:rsidP="00834A9E">
      <w:pPr>
        <w:ind w:left="720" w:firstLine="720"/>
        <w:rPr>
          <w:rFonts w:ascii="Arial" w:hAnsi="Arial" w:cs="Arial"/>
          <w:szCs w:val="22"/>
        </w:rPr>
      </w:pPr>
      <w:r w:rsidRPr="002332E4">
        <w:rPr>
          <w:rFonts w:ascii="Arial" w:hAnsi="Arial" w:cs="Arial"/>
          <w:szCs w:val="22"/>
        </w:rPr>
        <w:t xml:space="preserve">(i) the student’s educational and other needs; and </w:t>
      </w:r>
    </w:p>
    <w:p w:rsidR="00834A9E" w:rsidRPr="002332E4" w:rsidRDefault="00834A9E" w:rsidP="00834A9E">
      <w:pPr>
        <w:ind w:left="1440"/>
        <w:rPr>
          <w:rFonts w:ascii="Arial" w:hAnsi="Arial" w:cs="Arial"/>
          <w:szCs w:val="22"/>
        </w:rPr>
      </w:pPr>
      <w:r w:rsidRPr="002332E4">
        <w:rPr>
          <w:rFonts w:ascii="Arial" w:hAnsi="Arial" w:cs="Arial"/>
          <w:szCs w:val="22"/>
        </w:rPr>
        <w:t>(ii) the learning outcomes that the arrangements are intended to achieve; and</w:t>
      </w:r>
    </w:p>
    <w:p w:rsidR="00834A9E" w:rsidRPr="002332E4" w:rsidRDefault="00834A9E" w:rsidP="00834A9E">
      <w:pPr>
        <w:ind w:left="1440"/>
        <w:rPr>
          <w:rFonts w:ascii="Arial" w:hAnsi="Arial" w:cs="Arial"/>
          <w:szCs w:val="22"/>
        </w:rPr>
      </w:pPr>
      <w:r w:rsidRPr="002332E4">
        <w:rPr>
          <w:rFonts w:ascii="Arial" w:hAnsi="Arial" w:cs="Arial"/>
          <w:szCs w:val="22"/>
        </w:rPr>
        <w:t>(iii) the suitability of each provider for the arrangements; and</w:t>
      </w:r>
    </w:p>
    <w:p w:rsidR="00834A9E" w:rsidRPr="002332E4" w:rsidRDefault="00834A9E" w:rsidP="00834A9E">
      <w:pPr>
        <w:ind w:firstLine="720"/>
        <w:rPr>
          <w:rFonts w:ascii="Arial" w:hAnsi="Arial" w:cs="Arial"/>
          <w:szCs w:val="22"/>
        </w:rPr>
      </w:pPr>
      <w:r w:rsidRPr="002332E4">
        <w:rPr>
          <w:rFonts w:ascii="Arial" w:hAnsi="Arial" w:cs="Arial"/>
          <w:szCs w:val="22"/>
        </w:rPr>
        <w:t xml:space="preserve">(b) the authorised entity has considered— </w:t>
      </w:r>
    </w:p>
    <w:p w:rsidR="00834A9E" w:rsidRPr="002332E4" w:rsidRDefault="00834A9E" w:rsidP="00834A9E">
      <w:pPr>
        <w:ind w:left="1440"/>
        <w:rPr>
          <w:rFonts w:ascii="Arial" w:hAnsi="Arial" w:cs="Arial"/>
          <w:szCs w:val="22"/>
        </w:rPr>
      </w:pPr>
      <w:r w:rsidRPr="002332E4">
        <w:rPr>
          <w:rFonts w:ascii="Arial" w:hAnsi="Arial" w:cs="Arial"/>
          <w:szCs w:val="22"/>
        </w:rPr>
        <w:t xml:space="preserve">(i) the written assessments prepared under paragraph (a); and (ii) how, and by whom, the student’s participation in the arrangements is to be monitored; and </w:t>
      </w:r>
    </w:p>
    <w:p w:rsidR="00834A9E" w:rsidRPr="002332E4" w:rsidRDefault="00834A9E" w:rsidP="00834A9E">
      <w:pPr>
        <w:ind w:left="1440"/>
        <w:rPr>
          <w:rFonts w:ascii="Arial" w:hAnsi="Arial" w:cs="Arial"/>
          <w:szCs w:val="22"/>
        </w:rPr>
      </w:pPr>
      <w:r w:rsidRPr="002332E4">
        <w:rPr>
          <w:rFonts w:ascii="Arial" w:hAnsi="Arial" w:cs="Arial"/>
          <w:szCs w:val="22"/>
        </w:rPr>
        <w:t>(iii) how, and by whom, each provider’s involvement in the arrangements is to be monitored and its effectiveness evaluated; and</w:t>
      </w:r>
    </w:p>
    <w:p w:rsidR="00834A9E" w:rsidRPr="002332E4" w:rsidRDefault="00834A9E" w:rsidP="00834A9E">
      <w:pPr>
        <w:ind w:left="720"/>
        <w:rPr>
          <w:rFonts w:ascii="Arial" w:hAnsi="Arial" w:cs="Arial"/>
          <w:szCs w:val="22"/>
        </w:rPr>
      </w:pPr>
      <w:r w:rsidRPr="002332E4">
        <w:rPr>
          <w:rFonts w:ascii="Arial" w:hAnsi="Arial" w:cs="Arial"/>
          <w:szCs w:val="22"/>
        </w:rPr>
        <w:t>(c) the authorised entity is satisfied the arrangements are appropriate, having regard to—</w:t>
      </w:r>
    </w:p>
    <w:p w:rsidR="00834A9E" w:rsidRPr="002332E4" w:rsidRDefault="00834A9E" w:rsidP="00834A9E">
      <w:pPr>
        <w:ind w:left="1440" w:firstLine="45"/>
        <w:rPr>
          <w:rFonts w:ascii="Arial" w:hAnsi="Arial" w:cs="Arial"/>
          <w:szCs w:val="22"/>
        </w:rPr>
      </w:pPr>
      <w:r w:rsidRPr="002332E4">
        <w:rPr>
          <w:rFonts w:ascii="Arial" w:hAnsi="Arial" w:cs="Arial"/>
          <w:szCs w:val="22"/>
        </w:rPr>
        <w:t>(i) the student’s individual needs and circumstances; and s 182 121 s 182 Education (General Provisions) Act 2006 No. 39, 2006</w:t>
      </w:r>
    </w:p>
    <w:p w:rsidR="00834A9E" w:rsidRPr="002332E4" w:rsidRDefault="00834A9E" w:rsidP="00834A9E">
      <w:pPr>
        <w:ind w:left="1440" w:firstLine="45"/>
        <w:rPr>
          <w:rFonts w:ascii="Arial" w:hAnsi="Arial" w:cs="Arial"/>
          <w:szCs w:val="22"/>
        </w:rPr>
      </w:pPr>
      <w:r w:rsidRPr="002332E4">
        <w:rPr>
          <w:rFonts w:ascii="Arial" w:hAnsi="Arial" w:cs="Arial"/>
          <w:szCs w:val="22"/>
        </w:rPr>
        <w:t>(ii) what the authorised entity considers is most likely to achieve the best learning outcomes for the student; and</w:t>
      </w:r>
    </w:p>
    <w:p w:rsidR="00834A9E" w:rsidRPr="002332E4" w:rsidRDefault="00834A9E" w:rsidP="00834A9E">
      <w:pPr>
        <w:ind w:left="1440" w:firstLine="45"/>
        <w:rPr>
          <w:rFonts w:ascii="Arial" w:hAnsi="Arial" w:cs="Arial"/>
          <w:szCs w:val="22"/>
        </w:rPr>
      </w:pPr>
      <w:r w:rsidRPr="002332E4">
        <w:rPr>
          <w:rFonts w:ascii="Arial" w:hAnsi="Arial" w:cs="Arial"/>
          <w:szCs w:val="22"/>
        </w:rPr>
        <w:t xml:space="preserve">(iii) the desirability, unless it would be inappropriate in all the circumstances, of the arrangements requiring the student’s participation at a level that is equivalent to full-time participation in the school’s educational programs in the usual way; and </w:t>
      </w:r>
    </w:p>
    <w:p w:rsidR="00834A9E" w:rsidRPr="002332E4" w:rsidRDefault="00834A9E" w:rsidP="00834A9E">
      <w:pPr>
        <w:ind w:left="1440"/>
        <w:rPr>
          <w:rFonts w:ascii="Arial" w:hAnsi="Arial" w:cs="Arial"/>
          <w:szCs w:val="22"/>
        </w:rPr>
      </w:pPr>
      <w:r w:rsidRPr="002332E4">
        <w:rPr>
          <w:rFonts w:ascii="Arial" w:hAnsi="Arial" w:cs="Arial"/>
          <w:szCs w:val="22"/>
        </w:rPr>
        <w:t>(iv) any other matter prescribed under a regulation.</w:t>
      </w:r>
    </w:p>
    <w:p w:rsidR="00834A9E" w:rsidRPr="003E1B17" w:rsidRDefault="00834A9E" w:rsidP="00834A9E">
      <w:pPr>
        <w:ind w:left="1440"/>
        <w:rPr>
          <w:rFonts w:ascii="Arial" w:hAnsi="Arial" w:cs="Arial"/>
          <w:sz w:val="12"/>
          <w:szCs w:val="12"/>
        </w:rPr>
      </w:pPr>
    </w:p>
    <w:p w:rsidR="00834A9E" w:rsidRPr="002332E4" w:rsidRDefault="00834A9E" w:rsidP="00834A9E">
      <w:pPr>
        <w:rPr>
          <w:rFonts w:ascii="Arial" w:hAnsi="Arial" w:cs="Arial"/>
          <w:szCs w:val="22"/>
        </w:rPr>
      </w:pPr>
      <w:r w:rsidRPr="002332E4">
        <w:rPr>
          <w:rFonts w:ascii="Arial" w:hAnsi="Arial" w:cs="Arial"/>
          <w:szCs w:val="22"/>
        </w:rPr>
        <w:t>(3) However, the authorised entity must not approve the arrangements unless—</w:t>
      </w:r>
    </w:p>
    <w:p w:rsidR="00834A9E" w:rsidRPr="002332E4" w:rsidRDefault="00834A9E" w:rsidP="00834A9E">
      <w:pPr>
        <w:ind w:firstLine="720"/>
        <w:rPr>
          <w:rFonts w:ascii="Arial" w:hAnsi="Arial" w:cs="Arial"/>
          <w:szCs w:val="22"/>
        </w:rPr>
      </w:pPr>
      <w:r w:rsidRPr="002332E4">
        <w:rPr>
          <w:rFonts w:ascii="Arial" w:hAnsi="Arial" w:cs="Arial"/>
          <w:szCs w:val="22"/>
        </w:rPr>
        <w:t xml:space="preserve">(a) if the student is of compulsory school age— </w:t>
      </w:r>
    </w:p>
    <w:p w:rsidR="00834A9E" w:rsidRPr="002332E4" w:rsidRDefault="00834A9E" w:rsidP="00834A9E">
      <w:pPr>
        <w:ind w:left="1440"/>
        <w:rPr>
          <w:rFonts w:ascii="Arial" w:hAnsi="Arial" w:cs="Arial"/>
          <w:szCs w:val="22"/>
        </w:rPr>
      </w:pPr>
      <w:r w:rsidRPr="002332E4">
        <w:rPr>
          <w:rFonts w:ascii="Arial" w:hAnsi="Arial" w:cs="Arial"/>
          <w:szCs w:val="22"/>
        </w:rPr>
        <w:t>(i) a parent of the student has given written agreement to the arrangements; and</w:t>
      </w:r>
    </w:p>
    <w:p w:rsidR="00834A9E" w:rsidRPr="002332E4" w:rsidRDefault="00834A9E" w:rsidP="00834A9E">
      <w:pPr>
        <w:ind w:left="1440"/>
        <w:rPr>
          <w:rFonts w:ascii="Arial" w:hAnsi="Arial" w:cs="Arial"/>
          <w:szCs w:val="22"/>
        </w:rPr>
      </w:pPr>
      <w:r w:rsidRPr="002332E4">
        <w:rPr>
          <w:rFonts w:ascii="Arial" w:hAnsi="Arial" w:cs="Arial"/>
          <w:szCs w:val="22"/>
        </w:rPr>
        <w:t>(ii) the authorised entity has discussed the arrangements with</w:t>
      </w:r>
      <w:r w:rsidRPr="002332E4">
        <w:rPr>
          <w:rFonts w:ascii="Arial" w:hAnsi="Arial" w:cs="Arial"/>
          <w:szCs w:val="22"/>
        </w:rPr>
        <w:tab/>
      </w:r>
      <w:del w:id="35" w:author="Beverly Proctor" w:date="2016-03-29T12:56:00Z">
        <w:r w:rsidRPr="002332E4" w:rsidDel="009D60C8">
          <w:rPr>
            <w:rFonts w:ascii="Arial" w:hAnsi="Arial" w:cs="Arial"/>
            <w:szCs w:val="22"/>
          </w:rPr>
          <w:delText xml:space="preserve"> </w:delText>
        </w:r>
      </w:del>
      <w:r w:rsidRPr="002332E4">
        <w:rPr>
          <w:rFonts w:ascii="Arial" w:hAnsi="Arial" w:cs="Arial"/>
          <w:szCs w:val="22"/>
        </w:rPr>
        <w:t xml:space="preserve">the student to the extent the authorised entity considers appropriate, having regard to the student’s age and other relevant circumstances; or </w:t>
      </w:r>
    </w:p>
    <w:p w:rsidR="00834A9E" w:rsidRPr="002332E4" w:rsidRDefault="00834A9E" w:rsidP="00834A9E">
      <w:pPr>
        <w:ind w:firstLine="720"/>
        <w:rPr>
          <w:rFonts w:ascii="Arial" w:hAnsi="Arial" w:cs="Arial"/>
          <w:szCs w:val="22"/>
        </w:rPr>
      </w:pPr>
      <w:r w:rsidRPr="002332E4">
        <w:rPr>
          <w:rFonts w:ascii="Arial" w:hAnsi="Arial" w:cs="Arial"/>
          <w:szCs w:val="22"/>
        </w:rPr>
        <w:t xml:space="preserve">(b) if the student is in the compulsory participation phase— </w:t>
      </w:r>
    </w:p>
    <w:p w:rsidR="00834A9E" w:rsidRPr="002332E4" w:rsidRDefault="00834A9E" w:rsidP="00834A9E">
      <w:pPr>
        <w:ind w:left="1440"/>
        <w:rPr>
          <w:rFonts w:ascii="Arial" w:hAnsi="Arial" w:cs="Arial"/>
          <w:szCs w:val="22"/>
        </w:rPr>
      </w:pPr>
      <w:r w:rsidRPr="002332E4">
        <w:rPr>
          <w:rFonts w:ascii="Arial" w:hAnsi="Arial" w:cs="Arial"/>
          <w:szCs w:val="22"/>
        </w:rPr>
        <w:t>(i) the student gives written agreement to the arrangements; and</w:t>
      </w:r>
    </w:p>
    <w:p w:rsidR="00834A9E" w:rsidRPr="002332E4" w:rsidRDefault="00834A9E" w:rsidP="00834A9E">
      <w:pPr>
        <w:ind w:left="1440"/>
        <w:rPr>
          <w:rFonts w:ascii="Arial" w:hAnsi="Arial" w:cs="Arial"/>
          <w:szCs w:val="22"/>
        </w:rPr>
      </w:pPr>
      <w:r w:rsidRPr="002332E4">
        <w:rPr>
          <w:rFonts w:ascii="Arial" w:hAnsi="Arial" w:cs="Arial"/>
          <w:szCs w:val="22"/>
        </w:rPr>
        <w:t xml:space="preserve">(ii) the authorised entity has discussed the arrangements with the student’s parents to the extent the authorised entity considers is practicable and appropriate in the circumstances. </w:t>
      </w:r>
    </w:p>
    <w:p w:rsidR="00834A9E" w:rsidRPr="00920448" w:rsidRDefault="00834A9E" w:rsidP="00834A9E">
      <w:pPr>
        <w:ind w:left="1440"/>
        <w:rPr>
          <w:rFonts w:ascii="Arial" w:hAnsi="Arial" w:cs="Arial"/>
          <w:sz w:val="12"/>
          <w:szCs w:val="12"/>
        </w:rPr>
      </w:pPr>
    </w:p>
    <w:p w:rsidR="00834A9E" w:rsidRPr="002332E4" w:rsidRDefault="00834A9E" w:rsidP="00834A9E">
      <w:pPr>
        <w:rPr>
          <w:rFonts w:ascii="Arial" w:hAnsi="Arial" w:cs="Arial"/>
          <w:szCs w:val="22"/>
        </w:rPr>
      </w:pPr>
      <w:r w:rsidRPr="002332E4">
        <w:rPr>
          <w:rFonts w:ascii="Arial" w:hAnsi="Arial" w:cs="Arial"/>
          <w:szCs w:val="22"/>
        </w:rPr>
        <w:t xml:space="preserve">(4) The non-State school’s governing body must keep, for at least 5 years after the arrangements stop applying to the student— </w:t>
      </w:r>
    </w:p>
    <w:p w:rsidR="00834A9E" w:rsidRPr="002332E4" w:rsidRDefault="00834A9E" w:rsidP="00834A9E">
      <w:pPr>
        <w:ind w:firstLine="720"/>
        <w:rPr>
          <w:rFonts w:ascii="Arial" w:hAnsi="Arial" w:cs="Arial"/>
          <w:szCs w:val="22"/>
        </w:rPr>
      </w:pPr>
      <w:r w:rsidRPr="002332E4">
        <w:rPr>
          <w:rFonts w:ascii="Arial" w:hAnsi="Arial" w:cs="Arial"/>
          <w:szCs w:val="22"/>
        </w:rPr>
        <w:t>(a) the written assessments prepared under subsection (2)(a); and</w:t>
      </w:r>
    </w:p>
    <w:p w:rsidR="00834A9E" w:rsidRPr="002332E4" w:rsidRDefault="00834A9E" w:rsidP="00834A9E">
      <w:pPr>
        <w:ind w:left="720"/>
        <w:rPr>
          <w:rFonts w:ascii="Arial" w:hAnsi="Arial" w:cs="Arial"/>
          <w:szCs w:val="22"/>
        </w:rPr>
      </w:pPr>
      <w:r w:rsidRPr="002332E4">
        <w:rPr>
          <w:rFonts w:ascii="Arial" w:hAnsi="Arial" w:cs="Arial"/>
          <w:szCs w:val="22"/>
        </w:rPr>
        <w:t xml:space="preserve">(b) a record of the authorised entity’s consideration of the matters stated in subsection (2)(b); and </w:t>
      </w:r>
    </w:p>
    <w:p w:rsidR="00834A9E" w:rsidRPr="002332E4" w:rsidRDefault="00834A9E" w:rsidP="00834A9E">
      <w:pPr>
        <w:ind w:left="720"/>
        <w:rPr>
          <w:rFonts w:ascii="Arial" w:hAnsi="Arial" w:cs="Arial"/>
          <w:szCs w:val="22"/>
        </w:rPr>
      </w:pPr>
      <w:r w:rsidRPr="002332E4">
        <w:rPr>
          <w:rFonts w:ascii="Arial" w:hAnsi="Arial" w:cs="Arial"/>
          <w:szCs w:val="22"/>
        </w:rPr>
        <w:t xml:space="preserve">(c) the written agreement obtained under subsection (3). s 183 122 s 183 Education (General Provisions) Act 2006 No. 39, 2006 </w:t>
      </w:r>
    </w:p>
    <w:p w:rsidR="00834A9E" w:rsidRPr="002332E4" w:rsidRDefault="00834A9E" w:rsidP="00834A9E">
      <w:pPr>
        <w:rPr>
          <w:rFonts w:ascii="Arial" w:hAnsi="Arial" w:cs="Arial"/>
          <w:szCs w:val="22"/>
        </w:rPr>
      </w:pPr>
    </w:p>
    <w:p w:rsidR="00834A9E" w:rsidRPr="002332E4" w:rsidRDefault="00834A9E" w:rsidP="00834A9E">
      <w:pPr>
        <w:rPr>
          <w:rFonts w:ascii="Arial" w:hAnsi="Arial" w:cs="Arial"/>
          <w:szCs w:val="22"/>
        </w:rPr>
      </w:pPr>
      <w:r w:rsidRPr="002332E4">
        <w:rPr>
          <w:rFonts w:ascii="Arial" w:hAnsi="Arial" w:cs="Arial"/>
          <w:szCs w:val="22"/>
        </w:rPr>
        <w:t>(5) Subsection (3)(a)(i) does not apply if the authorised entity is satisfied it would be inappropriate in the circumstances to require the written agreement of a parent. Example— It may be inappropriate to require a parent’s written agreement if the student is living independently of his or her parents.</w:t>
      </w:r>
    </w:p>
    <w:p w:rsidR="00834A9E" w:rsidRPr="002332E4" w:rsidRDefault="00834A9E" w:rsidP="00834A9E">
      <w:pPr>
        <w:rPr>
          <w:rFonts w:ascii="Arial" w:hAnsi="Arial" w:cs="Arial"/>
          <w:szCs w:val="22"/>
        </w:rPr>
      </w:pPr>
    </w:p>
    <w:p w:rsidR="00834A9E" w:rsidRPr="002332E4" w:rsidRDefault="00834A9E" w:rsidP="00834A9E">
      <w:pPr>
        <w:rPr>
          <w:rFonts w:ascii="Arial" w:hAnsi="Arial" w:cs="Arial"/>
          <w:szCs w:val="22"/>
        </w:rPr>
      </w:pPr>
      <w:r w:rsidRPr="002332E4">
        <w:rPr>
          <w:rFonts w:ascii="Arial" w:hAnsi="Arial" w:cs="Arial"/>
          <w:szCs w:val="22"/>
        </w:rPr>
        <w:t xml:space="preserve">(6) In this section— authorised entity, for a non-State school, means— </w:t>
      </w:r>
    </w:p>
    <w:p w:rsidR="00834A9E" w:rsidRPr="002332E4" w:rsidRDefault="00834A9E" w:rsidP="00834A9E">
      <w:pPr>
        <w:ind w:firstLine="720"/>
        <w:rPr>
          <w:rFonts w:ascii="Arial" w:hAnsi="Arial" w:cs="Arial"/>
          <w:szCs w:val="22"/>
        </w:rPr>
      </w:pPr>
      <w:r w:rsidRPr="002332E4">
        <w:rPr>
          <w:rFonts w:ascii="Arial" w:hAnsi="Arial" w:cs="Arial"/>
          <w:szCs w:val="22"/>
        </w:rPr>
        <w:t xml:space="preserve">(a) the school’s governing body; or </w:t>
      </w:r>
    </w:p>
    <w:p w:rsidR="009D60C8" w:rsidRDefault="00834A9E" w:rsidP="00834A9E">
      <w:pPr>
        <w:ind w:left="720"/>
        <w:rPr>
          <w:ins w:id="36" w:author="Beverly Proctor" w:date="2016-03-29T12:56:00Z"/>
          <w:rFonts w:ascii="Arial" w:hAnsi="Arial" w:cs="Arial"/>
          <w:szCs w:val="22"/>
        </w:rPr>
      </w:pPr>
      <w:r w:rsidRPr="002332E4">
        <w:rPr>
          <w:rFonts w:ascii="Arial" w:hAnsi="Arial" w:cs="Arial"/>
          <w:szCs w:val="22"/>
        </w:rPr>
        <w:t>(b) a staff member of the school given written authorisation by the governing body for this section.</w:t>
      </w:r>
    </w:p>
    <w:p w:rsidR="009D60C8" w:rsidRDefault="009D60C8" w:rsidP="00834A9E">
      <w:pPr>
        <w:ind w:left="720"/>
        <w:rPr>
          <w:ins w:id="37" w:author="Beverly Proctor" w:date="2016-03-29T12:56:00Z"/>
          <w:rFonts w:ascii="Arial" w:hAnsi="Arial" w:cs="Arial"/>
          <w:szCs w:val="22"/>
        </w:rPr>
      </w:pPr>
      <w:ins w:id="38" w:author="Beverly Proctor" w:date="2016-03-29T12:56:00Z">
        <w:r>
          <w:rPr>
            <w:rFonts w:ascii="Arial" w:hAnsi="Arial" w:cs="Arial"/>
            <w:szCs w:val="22"/>
          </w:rPr>
          <w:t>(c)</w:t>
        </w:r>
      </w:ins>
      <w:r w:rsidR="00834A9E" w:rsidRPr="002332E4">
        <w:rPr>
          <w:rFonts w:ascii="Arial" w:hAnsi="Arial" w:cs="Arial"/>
          <w:szCs w:val="22"/>
        </w:rPr>
        <w:t xml:space="preserve"> provider, in relation to arrangements for a student, means an entity directly involved in providing a program to the student under the arrangements.</w:t>
      </w:r>
    </w:p>
    <w:p w:rsidR="00834A9E" w:rsidRDefault="009D60C8" w:rsidP="00834A9E">
      <w:pPr>
        <w:ind w:left="720"/>
        <w:rPr>
          <w:rFonts w:ascii="Arial" w:hAnsi="Arial" w:cs="Arial"/>
          <w:szCs w:val="22"/>
        </w:rPr>
      </w:pPr>
      <w:ins w:id="39" w:author="Beverly Proctor" w:date="2016-03-29T12:56:00Z">
        <w:r>
          <w:rPr>
            <w:rFonts w:ascii="Arial" w:hAnsi="Arial" w:cs="Arial"/>
            <w:szCs w:val="22"/>
          </w:rPr>
          <w:t>(d)</w:t>
        </w:r>
      </w:ins>
      <w:r w:rsidR="00834A9E" w:rsidRPr="002332E4">
        <w:rPr>
          <w:rFonts w:ascii="Arial" w:hAnsi="Arial" w:cs="Arial"/>
          <w:szCs w:val="22"/>
        </w:rPr>
        <w:t xml:space="preserve"> student means a student who is of compulsory school age or in the</w:t>
      </w:r>
      <w:r w:rsidR="00834A9E">
        <w:rPr>
          <w:rFonts w:ascii="Arial" w:hAnsi="Arial" w:cs="Arial"/>
          <w:szCs w:val="22"/>
        </w:rPr>
        <w:t xml:space="preserve"> compulsory participation phase.</w:t>
      </w:r>
    </w:p>
    <w:p w:rsidR="00834A9E" w:rsidRDefault="00834A9E" w:rsidP="00834A9E">
      <w:pPr>
        <w:ind w:left="720"/>
        <w:rPr>
          <w:rFonts w:ascii="Arial" w:hAnsi="Arial" w:cs="Arial"/>
          <w:szCs w:val="22"/>
        </w:rPr>
      </w:pPr>
    </w:p>
    <w:p w:rsidR="00E24C2B" w:rsidRPr="003E1B17" w:rsidRDefault="00920448" w:rsidP="00920448">
      <w:pPr>
        <w:spacing w:before="120" w:after="120"/>
        <w:jc w:val="center"/>
        <w:rPr>
          <w:rFonts w:ascii="Arial" w:hAnsi="Arial" w:cs="Arial"/>
          <w:b/>
          <w:sz w:val="22"/>
          <w:szCs w:val="22"/>
        </w:rPr>
      </w:pPr>
      <w:r>
        <w:rPr>
          <w:noProof/>
          <w:lang w:val="en-AU" w:eastAsia="en-AU"/>
        </w:rPr>
        <w:lastRenderedPageBreak/>
        <w:drawing>
          <wp:anchor distT="0" distB="0" distL="114300" distR="114300" simplePos="0" relativeHeight="251658240" behindDoc="0" locked="0" layoutInCell="1" allowOverlap="1" wp14:anchorId="000F1C0F" wp14:editId="5EB40FCA">
            <wp:simplePos x="0" y="0"/>
            <wp:positionH relativeFrom="column">
              <wp:posOffset>-185195</wp:posOffset>
            </wp:positionH>
            <wp:positionV relativeFrom="paragraph">
              <wp:posOffset>-486137</wp:posOffset>
            </wp:positionV>
            <wp:extent cx="1394749" cy="7344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S-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5583" cy="913946"/>
                    </a:xfrm>
                    <a:prstGeom prst="rect">
                      <a:avLst/>
                    </a:prstGeom>
                  </pic:spPr>
                </pic:pic>
              </a:graphicData>
            </a:graphic>
            <wp14:sizeRelH relativeFrom="page">
              <wp14:pctWidth>0</wp14:pctWidth>
            </wp14:sizeRelH>
            <wp14:sizeRelV relativeFrom="page">
              <wp14:pctHeight>0</wp14:pctHeight>
            </wp14:sizeRelV>
          </wp:anchor>
        </w:drawing>
      </w:r>
      <w:r w:rsidR="00516B0E">
        <w:rPr>
          <w:rFonts w:asciiTheme="minorHAnsi" w:hAnsiTheme="minorHAnsi" w:cstheme="minorHAnsi"/>
          <w:b/>
          <w:sz w:val="28"/>
          <w:szCs w:val="24"/>
        </w:rPr>
        <w:t xml:space="preserve">YOS </w:t>
      </w:r>
      <w:r w:rsidR="003E1B17">
        <w:rPr>
          <w:rFonts w:asciiTheme="minorHAnsi" w:hAnsiTheme="minorHAnsi" w:cstheme="minorHAnsi"/>
          <w:b/>
          <w:sz w:val="28"/>
          <w:szCs w:val="24"/>
        </w:rPr>
        <w:t>Independent School</w:t>
      </w:r>
    </w:p>
    <w:tbl>
      <w:tblPr>
        <w:tblpPr w:leftFromText="180" w:rightFromText="180" w:vertAnchor="text" w:horzAnchor="margin" w:tblpXSpec="center" w:tblpY="132"/>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7371"/>
        <w:gridCol w:w="2302"/>
      </w:tblGrid>
      <w:tr w:rsidR="00E24C2B" w:rsidRPr="00E24C2B" w:rsidTr="00F6617C">
        <w:trPr>
          <w:cantSplit/>
          <w:trHeight w:val="410"/>
        </w:trPr>
        <w:tc>
          <w:tcPr>
            <w:tcW w:w="10207" w:type="dxa"/>
            <w:gridSpan w:val="3"/>
          </w:tcPr>
          <w:p w:rsidR="00E24C2B" w:rsidRPr="00E24C2B" w:rsidRDefault="00E24C2B" w:rsidP="00F6617C">
            <w:pPr>
              <w:spacing w:before="120" w:after="120"/>
              <w:jc w:val="center"/>
              <w:rPr>
                <w:rFonts w:ascii="Arial" w:hAnsi="Arial" w:cs="Arial"/>
                <w:b/>
                <w:sz w:val="22"/>
                <w:szCs w:val="22"/>
              </w:rPr>
            </w:pPr>
            <w:r w:rsidRPr="00E24C2B">
              <w:rPr>
                <w:rFonts w:ascii="Arial" w:hAnsi="Arial" w:cs="Arial"/>
                <w:b/>
                <w:sz w:val="22"/>
                <w:szCs w:val="22"/>
              </w:rPr>
              <w:t>FLEXIBLE ARRANGEMENT CHECKLIST</w:t>
            </w:r>
          </w:p>
        </w:tc>
      </w:tr>
      <w:tr w:rsidR="00E24C2B" w:rsidRPr="00E24C2B" w:rsidTr="00F6617C">
        <w:tc>
          <w:tcPr>
            <w:tcW w:w="534" w:type="dxa"/>
          </w:tcPr>
          <w:p w:rsidR="00E24C2B" w:rsidRPr="00E24C2B" w:rsidRDefault="00E24C2B" w:rsidP="00E24C2B">
            <w:pPr>
              <w:numPr>
                <w:ilvl w:val="0"/>
                <w:numId w:val="20"/>
              </w:numPr>
              <w:overflowPunct w:val="0"/>
              <w:autoSpaceDE w:val="0"/>
              <w:autoSpaceDN w:val="0"/>
              <w:adjustRightInd w:val="0"/>
              <w:spacing w:before="120" w:after="120"/>
              <w:textAlignment w:val="baseline"/>
              <w:rPr>
                <w:rFonts w:ascii="Arial" w:hAnsi="Arial" w:cs="Arial"/>
                <w:sz w:val="22"/>
                <w:szCs w:val="22"/>
              </w:rPr>
            </w:pP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 xml:space="preserve">The school’s governing body or its delegate has approved flexible arrangements. </w:t>
            </w:r>
          </w:p>
        </w:tc>
        <w:tc>
          <w:tcPr>
            <w:tcW w:w="2302" w:type="dxa"/>
          </w:tcPr>
          <w:p w:rsidR="00E24C2B" w:rsidRPr="00E24C2B" w:rsidRDefault="00E24C2B" w:rsidP="00F6617C">
            <w:pPr>
              <w:tabs>
                <w:tab w:val="left" w:pos="601"/>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rPr>
          <w:trHeight w:val="665"/>
        </w:trPr>
        <w:tc>
          <w:tcPr>
            <w:tcW w:w="534" w:type="dxa"/>
          </w:tcPr>
          <w:p w:rsidR="00E24C2B" w:rsidRPr="00E24C2B" w:rsidRDefault="00E24C2B" w:rsidP="00E24C2B">
            <w:pPr>
              <w:numPr>
                <w:ilvl w:val="0"/>
                <w:numId w:val="20"/>
              </w:numPr>
              <w:overflowPunct w:val="0"/>
              <w:autoSpaceDE w:val="0"/>
              <w:autoSpaceDN w:val="0"/>
              <w:adjustRightInd w:val="0"/>
              <w:spacing w:before="120" w:after="120"/>
              <w:textAlignment w:val="baseline"/>
              <w:rPr>
                <w:rFonts w:ascii="Arial" w:hAnsi="Arial" w:cs="Arial"/>
                <w:sz w:val="22"/>
                <w:szCs w:val="22"/>
              </w:rPr>
            </w:pP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The school’s governing body has delegated approval of flexible arrangements for an individual student to an ‘authorised entity’.</w:t>
            </w:r>
          </w:p>
        </w:tc>
        <w:tc>
          <w:tcPr>
            <w:tcW w:w="2302" w:type="dxa"/>
          </w:tcPr>
          <w:p w:rsidR="00E24C2B" w:rsidRPr="00E24C2B" w:rsidRDefault="00E24C2B" w:rsidP="00F6617C">
            <w:pPr>
              <w:tabs>
                <w:tab w:val="left" w:pos="601"/>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c>
          <w:tcPr>
            <w:tcW w:w="534" w:type="dxa"/>
          </w:tcPr>
          <w:p w:rsidR="00E24C2B" w:rsidRPr="00E24C2B" w:rsidRDefault="00E24C2B" w:rsidP="00E24C2B">
            <w:pPr>
              <w:numPr>
                <w:ilvl w:val="0"/>
                <w:numId w:val="20"/>
              </w:numPr>
              <w:overflowPunct w:val="0"/>
              <w:autoSpaceDE w:val="0"/>
              <w:autoSpaceDN w:val="0"/>
              <w:adjustRightInd w:val="0"/>
              <w:spacing w:before="120" w:after="120"/>
              <w:textAlignment w:val="baseline"/>
              <w:rPr>
                <w:rFonts w:ascii="Arial" w:hAnsi="Arial" w:cs="Arial"/>
                <w:sz w:val="22"/>
                <w:szCs w:val="22"/>
              </w:rPr>
            </w:pP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The school’s authorised entity is:</w:t>
            </w:r>
          </w:p>
        </w:tc>
        <w:tc>
          <w:tcPr>
            <w:tcW w:w="2302" w:type="dxa"/>
          </w:tcPr>
          <w:p w:rsidR="00E24C2B" w:rsidRPr="00E24C2B" w:rsidRDefault="00E24C2B" w:rsidP="00F6617C">
            <w:pPr>
              <w:tabs>
                <w:tab w:val="left" w:pos="600"/>
                <w:tab w:val="left" w:pos="1593"/>
              </w:tabs>
              <w:spacing w:before="120" w:after="120"/>
              <w:rPr>
                <w:rFonts w:ascii="Arial" w:hAnsi="Arial" w:cs="Arial"/>
                <w:sz w:val="22"/>
                <w:szCs w:val="22"/>
              </w:rPr>
            </w:pPr>
            <w:r w:rsidRPr="00E24C2B">
              <w:rPr>
                <w:rFonts w:ascii="Arial" w:hAnsi="Arial" w:cs="Arial"/>
                <w:sz w:val="22"/>
                <w:szCs w:val="22"/>
              </w:rPr>
              <w:t xml:space="preserve">Governing body    </w:t>
            </w:r>
            <w:r w:rsidRPr="00E24C2B">
              <w:rPr>
                <w:rFonts w:ascii="Arial" w:hAnsi="Arial" w:cs="Arial"/>
                <w:sz w:val="22"/>
                <w:szCs w:val="22"/>
              </w:rPr>
              <w:sym w:font="Wingdings" w:char="F0A8"/>
            </w:r>
          </w:p>
          <w:p w:rsidR="00E24C2B" w:rsidRPr="00E24C2B" w:rsidRDefault="00E24C2B" w:rsidP="00F6617C">
            <w:pPr>
              <w:tabs>
                <w:tab w:val="left" w:pos="600"/>
                <w:tab w:val="left" w:pos="1695"/>
                <w:tab w:val="left" w:pos="2018"/>
              </w:tabs>
              <w:spacing w:before="120" w:after="120"/>
              <w:rPr>
                <w:rFonts w:ascii="Arial" w:hAnsi="Arial" w:cs="Arial"/>
                <w:sz w:val="22"/>
                <w:szCs w:val="22"/>
              </w:rPr>
            </w:pPr>
            <w:r w:rsidRPr="00E24C2B">
              <w:rPr>
                <w:rFonts w:ascii="Arial" w:hAnsi="Arial" w:cs="Arial"/>
                <w:sz w:val="22"/>
                <w:szCs w:val="22"/>
              </w:rPr>
              <w:t xml:space="preserve">School Principal    </w:t>
            </w:r>
            <w:r w:rsidRPr="00E24C2B">
              <w:rPr>
                <w:rFonts w:ascii="Arial" w:hAnsi="Arial" w:cs="Arial"/>
                <w:sz w:val="22"/>
                <w:szCs w:val="22"/>
              </w:rPr>
              <w:sym w:font="Wingdings" w:char="F0A8"/>
            </w:r>
          </w:p>
          <w:p w:rsidR="00E24C2B" w:rsidRPr="00E24C2B" w:rsidRDefault="00E24C2B" w:rsidP="00F6617C">
            <w:pPr>
              <w:tabs>
                <w:tab w:val="left" w:pos="2018"/>
              </w:tabs>
              <w:spacing w:before="120" w:after="120"/>
              <w:rPr>
                <w:rFonts w:ascii="Arial" w:hAnsi="Arial" w:cs="Arial"/>
                <w:sz w:val="22"/>
                <w:szCs w:val="22"/>
              </w:rPr>
            </w:pPr>
            <w:r w:rsidRPr="00E24C2B">
              <w:rPr>
                <w:rFonts w:ascii="Arial" w:hAnsi="Arial" w:cs="Arial"/>
                <w:sz w:val="22"/>
                <w:szCs w:val="22"/>
              </w:rPr>
              <w:t>Other__________</w:t>
            </w:r>
            <w:r w:rsidRPr="00E24C2B">
              <w:rPr>
                <w:rFonts w:ascii="Arial" w:hAnsi="Arial" w:cs="Arial"/>
                <w:sz w:val="22"/>
                <w:szCs w:val="22"/>
              </w:rPr>
              <w:sym w:font="Wingdings" w:char="F0A8"/>
            </w:r>
          </w:p>
        </w:tc>
      </w:tr>
      <w:tr w:rsidR="00E24C2B" w:rsidRPr="00E24C2B" w:rsidTr="00F6617C">
        <w:trPr>
          <w:trHeight w:val="581"/>
        </w:trPr>
        <w:tc>
          <w:tcPr>
            <w:tcW w:w="534" w:type="dxa"/>
          </w:tcPr>
          <w:p w:rsidR="00E24C2B" w:rsidRPr="00E24C2B" w:rsidRDefault="00E24C2B" w:rsidP="00E24C2B">
            <w:pPr>
              <w:numPr>
                <w:ilvl w:val="0"/>
                <w:numId w:val="20"/>
              </w:numPr>
              <w:overflowPunct w:val="0"/>
              <w:autoSpaceDE w:val="0"/>
              <w:autoSpaceDN w:val="0"/>
              <w:adjustRightInd w:val="0"/>
              <w:spacing w:before="120" w:after="120"/>
              <w:textAlignment w:val="baseline"/>
              <w:rPr>
                <w:rFonts w:ascii="Arial" w:hAnsi="Arial" w:cs="Arial"/>
                <w:sz w:val="22"/>
                <w:szCs w:val="22"/>
              </w:rPr>
            </w:pP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 xml:space="preserve">A registered teacher has prepared written assessments of the student’s educational and other needs. </w:t>
            </w:r>
          </w:p>
        </w:tc>
        <w:tc>
          <w:tcPr>
            <w:tcW w:w="2302" w:type="dxa"/>
          </w:tcPr>
          <w:p w:rsidR="00E24C2B" w:rsidRPr="00E24C2B" w:rsidRDefault="00E24C2B" w:rsidP="00F6617C">
            <w:pPr>
              <w:tabs>
                <w:tab w:val="left" w:pos="601"/>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rPr>
          <w:trHeight w:val="677"/>
        </w:trPr>
        <w:tc>
          <w:tcPr>
            <w:tcW w:w="534" w:type="dxa"/>
          </w:tcPr>
          <w:p w:rsidR="00E24C2B" w:rsidRPr="00E24C2B" w:rsidRDefault="00E24C2B" w:rsidP="00E24C2B">
            <w:pPr>
              <w:numPr>
                <w:ilvl w:val="0"/>
                <w:numId w:val="20"/>
              </w:numPr>
              <w:overflowPunct w:val="0"/>
              <w:autoSpaceDE w:val="0"/>
              <w:autoSpaceDN w:val="0"/>
              <w:adjustRightInd w:val="0"/>
              <w:spacing w:before="120" w:after="120"/>
              <w:textAlignment w:val="baseline"/>
              <w:rPr>
                <w:rFonts w:ascii="Arial" w:hAnsi="Arial" w:cs="Arial"/>
                <w:sz w:val="22"/>
                <w:szCs w:val="22"/>
              </w:rPr>
            </w:pP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A registered teacher has prepared written assessments of the learning outcomes that the proposed arrangements are intended to achieve.</w:t>
            </w:r>
          </w:p>
        </w:tc>
        <w:tc>
          <w:tcPr>
            <w:tcW w:w="2302" w:type="dxa"/>
          </w:tcPr>
          <w:p w:rsidR="00E24C2B" w:rsidRPr="00E24C2B" w:rsidRDefault="00E24C2B" w:rsidP="00F6617C">
            <w:pPr>
              <w:tabs>
                <w:tab w:val="left" w:pos="601"/>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rPr>
          <w:trHeight w:val="616"/>
        </w:trPr>
        <w:tc>
          <w:tcPr>
            <w:tcW w:w="534" w:type="dxa"/>
          </w:tcPr>
          <w:p w:rsidR="00E24C2B" w:rsidRPr="00E24C2B" w:rsidRDefault="00E24C2B" w:rsidP="00E24C2B">
            <w:pPr>
              <w:numPr>
                <w:ilvl w:val="0"/>
                <w:numId w:val="20"/>
              </w:numPr>
              <w:overflowPunct w:val="0"/>
              <w:autoSpaceDE w:val="0"/>
              <w:autoSpaceDN w:val="0"/>
              <w:adjustRightInd w:val="0"/>
              <w:spacing w:before="120" w:after="120"/>
              <w:textAlignment w:val="baseline"/>
              <w:rPr>
                <w:rFonts w:ascii="Arial" w:hAnsi="Arial" w:cs="Arial"/>
                <w:sz w:val="22"/>
                <w:szCs w:val="22"/>
              </w:rPr>
            </w:pP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A registered teacher has prepared written assessments of the suitability of the provider(s).</w:t>
            </w:r>
          </w:p>
        </w:tc>
        <w:tc>
          <w:tcPr>
            <w:tcW w:w="2302" w:type="dxa"/>
          </w:tcPr>
          <w:p w:rsidR="00E24C2B" w:rsidRPr="00E24C2B" w:rsidRDefault="00E24C2B" w:rsidP="00F6617C">
            <w:pPr>
              <w:tabs>
                <w:tab w:val="left" w:pos="601"/>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c>
          <w:tcPr>
            <w:tcW w:w="534" w:type="dxa"/>
          </w:tcPr>
          <w:p w:rsidR="00E24C2B" w:rsidRPr="00E24C2B" w:rsidRDefault="00E24C2B" w:rsidP="00E24C2B">
            <w:pPr>
              <w:numPr>
                <w:ilvl w:val="0"/>
                <w:numId w:val="20"/>
              </w:numPr>
              <w:overflowPunct w:val="0"/>
              <w:autoSpaceDE w:val="0"/>
              <w:autoSpaceDN w:val="0"/>
              <w:adjustRightInd w:val="0"/>
              <w:spacing w:before="120" w:after="120"/>
              <w:textAlignment w:val="baseline"/>
              <w:rPr>
                <w:rFonts w:ascii="Arial" w:hAnsi="Arial" w:cs="Arial"/>
                <w:sz w:val="22"/>
                <w:szCs w:val="22"/>
              </w:rPr>
            </w:pP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The authorised entity has considered the written assessments.</w:t>
            </w:r>
          </w:p>
        </w:tc>
        <w:tc>
          <w:tcPr>
            <w:tcW w:w="2302"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r w:rsidRPr="00E24C2B">
              <w:rPr>
                <w:rFonts w:ascii="Arial" w:hAnsi="Arial" w:cs="Arial"/>
                <w:sz w:val="22"/>
                <w:szCs w:val="22"/>
              </w:rPr>
              <w:t xml:space="preserve">     </w:t>
            </w:r>
          </w:p>
        </w:tc>
      </w:tr>
      <w:tr w:rsidR="00E24C2B" w:rsidRPr="00E24C2B" w:rsidTr="00F6617C">
        <w:tc>
          <w:tcPr>
            <w:tcW w:w="534" w:type="dxa"/>
          </w:tcPr>
          <w:p w:rsidR="00E24C2B" w:rsidRPr="00E24C2B" w:rsidRDefault="00E24C2B" w:rsidP="00E24C2B">
            <w:pPr>
              <w:numPr>
                <w:ilvl w:val="0"/>
                <w:numId w:val="20"/>
              </w:numPr>
              <w:overflowPunct w:val="0"/>
              <w:autoSpaceDE w:val="0"/>
              <w:autoSpaceDN w:val="0"/>
              <w:adjustRightInd w:val="0"/>
              <w:spacing w:before="120" w:after="120"/>
              <w:textAlignment w:val="baseline"/>
              <w:rPr>
                <w:rFonts w:ascii="Arial" w:hAnsi="Arial" w:cs="Arial"/>
                <w:sz w:val="22"/>
                <w:szCs w:val="22"/>
              </w:rPr>
            </w:pP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The authorised entity has considered how, and by whom, the student’s participation in the arrangements is to be monitored.</w:t>
            </w:r>
          </w:p>
        </w:tc>
        <w:tc>
          <w:tcPr>
            <w:tcW w:w="2302"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rPr>
          <w:trHeight w:val="844"/>
        </w:trPr>
        <w:tc>
          <w:tcPr>
            <w:tcW w:w="534" w:type="dxa"/>
          </w:tcPr>
          <w:p w:rsidR="00E24C2B" w:rsidRPr="00E24C2B" w:rsidRDefault="00E24C2B" w:rsidP="00E24C2B">
            <w:pPr>
              <w:numPr>
                <w:ilvl w:val="0"/>
                <w:numId w:val="20"/>
              </w:numPr>
              <w:overflowPunct w:val="0"/>
              <w:autoSpaceDE w:val="0"/>
              <w:autoSpaceDN w:val="0"/>
              <w:adjustRightInd w:val="0"/>
              <w:spacing w:before="120" w:after="120"/>
              <w:textAlignment w:val="baseline"/>
              <w:rPr>
                <w:rFonts w:ascii="Arial" w:hAnsi="Arial" w:cs="Arial"/>
                <w:sz w:val="22"/>
                <w:szCs w:val="22"/>
              </w:rPr>
            </w:pP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 xml:space="preserve">The authorised entity has considered how, and by whom, each provider’s involvement in the arrangements is to be monitored and its effectiveness evaluated. </w:t>
            </w:r>
          </w:p>
        </w:tc>
        <w:tc>
          <w:tcPr>
            <w:tcW w:w="2302"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c>
          <w:tcPr>
            <w:tcW w:w="534"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10.</w:t>
            </w: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The authorised entity is satisfied that the arrangements are appropriate.</w:t>
            </w:r>
          </w:p>
        </w:tc>
        <w:tc>
          <w:tcPr>
            <w:tcW w:w="2302" w:type="dxa"/>
          </w:tcPr>
          <w:p w:rsidR="00E24C2B" w:rsidRPr="00E24C2B" w:rsidRDefault="00E24C2B" w:rsidP="00F6617C">
            <w:pPr>
              <w:tabs>
                <w:tab w:val="left" w:pos="1451"/>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rPr>
          <w:trHeight w:val="583"/>
        </w:trPr>
        <w:tc>
          <w:tcPr>
            <w:tcW w:w="534"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11.</w:t>
            </w: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Where practicable, the parent/s of the participating student has given written agreement to the arrangements.</w:t>
            </w:r>
          </w:p>
        </w:tc>
        <w:tc>
          <w:tcPr>
            <w:tcW w:w="2302" w:type="dxa"/>
          </w:tcPr>
          <w:p w:rsidR="00E24C2B" w:rsidRPr="00E24C2B" w:rsidRDefault="00E24C2B" w:rsidP="00F6617C">
            <w:pPr>
              <w:tabs>
                <w:tab w:val="left" w:pos="1451"/>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c>
          <w:tcPr>
            <w:tcW w:w="534"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12.</w:t>
            </w: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 xml:space="preserve">The authorised entity has discussed the proposed arrangements with the student </w:t>
            </w:r>
          </w:p>
        </w:tc>
        <w:tc>
          <w:tcPr>
            <w:tcW w:w="2302" w:type="dxa"/>
          </w:tcPr>
          <w:p w:rsidR="00E24C2B" w:rsidRPr="00E24C2B" w:rsidRDefault="00E24C2B" w:rsidP="00F6617C">
            <w:pPr>
              <w:tabs>
                <w:tab w:val="left" w:pos="1451"/>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rPr>
          <w:trHeight w:val="715"/>
        </w:trPr>
        <w:tc>
          <w:tcPr>
            <w:tcW w:w="534"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13.</w:t>
            </w: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The school has a system in place to keep the written assessments for at least 5 years after the arrangements stop applying to the student.</w:t>
            </w:r>
          </w:p>
        </w:tc>
        <w:tc>
          <w:tcPr>
            <w:tcW w:w="2302" w:type="dxa"/>
          </w:tcPr>
          <w:p w:rsidR="00E24C2B" w:rsidRPr="00E24C2B" w:rsidRDefault="00E24C2B" w:rsidP="00F6617C">
            <w:pPr>
              <w:tabs>
                <w:tab w:val="left" w:pos="317"/>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rPr>
          <w:trHeight w:val="938"/>
        </w:trPr>
        <w:tc>
          <w:tcPr>
            <w:tcW w:w="534"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14.</w:t>
            </w: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The school has a system in place to keep a record of the  authorised entity’s considerations for at least 5 years after the arrangements stop applying to the student.</w:t>
            </w:r>
          </w:p>
        </w:tc>
        <w:tc>
          <w:tcPr>
            <w:tcW w:w="2302" w:type="dxa"/>
          </w:tcPr>
          <w:p w:rsidR="00E24C2B" w:rsidRPr="00E24C2B" w:rsidRDefault="00E24C2B" w:rsidP="00F6617C">
            <w:pPr>
              <w:tabs>
                <w:tab w:val="left" w:pos="317"/>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r w:rsidR="00E24C2B" w:rsidRPr="00E24C2B" w:rsidTr="00F6617C">
        <w:tc>
          <w:tcPr>
            <w:tcW w:w="534"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15.</w:t>
            </w:r>
          </w:p>
        </w:tc>
        <w:tc>
          <w:tcPr>
            <w:tcW w:w="7371" w:type="dxa"/>
          </w:tcPr>
          <w:p w:rsidR="00E24C2B" w:rsidRPr="00E24C2B" w:rsidRDefault="00E24C2B" w:rsidP="00F6617C">
            <w:pPr>
              <w:spacing w:before="120" w:after="120"/>
              <w:rPr>
                <w:rFonts w:ascii="Arial" w:hAnsi="Arial" w:cs="Arial"/>
                <w:sz w:val="22"/>
                <w:szCs w:val="22"/>
              </w:rPr>
            </w:pPr>
            <w:r w:rsidRPr="00E24C2B">
              <w:rPr>
                <w:rFonts w:ascii="Arial" w:hAnsi="Arial" w:cs="Arial"/>
                <w:sz w:val="22"/>
                <w:szCs w:val="22"/>
              </w:rPr>
              <w:t>The school has a system in place to keep the written agreements for at least 5 years after the arrangements stop applying to the students.</w:t>
            </w:r>
          </w:p>
        </w:tc>
        <w:tc>
          <w:tcPr>
            <w:tcW w:w="2302" w:type="dxa"/>
          </w:tcPr>
          <w:p w:rsidR="00E24C2B" w:rsidRPr="00E24C2B" w:rsidRDefault="00E24C2B" w:rsidP="00F6617C">
            <w:pPr>
              <w:tabs>
                <w:tab w:val="left" w:pos="317"/>
              </w:tabs>
              <w:spacing w:before="120" w:after="120"/>
              <w:rPr>
                <w:rFonts w:ascii="Arial" w:hAnsi="Arial" w:cs="Arial"/>
                <w:sz w:val="22"/>
                <w:szCs w:val="22"/>
              </w:rPr>
            </w:pPr>
            <w:r w:rsidRPr="00E24C2B">
              <w:rPr>
                <w:rFonts w:ascii="Arial" w:hAnsi="Arial" w:cs="Arial"/>
                <w:sz w:val="22"/>
                <w:szCs w:val="22"/>
              </w:rPr>
              <w:t xml:space="preserve">Yes </w:t>
            </w:r>
            <w:r w:rsidRPr="00E24C2B">
              <w:rPr>
                <w:rFonts w:ascii="Arial" w:hAnsi="Arial" w:cs="Arial"/>
                <w:sz w:val="22"/>
                <w:szCs w:val="22"/>
              </w:rPr>
              <w:sym w:font="Wingdings" w:char="F0A8"/>
            </w:r>
            <w:r w:rsidRPr="00E24C2B">
              <w:rPr>
                <w:rFonts w:ascii="Arial" w:hAnsi="Arial" w:cs="Arial"/>
                <w:sz w:val="22"/>
                <w:szCs w:val="22"/>
              </w:rPr>
              <w:t xml:space="preserve"> No </w:t>
            </w:r>
            <w:r w:rsidRPr="00E24C2B">
              <w:rPr>
                <w:rFonts w:ascii="Arial" w:hAnsi="Arial" w:cs="Arial"/>
                <w:sz w:val="22"/>
                <w:szCs w:val="22"/>
              </w:rPr>
              <w:sym w:font="Wingdings" w:char="F0A8"/>
            </w:r>
          </w:p>
        </w:tc>
      </w:tr>
    </w:tbl>
    <w:p w:rsidR="007F0CE3" w:rsidRPr="003E1B17" w:rsidRDefault="007F0CE3" w:rsidP="003E1B17">
      <w:pPr>
        <w:autoSpaceDE w:val="0"/>
        <w:autoSpaceDN w:val="0"/>
        <w:adjustRightInd w:val="0"/>
        <w:rPr>
          <w:noProof/>
          <w:lang w:val="en-AU" w:eastAsia="en-AU"/>
        </w:rPr>
      </w:pPr>
    </w:p>
    <w:p w:rsidR="00E24C2B" w:rsidRPr="00920448" w:rsidRDefault="00E24C2B" w:rsidP="00920448">
      <w:pPr>
        <w:spacing w:before="120" w:after="120"/>
        <w:rPr>
          <w:rFonts w:ascii="Arial" w:hAnsi="Arial" w:cs="Arial"/>
          <w:sz w:val="22"/>
          <w:szCs w:val="22"/>
        </w:rPr>
      </w:pPr>
    </w:p>
    <w:sectPr w:rsidR="00E24C2B" w:rsidRPr="00920448" w:rsidSect="00C4229D">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EA" w:rsidRDefault="00DA05EA" w:rsidP="00664A4A">
      <w:r>
        <w:separator/>
      </w:r>
    </w:p>
  </w:endnote>
  <w:endnote w:type="continuationSeparator" w:id="0">
    <w:p w:rsidR="00DA05EA" w:rsidRDefault="00DA05EA" w:rsidP="0066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984"/>
      <w:docPartObj>
        <w:docPartGallery w:val="Page Numbers (Bottom of Page)"/>
        <w:docPartUnique/>
      </w:docPartObj>
    </w:sdtPr>
    <w:sdtEndPr>
      <w:rPr>
        <w:noProof/>
      </w:rPr>
    </w:sdtEndPr>
    <w:sdtContent>
      <w:p w:rsidR="00CA74CB" w:rsidRDefault="00CA74CB">
        <w:pPr>
          <w:pStyle w:val="Footer"/>
          <w:jc w:val="right"/>
        </w:pPr>
        <w:r>
          <w:fldChar w:fldCharType="begin"/>
        </w:r>
        <w:r>
          <w:instrText xml:space="preserve"> PAGE   \* MERGEFORMAT </w:instrText>
        </w:r>
        <w:r>
          <w:fldChar w:fldCharType="separate"/>
        </w:r>
        <w:r w:rsidR="00354577">
          <w:rPr>
            <w:noProof/>
          </w:rPr>
          <w:t>1</w:t>
        </w:r>
        <w:r>
          <w:rPr>
            <w:noProof/>
          </w:rPr>
          <w:fldChar w:fldCharType="end"/>
        </w:r>
      </w:p>
    </w:sdtContent>
  </w:sdt>
  <w:p w:rsidR="00CA74CB" w:rsidRDefault="00CA74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EA" w:rsidRDefault="00DA05EA" w:rsidP="00664A4A">
      <w:r>
        <w:separator/>
      </w:r>
    </w:p>
  </w:footnote>
  <w:footnote w:type="continuationSeparator" w:id="0">
    <w:p w:rsidR="00DA05EA" w:rsidRDefault="00DA05EA" w:rsidP="00664A4A">
      <w:r>
        <w:continuationSeparator/>
      </w:r>
    </w:p>
  </w:footnote>
  <w:footnote w:id="1">
    <w:p w:rsidR="00980286" w:rsidRDefault="00980286">
      <w:pPr>
        <w:pStyle w:val="FootnoteText"/>
      </w:pPr>
      <w:r>
        <w:rPr>
          <w:rStyle w:val="FootnoteReference"/>
        </w:rPr>
        <w:footnoteRef/>
      </w:r>
      <w:r>
        <w:t xml:space="preserve"> </w:t>
      </w:r>
      <w:hyperlink r:id="rId1" w:history="1">
        <w:r w:rsidRPr="00980286">
          <w:rPr>
            <w:rFonts w:ascii="Arial" w:hAnsi="Arial" w:cs="Arial"/>
            <w:i/>
            <w:iCs/>
            <w:color w:val="auto"/>
            <w:kern w:val="0"/>
            <w:sz w:val="18"/>
            <w:szCs w:val="18"/>
            <w:vertAlign w:val="subscript"/>
            <w:lang w:eastAsia="en-AU"/>
          </w:rPr>
          <w:t>Education (General Provisions Act 2006 (Qld)</w:t>
        </w:r>
      </w:hyperlink>
      <w:r w:rsidRPr="00980286">
        <w:rPr>
          <w:rFonts w:ascii="Arial" w:hAnsi="Arial" w:cs="Arial"/>
          <w:color w:val="auto"/>
          <w:kern w:val="0"/>
          <w:sz w:val="18"/>
          <w:szCs w:val="18"/>
          <w:vertAlign w:val="subscript"/>
          <w:lang w:eastAsia="en-AU"/>
        </w:rPr>
        <w:t xml:space="preserve"> </w:t>
      </w:r>
      <w:r>
        <w:rPr>
          <w:rFonts w:ascii="Arial" w:hAnsi="Arial" w:cs="Arial"/>
          <w:color w:val="auto"/>
          <w:kern w:val="0"/>
          <w:sz w:val="18"/>
          <w:szCs w:val="18"/>
          <w:vertAlign w:val="subscript"/>
          <w:lang w:eastAsia="en-AU"/>
        </w:rPr>
        <w:t>s</w:t>
      </w:r>
      <w:r w:rsidRPr="00980286">
        <w:rPr>
          <w:rFonts w:ascii="Arial" w:hAnsi="Arial" w:cs="Arial"/>
          <w:color w:val="auto"/>
          <w:kern w:val="0"/>
          <w:sz w:val="18"/>
          <w:szCs w:val="18"/>
          <w:vertAlign w:val="subscript"/>
          <w:lang w:eastAsia="en-AU"/>
        </w:rPr>
        <w:t xml:space="preserve"> 9</w:t>
      </w:r>
    </w:p>
  </w:footnote>
  <w:footnote w:id="2">
    <w:p w:rsidR="00980286" w:rsidRDefault="00980286">
      <w:pPr>
        <w:pStyle w:val="FootnoteText"/>
      </w:pPr>
      <w:r>
        <w:rPr>
          <w:rStyle w:val="FootnoteReference"/>
        </w:rPr>
        <w:footnoteRef/>
      </w:r>
      <w:r>
        <w:t xml:space="preserve"> </w:t>
      </w:r>
      <w:hyperlink r:id="rId2" w:history="1">
        <w:r w:rsidRPr="00980286">
          <w:rPr>
            <w:rFonts w:ascii="Arial" w:hAnsi="Arial" w:cs="Arial"/>
            <w:i/>
            <w:iCs/>
            <w:color w:val="auto"/>
            <w:kern w:val="0"/>
            <w:sz w:val="18"/>
            <w:szCs w:val="18"/>
            <w:vertAlign w:val="subscript"/>
            <w:lang w:eastAsia="en-AU"/>
          </w:rPr>
          <w:t>Education (General Provisions Act 2006 (Qld)</w:t>
        </w:r>
      </w:hyperlink>
      <w:r w:rsidRPr="00980286">
        <w:rPr>
          <w:rFonts w:ascii="Arial" w:hAnsi="Arial" w:cs="Arial"/>
          <w:color w:val="auto"/>
          <w:kern w:val="0"/>
          <w:sz w:val="18"/>
          <w:szCs w:val="18"/>
          <w:vertAlign w:val="subscript"/>
          <w:lang w:eastAsia="en-AU"/>
        </w:rPr>
        <w:t xml:space="preserve"> </w:t>
      </w:r>
      <w:r>
        <w:rPr>
          <w:rFonts w:ascii="Arial" w:hAnsi="Arial" w:cs="Arial"/>
          <w:color w:val="auto"/>
          <w:kern w:val="0"/>
          <w:sz w:val="18"/>
          <w:szCs w:val="18"/>
          <w:vertAlign w:val="subscript"/>
          <w:lang w:eastAsia="en-AU"/>
        </w:rPr>
        <w:t>s</w:t>
      </w:r>
      <w:r w:rsidRPr="00980286">
        <w:rPr>
          <w:rFonts w:ascii="Arial" w:hAnsi="Arial" w:cs="Arial"/>
          <w:color w:val="auto"/>
          <w:kern w:val="0"/>
          <w:sz w:val="18"/>
          <w:szCs w:val="18"/>
          <w:vertAlign w:val="subscript"/>
          <w:lang w:eastAsia="en-AU"/>
        </w:rPr>
        <w:t xml:space="preserve"> 9</w:t>
      </w:r>
    </w:p>
  </w:footnote>
  <w:footnote w:id="3">
    <w:p w:rsidR="00980286" w:rsidRPr="00980286" w:rsidRDefault="00980286" w:rsidP="00980286">
      <w:pPr>
        <w:shd w:val="clear" w:color="auto" w:fill="FFFFFF"/>
        <w:jc w:val="both"/>
        <w:textAlignment w:val="top"/>
        <w:rPr>
          <w:rFonts w:ascii="Arial" w:hAnsi="Arial" w:cs="Arial"/>
          <w:color w:val="000000"/>
          <w:kern w:val="0"/>
          <w:sz w:val="16"/>
          <w:szCs w:val="22"/>
          <w:lang w:eastAsia="en-AU"/>
        </w:rPr>
      </w:pPr>
      <w:r>
        <w:rPr>
          <w:rStyle w:val="FootnoteReference"/>
        </w:rPr>
        <w:footnoteRef/>
      </w:r>
      <w:r>
        <w:t xml:space="preserve"> </w:t>
      </w:r>
      <w:r w:rsidRPr="00980286">
        <w:rPr>
          <w:rFonts w:ascii="Arial" w:hAnsi="Arial" w:cs="Arial"/>
          <w:i/>
          <w:iCs/>
          <w:color w:val="000000"/>
          <w:kern w:val="0"/>
          <w:sz w:val="16"/>
          <w:szCs w:val="22"/>
          <w:lang w:eastAsia="en-AU"/>
        </w:rPr>
        <w:t>Education (General Provisions) Act 2006 (Qld)</w:t>
      </w:r>
      <w:r>
        <w:rPr>
          <w:rFonts w:ascii="Arial" w:hAnsi="Arial" w:cs="Arial"/>
          <w:color w:val="000000"/>
          <w:kern w:val="0"/>
          <w:sz w:val="16"/>
          <w:szCs w:val="22"/>
          <w:lang w:eastAsia="en-AU"/>
        </w:rPr>
        <w:t xml:space="preserve"> s232</w:t>
      </w:r>
    </w:p>
    <w:p w:rsidR="00980286" w:rsidRPr="00980286" w:rsidRDefault="00980286">
      <w:pPr>
        <w:pStyle w:val="FootnoteText"/>
        <w:rPr>
          <w:sz w:val="1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E39" w:rsidRDefault="00FE5E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3F"/>
    <w:multiLevelType w:val="hybridMultilevel"/>
    <w:tmpl w:val="A05E9E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F30703"/>
    <w:multiLevelType w:val="hybridMultilevel"/>
    <w:tmpl w:val="07DAB89E"/>
    <w:lvl w:ilvl="0" w:tplc="27786AF2">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2181D"/>
    <w:multiLevelType w:val="hybridMultilevel"/>
    <w:tmpl w:val="36AA9116"/>
    <w:lvl w:ilvl="0" w:tplc="03042ED8">
      <w:start w:val="1"/>
      <w:numFmt w:val="decimal"/>
      <w:lvlText w:val="%1."/>
      <w:lvlJc w:val="left"/>
      <w:pPr>
        <w:tabs>
          <w:tab w:val="num" w:pos="360"/>
        </w:tabs>
        <w:ind w:left="0" w:firstLine="0"/>
      </w:pPr>
      <w:rPr>
        <w:rFonts w:hint="default"/>
      </w:rPr>
    </w:lvl>
    <w:lvl w:ilvl="1" w:tplc="9D904B5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CB0290"/>
    <w:multiLevelType w:val="hybridMultilevel"/>
    <w:tmpl w:val="9B7C90F0"/>
    <w:lvl w:ilvl="0" w:tplc="DE8C55B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322CC8"/>
    <w:multiLevelType w:val="hybridMultilevel"/>
    <w:tmpl w:val="59302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350072"/>
    <w:multiLevelType w:val="hybridMultilevel"/>
    <w:tmpl w:val="9FF4D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5D03DE"/>
    <w:multiLevelType w:val="hybridMultilevel"/>
    <w:tmpl w:val="226E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A440681"/>
    <w:multiLevelType w:val="multilevel"/>
    <w:tmpl w:val="48E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303F0D"/>
    <w:multiLevelType w:val="hybridMultilevel"/>
    <w:tmpl w:val="DB9EF9E6"/>
    <w:lvl w:ilvl="0" w:tplc="A39E82F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580005"/>
    <w:multiLevelType w:val="hybridMultilevel"/>
    <w:tmpl w:val="C49AB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EB6620"/>
    <w:multiLevelType w:val="hybridMultilevel"/>
    <w:tmpl w:val="C4766F68"/>
    <w:lvl w:ilvl="0" w:tplc="4D88B8E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110971"/>
    <w:multiLevelType w:val="hybridMultilevel"/>
    <w:tmpl w:val="AF642A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99228E4"/>
    <w:multiLevelType w:val="hybridMultilevel"/>
    <w:tmpl w:val="C8D64E88"/>
    <w:lvl w:ilvl="0" w:tplc="544425B4">
      <w:start w:val="1"/>
      <w:numFmt w:val="bullet"/>
      <w:lvlText w:val=""/>
      <w:lvlJc w:val="left"/>
      <w:pPr>
        <w:tabs>
          <w:tab w:val="num" w:pos="1080"/>
        </w:tabs>
        <w:ind w:left="1061" w:hanging="341"/>
      </w:pPr>
      <w:rPr>
        <w:rFonts w:ascii="Symbol" w:hAnsi="Symbol" w:hint="default"/>
      </w:rPr>
    </w:lvl>
    <w:lvl w:ilvl="1" w:tplc="04090003" w:tentative="1">
      <w:start w:val="1"/>
      <w:numFmt w:val="bullet"/>
      <w:lvlText w:val="o"/>
      <w:lvlJc w:val="left"/>
      <w:pPr>
        <w:tabs>
          <w:tab w:val="num" w:pos="2047"/>
        </w:tabs>
        <w:ind w:left="2047" w:hanging="360"/>
      </w:pPr>
      <w:rPr>
        <w:rFonts w:ascii="Courier New" w:hAnsi="Courier New" w:hint="default"/>
      </w:rPr>
    </w:lvl>
    <w:lvl w:ilvl="2" w:tplc="04090005" w:tentative="1">
      <w:start w:val="1"/>
      <w:numFmt w:val="bullet"/>
      <w:lvlText w:val=""/>
      <w:lvlJc w:val="left"/>
      <w:pPr>
        <w:tabs>
          <w:tab w:val="num" w:pos="2767"/>
        </w:tabs>
        <w:ind w:left="2767" w:hanging="360"/>
      </w:pPr>
      <w:rPr>
        <w:rFonts w:ascii="Wingdings" w:hAnsi="Wingdings" w:hint="default"/>
      </w:rPr>
    </w:lvl>
    <w:lvl w:ilvl="3" w:tplc="04090001" w:tentative="1">
      <w:start w:val="1"/>
      <w:numFmt w:val="bullet"/>
      <w:lvlText w:val=""/>
      <w:lvlJc w:val="left"/>
      <w:pPr>
        <w:tabs>
          <w:tab w:val="num" w:pos="3487"/>
        </w:tabs>
        <w:ind w:left="3487" w:hanging="360"/>
      </w:pPr>
      <w:rPr>
        <w:rFonts w:ascii="Symbol" w:hAnsi="Symbol" w:hint="default"/>
      </w:rPr>
    </w:lvl>
    <w:lvl w:ilvl="4" w:tplc="04090003" w:tentative="1">
      <w:start w:val="1"/>
      <w:numFmt w:val="bullet"/>
      <w:lvlText w:val="o"/>
      <w:lvlJc w:val="left"/>
      <w:pPr>
        <w:tabs>
          <w:tab w:val="num" w:pos="4207"/>
        </w:tabs>
        <w:ind w:left="4207" w:hanging="360"/>
      </w:pPr>
      <w:rPr>
        <w:rFonts w:ascii="Courier New" w:hAnsi="Courier New" w:hint="default"/>
      </w:rPr>
    </w:lvl>
    <w:lvl w:ilvl="5" w:tplc="04090005" w:tentative="1">
      <w:start w:val="1"/>
      <w:numFmt w:val="bullet"/>
      <w:lvlText w:val=""/>
      <w:lvlJc w:val="left"/>
      <w:pPr>
        <w:tabs>
          <w:tab w:val="num" w:pos="4927"/>
        </w:tabs>
        <w:ind w:left="4927" w:hanging="360"/>
      </w:pPr>
      <w:rPr>
        <w:rFonts w:ascii="Wingdings" w:hAnsi="Wingdings" w:hint="default"/>
      </w:rPr>
    </w:lvl>
    <w:lvl w:ilvl="6" w:tplc="04090001" w:tentative="1">
      <w:start w:val="1"/>
      <w:numFmt w:val="bullet"/>
      <w:lvlText w:val=""/>
      <w:lvlJc w:val="left"/>
      <w:pPr>
        <w:tabs>
          <w:tab w:val="num" w:pos="5647"/>
        </w:tabs>
        <w:ind w:left="5647" w:hanging="360"/>
      </w:pPr>
      <w:rPr>
        <w:rFonts w:ascii="Symbol" w:hAnsi="Symbol" w:hint="default"/>
      </w:rPr>
    </w:lvl>
    <w:lvl w:ilvl="7" w:tplc="04090003" w:tentative="1">
      <w:start w:val="1"/>
      <w:numFmt w:val="bullet"/>
      <w:lvlText w:val="o"/>
      <w:lvlJc w:val="left"/>
      <w:pPr>
        <w:tabs>
          <w:tab w:val="num" w:pos="6367"/>
        </w:tabs>
        <w:ind w:left="6367" w:hanging="360"/>
      </w:pPr>
      <w:rPr>
        <w:rFonts w:ascii="Courier New" w:hAnsi="Courier New" w:hint="default"/>
      </w:rPr>
    </w:lvl>
    <w:lvl w:ilvl="8" w:tplc="04090005" w:tentative="1">
      <w:start w:val="1"/>
      <w:numFmt w:val="bullet"/>
      <w:lvlText w:val=""/>
      <w:lvlJc w:val="left"/>
      <w:pPr>
        <w:tabs>
          <w:tab w:val="num" w:pos="7087"/>
        </w:tabs>
        <w:ind w:left="7087" w:hanging="360"/>
      </w:pPr>
      <w:rPr>
        <w:rFonts w:ascii="Wingdings" w:hAnsi="Wingdings" w:hint="default"/>
      </w:rPr>
    </w:lvl>
  </w:abstractNum>
  <w:abstractNum w:abstractNumId="13" w15:restartNumberingAfterBreak="0">
    <w:nsid w:val="1A0904BE"/>
    <w:multiLevelType w:val="hybridMultilevel"/>
    <w:tmpl w:val="2A267E6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FB80395"/>
    <w:multiLevelType w:val="multilevel"/>
    <w:tmpl w:val="2254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40A5C95"/>
    <w:multiLevelType w:val="hybridMultilevel"/>
    <w:tmpl w:val="00F89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A90713"/>
    <w:multiLevelType w:val="hybridMultilevel"/>
    <w:tmpl w:val="4ABA4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842DE4"/>
    <w:multiLevelType w:val="hybridMultilevel"/>
    <w:tmpl w:val="226E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D843EB"/>
    <w:multiLevelType w:val="hybridMultilevel"/>
    <w:tmpl w:val="9DD6B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DA1546"/>
    <w:multiLevelType w:val="hybridMultilevel"/>
    <w:tmpl w:val="B9686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83604C"/>
    <w:multiLevelType w:val="hybridMultilevel"/>
    <w:tmpl w:val="820430EE"/>
    <w:lvl w:ilvl="0" w:tplc="AF6A159C">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E45ECC"/>
    <w:multiLevelType w:val="hybridMultilevel"/>
    <w:tmpl w:val="F8209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FF7FE3"/>
    <w:multiLevelType w:val="hybridMultilevel"/>
    <w:tmpl w:val="FF7A8D90"/>
    <w:lvl w:ilvl="0" w:tplc="434410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6F4DED"/>
    <w:multiLevelType w:val="hybridMultilevel"/>
    <w:tmpl w:val="C05046C0"/>
    <w:lvl w:ilvl="0" w:tplc="C3868ED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557B9F"/>
    <w:multiLevelType w:val="hybridMultilevel"/>
    <w:tmpl w:val="BF2EC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9E350F"/>
    <w:multiLevelType w:val="hybridMultilevel"/>
    <w:tmpl w:val="6F22F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5A764B9"/>
    <w:multiLevelType w:val="hybridMultilevel"/>
    <w:tmpl w:val="C8F4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ED6972"/>
    <w:multiLevelType w:val="hybridMultilevel"/>
    <w:tmpl w:val="36B66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E028F"/>
    <w:multiLevelType w:val="multilevel"/>
    <w:tmpl w:val="A7CA94E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56D32640"/>
    <w:multiLevelType w:val="hybridMultilevel"/>
    <w:tmpl w:val="E22EA0CA"/>
    <w:lvl w:ilvl="0" w:tplc="04090001">
      <w:start w:val="1"/>
      <w:numFmt w:val="bullet"/>
      <w:lvlText w:val=""/>
      <w:lvlJc w:val="left"/>
      <w:pPr>
        <w:tabs>
          <w:tab w:val="num" w:pos="1080"/>
        </w:tabs>
        <w:ind w:left="1080" w:hanging="360"/>
      </w:pPr>
      <w:rPr>
        <w:rFonts w:ascii="Symbol" w:hAnsi="Symbol" w:hint="default"/>
      </w:rPr>
    </w:lvl>
    <w:lvl w:ilvl="1" w:tplc="544425B4">
      <w:start w:val="1"/>
      <w:numFmt w:val="bullet"/>
      <w:lvlText w:val=""/>
      <w:lvlJc w:val="left"/>
      <w:pPr>
        <w:tabs>
          <w:tab w:val="num" w:pos="1800"/>
        </w:tabs>
        <w:ind w:left="1781" w:hanging="341"/>
      </w:pPr>
      <w:rPr>
        <w:rFonts w:ascii="Symbol" w:hAnsi="Symbol"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7D014CC"/>
    <w:multiLevelType w:val="hybridMultilevel"/>
    <w:tmpl w:val="226E1E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D56531"/>
    <w:multiLevelType w:val="hybridMultilevel"/>
    <w:tmpl w:val="D0004D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604DE3"/>
    <w:multiLevelType w:val="hybridMultilevel"/>
    <w:tmpl w:val="70E6C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37712C0"/>
    <w:multiLevelType w:val="hybridMultilevel"/>
    <w:tmpl w:val="EA9053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026F76"/>
    <w:multiLevelType w:val="hybridMultilevel"/>
    <w:tmpl w:val="99A831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8A1FB1"/>
    <w:multiLevelType w:val="hybridMultilevel"/>
    <w:tmpl w:val="28269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1D6C12"/>
    <w:multiLevelType w:val="hybridMultilevel"/>
    <w:tmpl w:val="7CCE8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C9F42B0"/>
    <w:multiLevelType w:val="hybridMultilevel"/>
    <w:tmpl w:val="2DA454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58779B"/>
    <w:multiLevelType w:val="multilevel"/>
    <w:tmpl w:val="9F94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5"/>
  </w:num>
  <w:num w:numId="2">
    <w:abstractNumId w:val="32"/>
  </w:num>
  <w:num w:numId="3">
    <w:abstractNumId w:val="37"/>
  </w:num>
  <w:num w:numId="4">
    <w:abstractNumId w:val="34"/>
  </w:num>
  <w:num w:numId="5">
    <w:abstractNumId w:val="5"/>
  </w:num>
  <w:num w:numId="6">
    <w:abstractNumId w:val="26"/>
  </w:num>
  <w:num w:numId="7">
    <w:abstractNumId w:val="22"/>
  </w:num>
  <w:num w:numId="8">
    <w:abstractNumId w:val="25"/>
  </w:num>
  <w:num w:numId="9">
    <w:abstractNumId w:val="1"/>
  </w:num>
  <w:num w:numId="10">
    <w:abstractNumId w:val="19"/>
  </w:num>
  <w:num w:numId="11">
    <w:abstractNumId w:val="15"/>
  </w:num>
  <w:num w:numId="12">
    <w:abstractNumId w:val="9"/>
  </w:num>
  <w:num w:numId="13">
    <w:abstractNumId w:val="3"/>
  </w:num>
  <w:num w:numId="14">
    <w:abstractNumId w:val="10"/>
  </w:num>
  <w:num w:numId="15">
    <w:abstractNumId w:val="23"/>
  </w:num>
  <w:num w:numId="16">
    <w:abstractNumId w:val="24"/>
  </w:num>
  <w:num w:numId="17">
    <w:abstractNumId w:val="21"/>
  </w:num>
  <w:num w:numId="18">
    <w:abstractNumId w:val="28"/>
  </w:num>
  <w:num w:numId="19">
    <w:abstractNumId w:val="36"/>
  </w:num>
  <w:num w:numId="20">
    <w:abstractNumId w:val="2"/>
  </w:num>
  <w:num w:numId="21">
    <w:abstractNumId w:val="30"/>
  </w:num>
  <w:num w:numId="22">
    <w:abstractNumId w:val="12"/>
  </w:num>
  <w:num w:numId="23">
    <w:abstractNumId w:val="38"/>
  </w:num>
  <w:num w:numId="24">
    <w:abstractNumId w:val="17"/>
  </w:num>
  <w:num w:numId="25">
    <w:abstractNumId w:val="7"/>
  </w:num>
  <w:num w:numId="26">
    <w:abstractNumId w:val="29"/>
  </w:num>
  <w:num w:numId="27">
    <w:abstractNumId w:val="39"/>
  </w:num>
  <w:num w:numId="28">
    <w:abstractNumId w:val="0"/>
  </w:num>
  <w:num w:numId="29">
    <w:abstractNumId w:val="13"/>
  </w:num>
  <w:num w:numId="30">
    <w:abstractNumId w:val="33"/>
  </w:num>
  <w:num w:numId="31">
    <w:abstractNumId w:val="11"/>
  </w:num>
  <w:num w:numId="32">
    <w:abstractNumId w:val="31"/>
  </w:num>
  <w:num w:numId="33">
    <w:abstractNumId w:val="6"/>
  </w:num>
  <w:num w:numId="34">
    <w:abstractNumId w:val="14"/>
  </w:num>
  <w:num w:numId="35">
    <w:abstractNumId w:val="18"/>
  </w:num>
  <w:num w:numId="36">
    <w:abstractNumId w:val="16"/>
  </w:num>
  <w:num w:numId="37">
    <w:abstractNumId w:val="8"/>
  </w:num>
  <w:num w:numId="38">
    <w:abstractNumId w:val="20"/>
  </w:num>
  <w:num w:numId="39">
    <w:abstractNumId w:val="27"/>
  </w:num>
  <w:num w:numId="40">
    <w:abstractNumId w:val="4"/>
  </w:num>
  <w:numIdMacAtCleanup w:val="11"/>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Boardman">
    <w15:presenceInfo w15:providerId="None" w15:userId="Helen Board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A1"/>
    <w:rsid w:val="00001D19"/>
    <w:rsid w:val="00001FDA"/>
    <w:rsid w:val="00012D46"/>
    <w:rsid w:val="00022D64"/>
    <w:rsid w:val="000247EE"/>
    <w:rsid w:val="00024920"/>
    <w:rsid w:val="00036687"/>
    <w:rsid w:val="00037A0C"/>
    <w:rsid w:val="000401AA"/>
    <w:rsid w:val="00043567"/>
    <w:rsid w:val="00057814"/>
    <w:rsid w:val="00064CDD"/>
    <w:rsid w:val="00070436"/>
    <w:rsid w:val="00070770"/>
    <w:rsid w:val="00071FF5"/>
    <w:rsid w:val="0007294C"/>
    <w:rsid w:val="00073652"/>
    <w:rsid w:val="00086FDD"/>
    <w:rsid w:val="00091D0A"/>
    <w:rsid w:val="0009431F"/>
    <w:rsid w:val="00096C89"/>
    <w:rsid w:val="000A6EEB"/>
    <w:rsid w:val="000B284C"/>
    <w:rsid w:val="000B7962"/>
    <w:rsid w:val="000D693D"/>
    <w:rsid w:val="000E66D9"/>
    <w:rsid w:val="001131E5"/>
    <w:rsid w:val="00115669"/>
    <w:rsid w:val="00121F50"/>
    <w:rsid w:val="001245BE"/>
    <w:rsid w:val="00124E1F"/>
    <w:rsid w:val="00125FDF"/>
    <w:rsid w:val="0012616D"/>
    <w:rsid w:val="00131841"/>
    <w:rsid w:val="001352B0"/>
    <w:rsid w:val="001670A8"/>
    <w:rsid w:val="00177324"/>
    <w:rsid w:val="00196C13"/>
    <w:rsid w:val="001A671D"/>
    <w:rsid w:val="001B1A72"/>
    <w:rsid w:val="001B3954"/>
    <w:rsid w:val="001C7601"/>
    <w:rsid w:val="001D3FDF"/>
    <w:rsid w:val="001D58BF"/>
    <w:rsid w:val="001D6AB4"/>
    <w:rsid w:val="001E2B75"/>
    <w:rsid w:val="001F205E"/>
    <w:rsid w:val="00200D0A"/>
    <w:rsid w:val="0020209A"/>
    <w:rsid w:val="00202861"/>
    <w:rsid w:val="00204C85"/>
    <w:rsid w:val="00211BFD"/>
    <w:rsid w:val="002142A8"/>
    <w:rsid w:val="002332E4"/>
    <w:rsid w:val="00265912"/>
    <w:rsid w:val="00267395"/>
    <w:rsid w:val="002749D4"/>
    <w:rsid w:val="002752AF"/>
    <w:rsid w:val="00292BF6"/>
    <w:rsid w:val="002967D4"/>
    <w:rsid w:val="002A21C6"/>
    <w:rsid w:val="002B546B"/>
    <w:rsid w:val="002B6A04"/>
    <w:rsid w:val="002C04E2"/>
    <w:rsid w:val="002C16AB"/>
    <w:rsid w:val="002C4A6F"/>
    <w:rsid w:val="002C5C9E"/>
    <w:rsid w:val="002E4465"/>
    <w:rsid w:val="002F25A5"/>
    <w:rsid w:val="0030144E"/>
    <w:rsid w:val="00315509"/>
    <w:rsid w:val="00325F6C"/>
    <w:rsid w:val="00326B96"/>
    <w:rsid w:val="00332D69"/>
    <w:rsid w:val="00340130"/>
    <w:rsid w:val="00354577"/>
    <w:rsid w:val="003545D9"/>
    <w:rsid w:val="00364C2D"/>
    <w:rsid w:val="0037398B"/>
    <w:rsid w:val="00373A66"/>
    <w:rsid w:val="00382177"/>
    <w:rsid w:val="00391E29"/>
    <w:rsid w:val="00392114"/>
    <w:rsid w:val="00396A7D"/>
    <w:rsid w:val="00397761"/>
    <w:rsid w:val="003A0E04"/>
    <w:rsid w:val="003A57E9"/>
    <w:rsid w:val="003B0AFF"/>
    <w:rsid w:val="003B6360"/>
    <w:rsid w:val="003C113C"/>
    <w:rsid w:val="003C69CD"/>
    <w:rsid w:val="003C7B00"/>
    <w:rsid w:val="003D39CB"/>
    <w:rsid w:val="003E1B17"/>
    <w:rsid w:val="003E334C"/>
    <w:rsid w:val="003F3C9A"/>
    <w:rsid w:val="003F4010"/>
    <w:rsid w:val="003F5704"/>
    <w:rsid w:val="0040797C"/>
    <w:rsid w:val="00414B45"/>
    <w:rsid w:val="004151C6"/>
    <w:rsid w:val="00417AD2"/>
    <w:rsid w:val="00420BEB"/>
    <w:rsid w:val="00424F2A"/>
    <w:rsid w:val="00452803"/>
    <w:rsid w:val="00455BBE"/>
    <w:rsid w:val="00457A5E"/>
    <w:rsid w:val="00460450"/>
    <w:rsid w:val="00460517"/>
    <w:rsid w:val="00462D8C"/>
    <w:rsid w:val="00481674"/>
    <w:rsid w:val="0049738A"/>
    <w:rsid w:val="004A686C"/>
    <w:rsid w:val="004B1B2C"/>
    <w:rsid w:val="004B37B8"/>
    <w:rsid w:val="004B3FEC"/>
    <w:rsid w:val="004B59E7"/>
    <w:rsid w:val="004C233C"/>
    <w:rsid w:val="004C34D0"/>
    <w:rsid w:val="004C521D"/>
    <w:rsid w:val="004D0F93"/>
    <w:rsid w:val="004D1D7A"/>
    <w:rsid w:val="004D1FE9"/>
    <w:rsid w:val="004E59AD"/>
    <w:rsid w:val="004F0F77"/>
    <w:rsid w:val="00507DBA"/>
    <w:rsid w:val="005148DA"/>
    <w:rsid w:val="005150AA"/>
    <w:rsid w:val="00516B0E"/>
    <w:rsid w:val="0052208A"/>
    <w:rsid w:val="0052215A"/>
    <w:rsid w:val="00523636"/>
    <w:rsid w:val="00527D5D"/>
    <w:rsid w:val="005330D0"/>
    <w:rsid w:val="00544EF1"/>
    <w:rsid w:val="00554F14"/>
    <w:rsid w:val="00563629"/>
    <w:rsid w:val="00570A00"/>
    <w:rsid w:val="00571000"/>
    <w:rsid w:val="005732E2"/>
    <w:rsid w:val="005867C0"/>
    <w:rsid w:val="005873F0"/>
    <w:rsid w:val="00591BFB"/>
    <w:rsid w:val="00594D1A"/>
    <w:rsid w:val="005A02FB"/>
    <w:rsid w:val="005A06DB"/>
    <w:rsid w:val="005A7E94"/>
    <w:rsid w:val="005C34AA"/>
    <w:rsid w:val="005C71DE"/>
    <w:rsid w:val="005D03AD"/>
    <w:rsid w:val="005D7E74"/>
    <w:rsid w:val="006004CB"/>
    <w:rsid w:val="006027F2"/>
    <w:rsid w:val="00614ABB"/>
    <w:rsid w:val="006154A1"/>
    <w:rsid w:val="006243F4"/>
    <w:rsid w:val="00626AF4"/>
    <w:rsid w:val="00626C6B"/>
    <w:rsid w:val="00632982"/>
    <w:rsid w:val="006403F6"/>
    <w:rsid w:val="006413DC"/>
    <w:rsid w:val="00650DD1"/>
    <w:rsid w:val="00662C79"/>
    <w:rsid w:val="006646E0"/>
    <w:rsid w:val="00664A4A"/>
    <w:rsid w:val="00670ED1"/>
    <w:rsid w:val="00676DB1"/>
    <w:rsid w:val="006840BD"/>
    <w:rsid w:val="00686BD5"/>
    <w:rsid w:val="006A1244"/>
    <w:rsid w:val="006A165A"/>
    <w:rsid w:val="006A29D4"/>
    <w:rsid w:val="006A432F"/>
    <w:rsid w:val="006A49D6"/>
    <w:rsid w:val="006B07B1"/>
    <w:rsid w:val="006C5867"/>
    <w:rsid w:val="006C6809"/>
    <w:rsid w:val="006D0E22"/>
    <w:rsid w:val="006D40FC"/>
    <w:rsid w:val="006E3FFD"/>
    <w:rsid w:val="006E79FB"/>
    <w:rsid w:val="006F6621"/>
    <w:rsid w:val="00703E0A"/>
    <w:rsid w:val="00707BDD"/>
    <w:rsid w:val="007114D7"/>
    <w:rsid w:val="007166EB"/>
    <w:rsid w:val="00727B41"/>
    <w:rsid w:val="0073763E"/>
    <w:rsid w:val="00737901"/>
    <w:rsid w:val="00743361"/>
    <w:rsid w:val="00743BF6"/>
    <w:rsid w:val="00751C5D"/>
    <w:rsid w:val="00774EEC"/>
    <w:rsid w:val="007821B9"/>
    <w:rsid w:val="00787BDE"/>
    <w:rsid w:val="007D28CB"/>
    <w:rsid w:val="007D53C7"/>
    <w:rsid w:val="007E2706"/>
    <w:rsid w:val="007E480F"/>
    <w:rsid w:val="007F0CE3"/>
    <w:rsid w:val="007F0CF2"/>
    <w:rsid w:val="007F1859"/>
    <w:rsid w:val="00802A22"/>
    <w:rsid w:val="008147D4"/>
    <w:rsid w:val="00823FA6"/>
    <w:rsid w:val="0082551F"/>
    <w:rsid w:val="00826D76"/>
    <w:rsid w:val="00827656"/>
    <w:rsid w:val="00834A9E"/>
    <w:rsid w:val="00834E17"/>
    <w:rsid w:val="008403BC"/>
    <w:rsid w:val="0084552E"/>
    <w:rsid w:val="00850041"/>
    <w:rsid w:val="008500AC"/>
    <w:rsid w:val="00862A26"/>
    <w:rsid w:val="00864820"/>
    <w:rsid w:val="008649B7"/>
    <w:rsid w:val="008703E2"/>
    <w:rsid w:val="008716EF"/>
    <w:rsid w:val="00872929"/>
    <w:rsid w:val="0088118A"/>
    <w:rsid w:val="0088521F"/>
    <w:rsid w:val="00887948"/>
    <w:rsid w:val="00896335"/>
    <w:rsid w:val="008A02F2"/>
    <w:rsid w:val="008A1D62"/>
    <w:rsid w:val="008A1D68"/>
    <w:rsid w:val="008A1F01"/>
    <w:rsid w:val="008A4019"/>
    <w:rsid w:val="008B05FE"/>
    <w:rsid w:val="008B4153"/>
    <w:rsid w:val="008B743F"/>
    <w:rsid w:val="008B76D0"/>
    <w:rsid w:val="008C28F4"/>
    <w:rsid w:val="008D4257"/>
    <w:rsid w:val="008E0615"/>
    <w:rsid w:val="008F28E0"/>
    <w:rsid w:val="008F34E9"/>
    <w:rsid w:val="00900F9B"/>
    <w:rsid w:val="0090267B"/>
    <w:rsid w:val="0090399A"/>
    <w:rsid w:val="00913973"/>
    <w:rsid w:val="009156A6"/>
    <w:rsid w:val="00920448"/>
    <w:rsid w:val="00923961"/>
    <w:rsid w:val="00926C07"/>
    <w:rsid w:val="00934AB6"/>
    <w:rsid w:val="00937B12"/>
    <w:rsid w:val="0094242D"/>
    <w:rsid w:val="009547D5"/>
    <w:rsid w:val="00956175"/>
    <w:rsid w:val="00956349"/>
    <w:rsid w:val="0095737A"/>
    <w:rsid w:val="009611F6"/>
    <w:rsid w:val="00963048"/>
    <w:rsid w:val="00963700"/>
    <w:rsid w:val="009637A1"/>
    <w:rsid w:val="00964554"/>
    <w:rsid w:val="009724F4"/>
    <w:rsid w:val="00973365"/>
    <w:rsid w:val="00973A41"/>
    <w:rsid w:val="00977B43"/>
    <w:rsid w:val="00980286"/>
    <w:rsid w:val="00993567"/>
    <w:rsid w:val="009973A9"/>
    <w:rsid w:val="009A0A4A"/>
    <w:rsid w:val="009A66C2"/>
    <w:rsid w:val="009A7EB4"/>
    <w:rsid w:val="009B1B01"/>
    <w:rsid w:val="009B3BF1"/>
    <w:rsid w:val="009B49D9"/>
    <w:rsid w:val="009B785B"/>
    <w:rsid w:val="009B7AF8"/>
    <w:rsid w:val="009C2A32"/>
    <w:rsid w:val="009D2C93"/>
    <w:rsid w:val="009D42AC"/>
    <w:rsid w:val="009D60C8"/>
    <w:rsid w:val="009E0397"/>
    <w:rsid w:val="009F29CC"/>
    <w:rsid w:val="00A0290A"/>
    <w:rsid w:val="00A039D8"/>
    <w:rsid w:val="00A059EC"/>
    <w:rsid w:val="00A1259C"/>
    <w:rsid w:val="00A15505"/>
    <w:rsid w:val="00A177DB"/>
    <w:rsid w:val="00A23452"/>
    <w:rsid w:val="00A30944"/>
    <w:rsid w:val="00A41EC7"/>
    <w:rsid w:val="00A434C0"/>
    <w:rsid w:val="00A44B5E"/>
    <w:rsid w:val="00A6191B"/>
    <w:rsid w:val="00A61D6F"/>
    <w:rsid w:val="00A8107A"/>
    <w:rsid w:val="00A8167A"/>
    <w:rsid w:val="00A8416B"/>
    <w:rsid w:val="00A8450E"/>
    <w:rsid w:val="00A87CE7"/>
    <w:rsid w:val="00A94A24"/>
    <w:rsid w:val="00AA2806"/>
    <w:rsid w:val="00AA4DC2"/>
    <w:rsid w:val="00AB5084"/>
    <w:rsid w:val="00AC2A30"/>
    <w:rsid w:val="00AC2A78"/>
    <w:rsid w:val="00AC6FD8"/>
    <w:rsid w:val="00AC726D"/>
    <w:rsid w:val="00AD06B0"/>
    <w:rsid w:val="00AD0EF7"/>
    <w:rsid w:val="00AD4665"/>
    <w:rsid w:val="00AD6952"/>
    <w:rsid w:val="00AE46D1"/>
    <w:rsid w:val="00AE7645"/>
    <w:rsid w:val="00B014C2"/>
    <w:rsid w:val="00B052AB"/>
    <w:rsid w:val="00B06157"/>
    <w:rsid w:val="00B10763"/>
    <w:rsid w:val="00B15B47"/>
    <w:rsid w:val="00B356F6"/>
    <w:rsid w:val="00B52344"/>
    <w:rsid w:val="00B536A1"/>
    <w:rsid w:val="00B615D1"/>
    <w:rsid w:val="00B83815"/>
    <w:rsid w:val="00B86AF3"/>
    <w:rsid w:val="00B97D66"/>
    <w:rsid w:val="00BA0823"/>
    <w:rsid w:val="00BA2072"/>
    <w:rsid w:val="00BB3C8D"/>
    <w:rsid w:val="00BC4BF9"/>
    <w:rsid w:val="00BC731A"/>
    <w:rsid w:val="00BC7CC8"/>
    <w:rsid w:val="00BE627D"/>
    <w:rsid w:val="00BE6733"/>
    <w:rsid w:val="00BF08C8"/>
    <w:rsid w:val="00BF1874"/>
    <w:rsid w:val="00C03375"/>
    <w:rsid w:val="00C07A3C"/>
    <w:rsid w:val="00C138FE"/>
    <w:rsid w:val="00C22EA3"/>
    <w:rsid w:val="00C248EF"/>
    <w:rsid w:val="00C31495"/>
    <w:rsid w:val="00C3243E"/>
    <w:rsid w:val="00C4120C"/>
    <w:rsid w:val="00C4229D"/>
    <w:rsid w:val="00C45AEE"/>
    <w:rsid w:val="00C47B50"/>
    <w:rsid w:val="00C526D6"/>
    <w:rsid w:val="00C60A0F"/>
    <w:rsid w:val="00C66003"/>
    <w:rsid w:val="00C74F34"/>
    <w:rsid w:val="00C86926"/>
    <w:rsid w:val="00C937EE"/>
    <w:rsid w:val="00CA579E"/>
    <w:rsid w:val="00CA74CB"/>
    <w:rsid w:val="00CB171D"/>
    <w:rsid w:val="00CD0950"/>
    <w:rsid w:val="00CE24EF"/>
    <w:rsid w:val="00CF608A"/>
    <w:rsid w:val="00D01AE8"/>
    <w:rsid w:val="00D02F43"/>
    <w:rsid w:val="00D0675C"/>
    <w:rsid w:val="00D07525"/>
    <w:rsid w:val="00D14628"/>
    <w:rsid w:val="00D21E8A"/>
    <w:rsid w:val="00D225DE"/>
    <w:rsid w:val="00D35E5F"/>
    <w:rsid w:val="00D37470"/>
    <w:rsid w:val="00D461DB"/>
    <w:rsid w:val="00D47963"/>
    <w:rsid w:val="00D56B46"/>
    <w:rsid w:val="00D747A6"/>
    <w:rsid w:val="00D76206"/>
    <w:rsid w:val="00D816F3"/>
    <w:rsid w:val="00D91082"/>
    <w:rsid w:val="00D97EC0"/>
    <w:rsid w:val="00DA05EA"/>
    <w:rsid w:val="00DA0E1C"/>
    <w:rsid w:val="00DB0BAF"/>
    <w:rsid w:val="00DB6CAF"/>
    <w:rsid w:val="00DC1708"/>
    <w:rsid w:val="00DC5029"/>
    <w:rsid w:val="00DD7249"/>
    <w:rsid w:val="00DF405C"/>
    <w:rsid w:val="00DF4AD9"/>
    <w:rsid w:val="00E002D1"/>
    <w:rsid w:val="00E1189C"/>
    <w:rsid w:val="00E13418"/>
    <w:rsid w:val="00E16AE9"/>
    <w:rsid w:val="00E241AA"/>
    <w:rsid w:val="00E24C2B"/>
    <w:rsid w:val="00E316B7"/>
    <w:rsid w:val="00E35DBD"/>
    <w:rsid w:val="00E54E46"/>
    <w:rsid w:val="00E55591"/>
    <w:rsid w:val="00E64B5F"/>
    <w:rsid w:val="00E67041"/>
    <w:rsid w:val="00E72094"/>
    <w:rsid w:val="00E74843"/>
    <w:rsid w:val="00E84DC7"/>
    <w:rsid w:val="00E91EA1"/>
    <w:rsid w:val="00E94495"/>
    <w:rsid w:val="00E9711D"/>
    <w:rsid w:val="00EA1D66"/>
    <w:rsid w:val="00EA23B8"/>
    <w:rsid w:val="00EB24AF"/>
    <w:rsid w:val="00EB3EA8"/>
    <w:rsid w:val="00EB78A3"/>
    <w:rsid w:val="00EC60E6"/>
    <w:rsid w:val="00ED6BCD"/>
    <w:rsid w:val="00EE2B26"/>
    <w:rsid w:val="00EE3355"/>
    <w:rsid w:val="00F00826"/>
    <w:rsid w:val="00F02B06"/>
    <w:rsid w:val="00F1115D"/>
    <w:rsid w:val="00F16EDB"/>
    <w:rsid w:val="00F223AD"/>
    <w:rsid w:val="00F25E5C"/>
    <w:rsid w:val="00F4067B"/>
    <w:rsid w:val="00F47B25"/>
    <w:rsid w:val="00F56A5A"/>
    <w:rsid w:val="00F63C6E"/>
    <w:rsid w:val="00F70CBB"/>
    <w:rsid w:val="00F72019"/>
    <w:rsid w:val="00F74976"/>
    <w:rsid w:val="00F81882"/>
    <w:rsid w:val="00F820B8"/>
    <w:rsid w:val="00F84717"/>
    <w:rsid w:val="00F97916"/>
    <w:rsid w:val="00FA7FB8"/>
    <w:rsid w:val="00FB518B"/>
    <w:rsid w:val="00FB621C"/>
    <w:rsid w:val="00FB6D32"/>
    <w:rsid w:val="00FC10FC"/>
    <w:rsid w:val="00FC2425"/>
    <w:rsid w:val="00FC4902"/>
    <w:rsid w:val="00FD6B3C"/>
    <w:rsid w:val="00FE55C4"/>
    <w:rsid w:val="00FE5E39"/>
    <w:rsid w:val="00FE6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15BB35"/>
  <w15:docId w15:val="{B1A42AD8-8400-4996-B73C-59AD53D6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A1"/>
    <w:pPr>
      <w:spacing w:after="0" w:line="240" w:lineRule="auto"/>
    </w:pPr>
    <w:rPr>
      <w:rFonts w:ascii="Times New Roman" w:eastAsia="Times New Roman" w:hAnsi="Times New Roman" w:cs="Times New Roman"/>
      <w:color w:val="212120"/>
      <w:kern w:val="28"/>
      <w:sz w:val="20"/>
      <w:szCs w:val="20"/>
      <w:lang w:val="en-US"/>
    </w:rPr>
  </w:style>
  <w:style w:type="paragraph" w:styleId="Heading1">
    <w:name w:val="heading 1"/>
    <w:basedOn w:val="Normal"/>
    <w:next w:val="Normal"/>
    <w:link w:val="Heading1Char"/>
    <w:uiPriority w:val="9"/>
    <w:qFormat/>
    <w:rsid w:val="00570A00"/>
    <w:pPr>
      <w:spacing w:before="480" w:line="276" w:lineRule="auto"/>
      <w:contextualSpacing/>
      <w:outlineLvl w:val="0"/>
    </w:pPr>
    <w:rPr>
      <w:rFonts w:ascii="Cambria" w:hAnsi="Cambria"/>
      <w:b/>
      <w:bCs/>
      <w:color w:val="auto"/>
      <w:kern w:val="0"/>
      <w:sz w:val="28"/>
      <w:szCs w:val="28"/>
      <w:lang w:val="en-AU" w:eastAsia="en-AU"/>
    </w:rPr>
  </w:style>
  <w:style w:type="paragraph" w:styleId="Heading2">
    <w:name w:val="heading 2"/>
    <w:basedOn w:val="Normal"/>
    <w:next w:val="Normal"/>
    <w:link w:val="Heading2Char"/>
    <w:autoRedefine/>
    <w:uiPriority w:val="9"/>
    <w:unhideWhenUsed/>
    <w:qFormat/>
    <w:rsid w:val="00993567"/>
    <w:pPr>
      <w:shd w:val="clear" w:color="auto" w:fill="FFFFFF" w:themeFill="background1"/>
      <w:contextualSpacing/>
      <w:jc w:val="both"/>
      <w:outlineLvl w:val="1"/>
    </w:pPr>
    <w:rPr>
      <w:rFonts w:ascii="Arial" w:eastAsiaTheme="majorEastAsia" w:hAnsi="Arial" w:cs="Arial"/>
      <w:b/>
      <w:bCs/>
      <w:color w:val="auto"/>
      <w:kern w:val="0"/>
      <w:sz w:val="22"/>
      <w:szCs w:val="22"/>
      <w:lang w:val="en-AU" w:eastAsia="en-AU"/>
    </w:rPr>
  </w:style>
  <w:style w:type="paragraph" w:styleId="Heading3">
    <w:name w:val="heading 3"/>
    <w:basedOn w:val="Normal"/>
    <w:next w:val="Normal"/>
    <w:link w:val="Heading3Char"/>
    <w:uiPriority w:val="9"/>
    <w:unhideWhenUsed/>
    <w:qFormat/>
    <w:rsid w:val="00364C2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364C2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EA1"/>
    <w:pPr>
      <w:spacing w:after="200" w:line="276" w:lineRule="auto"/>
      <w:ind w:left="720"/>
      <w:contextualSpacing/>
    </w:pPr>
    <w:rPr>
      <w:rFonts w:asciiTheme="minorHAnsi" w:eastAsiaTheme="minorHAnsi" w:hAnsiTheme="minorHAnsi" w:cstheme="minorBidi"/>
      <w:color w:val="auto"/>
      <w:kern w:val="0"/>
      <w:sz w:val="22"/>
      <w:szCs w:val="22"/>
      <w:lang w:val="en-AU"/>
    </w:rPr>
  </w:style>
  <w:style w:type="paragraph" w:styleId="BalloonText">
    <w:name w:val="Balloon Text"/>
    <w:basedOn w:val="Normal"/>
    <w:link w:val="BalloonTextChar"/>
    <w:uiPriority w:val="99"/>
    <w:semiHidden/>
    <w:unhideWhenUsed/>
    <w:rsid w:val="00071FF5"/>
    <w:rPr>
      <w:rFonts w:ascii="Tahoma" w:hAnsi="Tahoma" w:cs="Tahoma"/>
      <w:sz w:val="16"/>
      <w:szCs w:val="16"/>
    </w:rPr>
  </w:style>
  <w:style w:type="character" w:customStyle="1" w:styleId="BalloonTextChar">
    <w:name w:val="Balloon Text Char"/>
    <w:basedOn w:val="DefaultParagraphFont"/>
    <w:link w:val="BalloonText"/>
    <w:uiPriority w:val="99"/>
    <w:semiHidden/>
    <w:rsid w:val="00071FF5"/>
    <w:rPr>
      <w:rFonts w:ascii="Tahoma" w:eastAsia="Times New Roman" w:hAnsi="Tahoma" w:cs="Tahoma"/>
      <w:color w:val="212120"/>
      <w:kern w:val="28"/>
      <w:sz w:val="16"/>
      <w:szCs w:val="16"/>
      <w:lang w:val="en-US"/>
    </w:rPr>
  </w:style>
  <w:style w:type="character" w:styleId="Hyperlink">
    <w:name w:val="Hyperlink"/>
    <w:basedOn w:val="DefaultParagraphFont"/>
    <w:uiPriority w:val="99"/>
    <w:unhideWhenUsed/>
    <w:rsid w:val="007114D7"/>
    <w:rPr>
      <w:color w:val="0000FF" w:themeColor="hyperlink"/>
      <w:u w:val="single"/>
    </w:rPr>
  </w:style>
  <w:style w:type="table" w:customStyle="1" w:styleId="TableGrid1">
    <w:name w:val="Table Grid1"/>
    <w:basedOn w:val="TableNormal"/>
    <w:next w:val="TableGrid"/>
    <w:uiPriority w:val="59"/>
    <w:rsid w:val="00850041"/>
    <w:pPr>
      <w:spacing w:after="0" w:line="240" w:lineRule="auto"/>
    </w:pPr>
    <w:rPr>
      <w:rFonts w:eastAsia="Microsoft JhengHei"/>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5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398B"/>
    <w:pPr>
      <w:spacing w:after="0" w:line="240" w:lineRule="auto"/>
    </w:pPr>
    <w:rPr>
      <w:rFonts w:ascii="Times New Roman" w:eastAsia="Times New Roman" w:hAnsi="Times New Roman" w:cs="Times New Roman"/>
      <w:color w:val="212120"/>
      <w:kern w:val="28"/>
      <w:sz w:val="20"/>
      <w:szCs w:val="20"/>
      <w:lang w:val="en-US"/>
    </w:rPr>
  </w:style>
  <w:style w:type="paragraph" w:styleId="NormalWeb">
    <w:name w:val="Normal (Web)"/>
    <w:basedOn w:val="Normal"/>
    <w:uiPriority w:val="99"/>
    <w:unhideWhenUsed/>
    <w:rsid w:val="00B15B47"/>
    <w:pPr>
      <w:spacing w:before="100" w:beforeAutospacing="1" w:after="100" w:afterAutospacing="1"/>
    </w:pPr>
    <w:rPr>
      <w:rFonts w:ascii="Arial" w:hAnsi="Arial" w:cs="Arial"/>
      <w:color w:val="333333"/>
      <w:kern w:val="0"/>
      <w:sz w:val="18"/>
      <w:szCs w:val="18"/>
      <w:lang w:val="en-AU" w:eastAsia="en-AU"/>
    </w:rPr>
  </w:style>
  <w:style w:type="paragraph" w:customStyle="1" w:styleId="Title1">
    <w:name w:val="Title1"/>
    <w:basedOn w:val="Normal"/>
    <w:rsid w:val="00B15B47"/>
    <w:pPr>
      <w:spacing w:before="100" w:beforeAutospacing="1" w:after="100" w:afterAutospacing="1"/>
    </w:pPr>
    <w:rPr>
      <w:rFonts w:ascii="Arial" w:hAnsi="Arial" w:cs="Arial"/>
      <w:color w:val="333333"/>
      <w:kern w:val="0"/>
      <w:sz w:val="18"/>
      <w:szCs w:val="18"/>
      <w:lang w:val="en-AU" w:eastAsia="en-AU"/>
    </w:rPr>
  </w:style>
  <w:style w:type="character" w:customStyle="1" w:styleId="text">
    <w:name w:val="text"/>
    <w:basedOn w:val="DefaultParagraphFont"/>
    <w:rsid w:val="00527D5D"/>
  </w:style>
  <w:style w:type="character" w:customStyle="1" w:styleId="small-caps">
    <w:name w:val="small-caps"/>
    <w:basedOn w:val="DefaultParagraphFont"/>
    <w:rsid w:val="00527D5D"/>
  </w:style>
  <w:style w:type="character" w:customStyle="1" w:styleId="passage-display-bcv">
    <w:name w:val="passage-display-bcv"/>
    <w:basedOn w:val="DefaultParagraphFont"/>
    <w:rsid w:val="00527D5D"/>
  </w:style>
  <w:style w:type="character" w:customStyle="1" w:styleId="passage-display-version">
    <w:name w:val="passage-display-version"/>
    <w:basedOn w:val="DefaultParagraphFont"/>
    <w:rsid w:val="00A8416B"/>
  </w:style>
  <w:style w:type="paragraph" w:customStyle="1" w:styleId="font8">
    <w:name w:val="font_8"/>
    <w:basedOn w:val="Normal"/>
    <w:rsid w:val="004151C6"/>
    <w:pPr>
      <w:spacing w:before="100" w:beforeAutospacing="1" w:after="100" w:afterAutospacing="1"/>
    </w:pPr>
    <w:rPr>
      <w:color w:val="auto"/>
      <w:kern w:val="0"/>
      <w:sz w:val="24"/>
      <w:szCs w:val="24"/>
      <w:lang w:val="en-AU" w:eastAsia="en-AU"/>
    </w:rPr>
  </w:style>
  <w:style w:type="character" w:styleId="PlaceholderText">
    <w:name w:val="Placeholder Text"/>
    <w:basedOn w:val="DefaultParagraphFont"/>
    <w:uiPriority w:val="99"/>
    <w:semiHidden/>
    <w:rsid w:val="005873F0"/>
    <w:rPr>
      <w:color w:val="808080"/>
    </w:rPr>
  </w:style>
  <w:style w:type="character" w:customStyle="1" w:styleId="Heading1Char">
    <w:name w:val="Heading 1 Char"/>
    <w:basedOn w:val="DefaultParagraphFont"/>
    <w:link w:val="Heading1"/>
    <w:uiPriority w:val="9"/>
    <w:rsid w:val="00570A00"/>
    <w:rPr>
      <w:rFonts w:ascii="Cambria" w:eastAsia="Times New Roman" w:hAnsi="Cambria" w:cs="Times New Roman"/>
      <w:b/>
      <w:bCs/>
      <w:sz w:val="28"/>
      <w:szCs w:val="28"/>
      <w:lang w:eastAsia="en-AU"/>
    </w:rPr>
  </w:style>
  <w:style w:type="character" w:customStyle="1" w:styleId="Heading2Char">
    <w:name w:val="Heading 2 Char"/>
    <w:basedOn w:val="DefaultParagraphFont"/>
    <w:link w:val="Heading2"/>
    <w:uiPriority w:val="9"/>
    <w:rsid w:val="00993567"/>
    <w:rPr>
      <w:rFonts w:ascii="Arial" w:eastAsiaTheme="majorEastAsia" w:hAnsi="Arial" w:cs="Arial"/>
      <w:b/>
      <w:bCs/>
      <w:shd w:val="clear" w:color="auto" w:fill="FFFFFF" w:themeFill="background1"/>
      <w:lang w:eastAsia="en-AU"/>
    </w:rPr>
  </w:style>
  <w:style w:type="character" w:customStyle="1" w:styleId="StyleBookmanOldStyle10ptBold">
    <w:name w:val="Style Bookman Old Style 10 pt Bold"/>
    <w:rsid w:val="00570A00"/>
    <w:rPr>
      <w:rFonts w:ascii="Arial" w:hAnsi="Arial"/>
      <w:b/>
      <w:bCs/>
      <w:sz w:val="20"/>
    </w:rPr>
  </w:style>
  <w:style w:type="paragraph" w:styleId="CommentText">
    <w:name w:val="annotation text"/>
    <w:basedOn w:val="Normal"/>
    <w:link w:val="CommentTextChar"/>
    <w:rsid w:val="00570A00"/>
    <w:pPr>
      <w:spacing w:after="120"/>
    </w:pPr>
    <w:rPr>
      <w:rFonts w:ascii="Calibri Light" w:eastAsiaTheme="minorEastAsia" w:hAnsi="Calibri Light" w:cstheme="minorBidi"/>
      <w:color w:val="auto"/>
      <w:kern w:val="0"/>
      <w:lang w:val="en-AU" w:eastAsia="en-AU"/>
    </w:rPr>
  </w:style>
  <w:style w:type="character" w:customStyle="1" w:styleId="CommentTextChar">
    <w:name w:val="Comment Text Char"/>
    <w:basedOn w:val="DefaultParagraphFont"/>
    <w:link w:val="CommentText"/>
    <w:rsid w:val="00570A00"/>
    <w:rPr>
      <w:rFonts w:ascii="Calibri Light" w:eastAsiaTheme="minorEastAsia" w:hAnsi="Calibri Light"/>
      <w:sz w:val="20"/>
      <w:szCs w:val="20"/>
      <w:lang w:eastAsia="en-AU"/>
    </w:rPr>
  </w:style>
  <w:style w:type="character" w:customStyle="1" w:styleId="Heading3Char">
    <w:name w:val="Heading 3 Char"/>
    <w:basedOn w:val="DefaultParagraphFont"/>
    <w:link w:val="Heading3"/>
    <w:uiPriority w:val="9"/>
    <w:rsid w:val="00364C2D"/>
    <w:rPr>
      <w:rFonts w:asciiTheme="majorHAnsi" w:eastAsiaTheme="majorEastAsia" w:hAnsiTheme="majorHAnsi" w:cstheme="majorBidi"/>
      <w:b/>
      <w:bCs/>
      <w:color w:val="4F81BD" w:themeColor="accent1"/>
      <w:kern w:val="28"/>
      <w:sz w:val="20"/>
      <w:szCs w:val="20"/>
      <w:lang w:val="en-US"/>
    </w:rPr>
  </w:style>
  <w:style w:type="character" w:customStyle="1" w:styleId="Heading5Char">
    <w:name w:val="Heading 5 Char"/>
    <w:basedOn w:val="DefaultParagraphFont"/>
    <w:link w:val="Heading5"/>
    <w:uiPriority w:val="9"/>
    <w:rsid w:val="00364C2D"/>
    <w:rPr>
      <w:rFonts w:asciiTheme="majorHAnsi" w:eastAsiaTheme="majorEastAsia" w:hAnsiTheme="majorHAnsi" w:cstheme="majorBidi"/>
      <w:color w:val="243F60" w:themeColor="accent1" w:themeShade="7F"/>
      <w:kern w:val="28"/>
      <w:sz w:val="20"/>
      <w:szCs w:val="20"/>
      <w:lang w:val="en-US"/>
    </w:rPr>
  </w:style>
  <w:style w:type="paragraph" w:styleId="Footer">
    <w:name w:val="footer"/>
    <w:basedOn w:val="Normal"/>
    <w:link w:val="FooterChar"/>
    <w:uiPriority w:val="99"/>
    <w:rsid w:val="00364C2D"/>
    <w:pPr>
      <w:tabs>
        <w:tab w:val="center" w:pos="4153"/>
        <w:tab w:val="right" w:pos="8306"/>
      </w:tabs>
      <w:spacing w:after="120" w:line="276" w:lineRule="auto"/>
    </w:pPr>
    <w:rPr>
      <w:rFonts w:ascii="Arial" w:eastAsiaTheme="minorEastAsia" w:hAnsi="Arial" w:cstheme="minorBidi"/>
      <w:color w:val="auto"/>
      <w:kern w:val="0"/>
      <w:sz w:val="16"/>
      <w:szCs w:val="22"/>
      <w:lang w:val="en-AU" w:eastAsia="en-AU"/>
    </w:rPr>
  </w:style>
  <w:style w:type="character" w:customStyle="1" w:styleId="FooterChar">
    <w:name w:val="Footer Char"/>
    <w:basedOn w:val="DefaultParagraphFont"/>
    <w:link w:val="Footer"/>
    <w:uiPriority w:val="99"/>
    <w:rsid w:val="00364C2D"/>
    <w:rPr>
      <w:rFonts w:ascii="Arial" w:eastAsiaTheme="minorEastAsia" w:hAnsi="Arial"/>
      <w:sz w:val="16"/>
      <w:lang w:eastAsia="en-AU"/>
    </w:rPr>
  </w:style>
  <w:style w:type="paragraph" w:styleId="Header">
    <w:name w:val="header"/>
    <w:basedOn w:val="Normal"/>
    <w:link w:val="HeaderChar"/>
    <w:uiPriority w:val="99"/>
    <w:unhideWhenUsed/>
    <w:rsid w:val="00664A4A"/>
    <w:pPr>
      <w:tabs>
        <w:tab w:val="center" w:pos="4513"/>
        <w:tab w:val="right" w:pos="9026"/>
      </w:tabs>
    </w:pPr>
  </w:style>
  <w:style w:type="character" w:customStyle="1" w:styleId="HeaderChar">
    <w:name w:val="Header Char"/>
    <w:basedOn w:val="DefaultParagraphFont"/>
    <w:link w:val="Header"/>
    <w:uiPriority w:val="99"/>
    <w:rsid w:val="00664A4A"/>
    <w:rPr>
      <w:rFonts w:ascii="Times New Roman" w:eastAsia="Times New Roman" w:hAnsi="Times New Roman" w:cs="Times New Roman"/>
      <w:color w:val="212120"/>
      <w:kern w:val="28"/>
      <w:sz w:val="20"/>
      <w:szCs w:val="20"/>
      <w:lang w:val="en-US"/>
    </w:rPr>
  </w:style>
  <w:style w:type="character" w:customStyle="1" w:styleId="StyleBookmanOldStyle10ptBoldCondensedby015pt">
    <w:name w:val="Style Bookman Old Style 10 pt Bold Condensed by  0.15 pt"/>
    <w:rsid w:val="00E24C2B"/>
    <w:rPr>
      <w:rFonts w:ascii="Arial" w:hAnsi="Arial"/>
      <w:b/>
      <w:bCs/>
      <w:spacing w:val="-3"/>
      <w:sz w:val="20"/>
    </w:rPr>
  </w:style>
  <w:style w:type="character" w:customStyle="1" w:styleId="StyleBookmanOldStyle10ptBoldBlack">
    <w:name w:val="Style Bookman Old Style 10 pt Bold Black"/>
    <w:rsid w:val="00E24C2B"/>
    <w:rPr>
      <w:rFonts w:ascii="Arial" w:hAnsi="Arial"/>
      <w:b/>
      <w:bCs/>
      <w:color w:val="000000"/>
      <w:sz w:val="20"/>
    </w:rPr>
  </w:style>
  <w:style w:type="character" w:styleId="Strong">
    <w:name w:val="Strong"/>
    <w:basedOn w:val="DefaultParagraphFont"/>
    <w:uiPriority w:val="22"/>
    <w:qFormat/>
    <w:rsid w:val="009724F4"/>
    <w:rPr>
      <w:b/>
      <w:bCs/>
    </w:rPr>
  </w:style>
  <w:style w:type="character" w:customStyle="1" w:styleId="apple-converted-space">
    <w:name w:val="apple-converted-space"/>
    <w:basedOn w:val="DefaultParagraphFont"/>
    <w:rsid w:val="009724F4"/>
  </w:style>
  <w:style w:type="character" w:customStyle="1" w:styleId="ms-rtethemebackcolor-1-0">
    <w:name w:val="ms-rtethemebackcolor-1-0"/>
    <w:basedOn w:val="DefaultParagraphFont"/>
    <w:rsid w:val="009724F4"/>
  </w:style>
  <w:style w:type="character" w:styleId="Emphasis">
    <w:name w:val="Emphasis"/>
    <w:basedOn w:val="DefaultParagraphFont"/>
    <w:uiPriority w:val="20"/>
    <w:qFormat/>
    <w:rsid w:val="002332E4"/>
    <w:rPr>
      <w:i/>
      <w:iCs/>
    </w:rPr>
  </w:style>
  <w:style w:type="paragraph" w:customStyle="1" w:styleId="Default">
    <w:name w:val="Default"/>
    <w:rsid w:val="00A434C0"/>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980286"/>
  </w:style>
  <w:style w:type="character" w:customStyle="1" w:styleId="FootnoteTextChar">
    <w:name w:val="Footnote Text Char"/>
    <w:basedOn w:val="DefaultParagraphFont"/>
    <w:link w:val="FootnoteText"/>
    <w:uiPriority w:val="99"/>
    <w:semiHidden/>
    <w:rsid w:val="00980286"/>
    <w:rPr>
      <w:rFonts w:ascii="Times New Roman" w:eastAsia="Times New Roman" w:hAnsi="Times New Roman" w:cs="Times New Roman"/>
      <w:color w:val="212120"/>
      <w:kern w:val="28"/>
      <w:sz w:val="20"/>
      <w:szCs w:val="20"/>
      <w:lang w:val="en-US"/>
    </w:rPr>
  </w:style>
  <w:style w:type="character" w:styleId="FootnoteReference">
    <w:name w:val="footnote reference"/>
    <w:basedOn w:val="DefaultParagraphFont"/>
    <w:uiPriority w:val="99"/>
    <w:semiHidden/>
    <w:unhideWhenUsed/>
    <w:rsid w:val="00980286"/>
    <w:rPr>
      <w:vertAlign w:val="superscript"/>
    </w:rPr>
  </w:style>
  <w:style w:type="character" w:styleId="FollowedHyperlink">
    <w:name w:val="FollowedHyperlink"/>
    <w:basedOn w:val="DefaultParagraphFont"/>
    <w:uiPriority w:val="99"/>
    <w:semiHidden/>
    <w:unhideWhenUsed/>
    <w:rsid w:val="00D816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3065">
      <w:bodyDiv w:val="1"/>
      <w:marLeft w:val="0"/>
      <w:marRight w:val="0"/>
      <w:marTop w:val="0"/>
      <w:marBottom w:val="0"/>
      <w:divBdr>
        <w:top w:val="none" w:sz="0" w:space="0" w:color="auto"/>
        <w:left w:val="none" w:sz="0" w:space="0" w:color="auto"/>
        <w:bottom w:val="none" w:sz="0" w:space="0" w:color="auto"/>
        <w:right w:val="none" w:sz="0" w:space="0" w:color="auto"/>
      </w:divBdr>
      <w:divsChild>
        <w:div w:id="786777090">
          <w:marLeft w:val="0"/>
          <w:marRight w:val="0"/>
          <w:marTop w:val="0"/>
          <w:marBottom w:val="0"/>
          <w:divBdr>
            <w:top w:val="none" w:sz="0" w:space="0" w:color="auto"/>
            <w:left w:val="none" w:sz="0" w:space="0" w:color="auto"/>
            <w:bottom w:val="none" w:sz="0" w:space="0" w:color="auto"/>
            <w:right w:val="none" w:sz="0" w:space="0" w:color="auto"/>
          </w:divBdr>
        </w:div>
      </w:divsChild>
    </w:div>
    <w:div w:id="516239158">
      <w:bodyDiv w:val="1"/>
      <w:marLeft w:val="0"/>
      <w:marRight w:val="0"/>
      <w:marTop w:val="0"/>
      <w:marBottom w:val="0"/>
      <w:divBdr>
        <w:top w:val="none" w:sz="0" w:space="0" w:color="auto"/>
        <w:left w:val="none" w:sz="0" w:space="0" w:color="auto"/>
        <w:bottom w:val="none" w:sz="0" w:space="0" w:color="auto"/>
        <w:right w:val="none" w:sz="0" w:space="0" w:color="auto"/>
      </w:divBdr>
      <w:divsChild>
        <w:div w:id="786390493">
          <w:marLeft w:val="0"/>
          <w:marRight w:val="0"/>
          <w:marTop w:val="0"/>
          <w:marBottom w:val="0"/>
          <w:divBdr>
            <w:top w:val="none" w:sz="0" w:space="0" w:color="auto"/>
            <w:left w:val="none" w:sz="0" w:space="0" w:color="auto"/>
            <w:bottom w:val="none" w:sz="0" w:space="0" w:color="auto"/>
            <w:right w:val="none" w:sz="0" w:space="0" w:color="auto"/>
          </w:divBdr>
        </w:div>
        <w:div w:id="498040329">
          <w:marLeft w:val="0"/>
          <w:marRight w:val="0"/>
          <w:marTop w:val="0"/>
          <w:marBottom w:val="0"/>
          <w:divBdr>
            <w:top w:val="none" w:sz="0" w:space="0" w:color="auto"/>
            <w:left w:val="none" w:sz="0" w:space="0" w:color="auto"/>
            <w:bottom w:val="none" w:sz="0" w:space="0" w:color="auto"/>
            <w:right w:val="none" w:sz="0" w:space="0" w:color="auto"/>
          </w:divBdr>
        </w:div>
        <w:div w:id="1355810622">
          <w:marLeft w:val="0"/>
          <w:marRight w:val="0"/>
          <w:marTop w:val="0"/>
          <w:marBottom w:val="0"/>
          <w:divBdr>
            <w:top w:val="none" w:sz="0" w:space="0" w:color="auto"/>
            <w:left w:val="none" w:sz="0" w:space="0" w:color="auto"/>
            <w:bottom w:val="none" w:sz="0" w:space="0" w:color="auto"/>
            <w:right w:val="none" w:sz="0" w:space="0" w:color="auto"/>
          </w:divBdr>
        </w:div>
        <w:div w:id="1900825475">
          <w:marLeft w:val="0"/>
          <w:marRight w:val="0"/>
          <w:marTop w:val="0"/>
          <w:marBottom w:val="0"/>
          <w:divBdr>
            <w:top w:val="none" w:sz="0" w:space="0" w:color="auto"/>
            <w:left w:val="none" w:sz="0" w:space="0" w:color="auto"/>
            <w:bottom w:val="none" w:sz="0" w:space="0" w:color="auto"/>
            <w:right w:val="none" w:sz="0" w:space="0" w:color="auto"/>
          </w:divBdr>
        </w:div>
        <w:div w:id="2110344979">
          <w:marLeft w:val="0"/>
          <w:marRight w:val="0"/>
          <w:marTop w:val="0"/>
          <w:marBottom w:val="0"/>
          <w:divBdr>
            <w:top w:val="none" w:sz="0" w:space="0" w:color="auto"/>
            <w:left w:val="none" w:sz="0" w:space="0" w:color="auto"/>
            <w:bottom w:val="none" w:sz="0" w:space="0" w:color="auto"/>
            <w:right w:val="none" w:sz="0" w:space="0" w:color="auto"/>
          </w:divBdr>
        </w:div>
        <w:div w:id="854073559">
          <w:marLeft w:val="0"/>
          <w:marRight w:val="0"/>
          <w:marTop w:val="0"/>
          <w:marBottom w:val="0"/>
          <w:divBdr>
            <w:top w:val="none" w:sz="0" w:space="0" w:color="auto"/>
            <w:left w:val="none" w:sz="0" w:space="0" w:color="auto"/>
            <w:bottom w:val="none" w:sz="0" w:space="0" w:color="auto"/>
            <w:right w:val="none" w:sz="0" w:space="0" w:color="auto"/>
          </w:divBdr>
        </w:div>
        <w:div w:id="1938128305">
          <w:marLeft w:val="0"/>
          <w:marRight w:val="0"/>
          <w:marTop w:val="0"/>
          <w:marBottom w:val="0"/>
          <w:divBdr>
            <w:top w:val="none" w:sz="0" w:space="0" w:color="auto"/>
            <w:left w:val="none" w:sz="0" w:space="0" w:color="auto"/>
            <w:bottom w:val="none" w:sz="0" w:space="0" w:color="auto"/>
            <w:right w:val="none" w:sz="0" w:space="0" w:color="auto"/>
          </w:divBdr>
        </w:div>
        <w:div w:id="692418716">
          <w:marLeft w:val="0"/>
          <w:marRight w:val="0"/>
          <w:marTop w:val="0"/>
          <w:marBottom w:val="0"/>
          <w:divBdr>
            <w:top w:val="none" w:sz="0" w:space="0" w:color="auto"/>
            <w:left w:val="none" w:sz="0" w:space="0" w:color="auto"/>
            <w:bottom w:val="none" w:sz="0" w:space="0" w:color="auto"/>
            <w:right w:val="none" w:sz="0" w:space="0" w:color="auto"/>
          </w:divBdr>
        </w:div>
        <w:div w:id="558319638">
          <w:marLeft w:val="0"/>
          <w:marRight w:val="0"/>
          <w:marTop w:val="0"/>
          <w:marBottom w:val="0"/>
          <w:divBdr>
            <w:top w:val="none" w:sz="0" w:space="0" w:color="auto"/>
            <w:left w:val="none" w:sz="0" w:space="0" w:color="auto"/>
            <w:bottom w:val="none" w:sz="0" w:space="0" w:color="auto"/>
            <w:right w:val="none" w:sz="0" w:space="0" w:color="auto"/>
          </w:divBdr>
        </w:div>
        <w:div w:id="563761839">
          <w:marLeft w:val="0"/>
          <w:marRight w:val="0"/>
          <w:marTop w:val="0"/>
          <w:marBottom w:val="0"/>
          <w:divBdr>
            <w:top w:val="none" w:sz="0" w:space="0" w:color="auto"/>
            <w:left w:val="none" w:sz="0" w:space="0" w:color="auto"/>
            <w:bottom w:val="none" w:sz="0" w:space="0" w:color="auto"/>
            <w:right w:val="none" w:sz="0" w:space="0" w:color="auto"/>
          </w:divBdr>
        </w:div>
        <w:div w:id="380909396">
          <w:marLeft w:val="0"/>
          <w:marRight w:val="0"/>
          <w:marTop w:val="0"/>
          <w:marBottom w:val="0"/>
          <w:divBdr>
            <w:top w:val="none" w:sz="0" w:space="0" w:color="auto"/>
            <w:left w:val="none" w:sz="0" w:space="0" w:color="auto"/>
            <w:bottom w:val="none" w:sz="0" w:space="0" w:color="auto"/>
            <w:right w:val="none" w:sz="0" w:space="0" w:color="auto"/>
          </w:divBdr>
        </w:div>
        <w:div w:id="842162523">
          <w:marLeft w:val="0"/>
          <w:marRight w:val="0"/>
          <w:marTop w:val="0"/>
          <w:marBottom w:val="0"/>
          <w:divBdr>
            <w:top w:val="none" w:sz="0" w:space="0" w:color="auto"/>
            <w:left w:val="none" w:sz="0" w:space="0" w:color="auto"/>
            <w:bottom w:val="none" w:sz="0" w:space="0" w:color="auto"/>
            <w:right w:val="none" w:sz="0" w:space="0" w:color="auto"/>
          </w:divBdr>
        </w:div>
        <w:div w:id="382944408">
          <w:marLeft w:val="0"/>
          <w:marRight w:val="0"/>
          <w:marTop w:val="0"/>
          <w:marBottom w:val="0"/>
          <w:divBdr>
            <w:top w:val="none" w:sz="0" w:space="0" w:color="auto"/>
            <w:left w:val="none" w:sz="0" w:space="0" w:color="auto"/>
            <w:bottom w:val="none" w:sz="0" w:space="0" w:color="auto"/>
            <w:right w:val="none" w:sz="0" w:space="0" w:color="auto"/>
          </w:divBdr>
        </w:div>
        <w:div w:id="676806764">
          <w:marLeft w:val="0"/>
          <w:marRight w:val="0"/>
          <w:marTop w:val="0"/>
          <w:marBottom w:val="0"/>
          <w:divBdr>
            <w:top w:val="none" w:sz="0" w:space="0" w:color="auto"/>
            <w:left w:val="none" w:sz="0" w:space="0" w:color="auto"/>
            <w:bottom w:val="none" w:sz="0" w:space="0" w:color="auto"/>
            <w:right w:val="none" w:sz="0" w:space="0" w:color="auto"/>
          </w:divBdr>
        </w:div>
        <w:div w:id="426270367">
          <w:marLeft w:val="0"/>
          <w:marRight w:val="0"/>
          <w:marTop w:val="0"/>
          <w:marBottom w:val="0"/>
          <w:divBdr>
            <w:top w:val="none" w:sz="0" w:space="0" w:color="auto"/>
            <w:left w:val="none" w:sz="0" w:space="0" w:color="auto"/>
            <w:bottom w:val="none" w:sz="0" w:space="0" w:color="auto"/>
            <w:right w:val="none" w:sz="0" w:space="0" w:color="auto"/>
          </w:divBdr>
        </w:div>
        <w:div w:id="377971268">
          <w:marLeft w:val="0"/>
          <w:marRight w:val="0"/>
          <w:marTop w:val="0"/>
          <w:marBottom w:val="0"/>
          <w:divBdr>
            <w:top w:val="none" w:sz="0" w:space="0" w:color="auto"/>
            <w:left w:val="none" w:sz="0" w:space="0" w:color="auto"/>
            <w:bottom w:val="none" w:sz="0" w:space="0" w:color="auto"/>
            <w:right w:val="none" w:sz="0" w:space="0" w:color="auto"/>
          </w:divBdr>
        </w:div>
        <w:div w:id="1635216479">
          <w:marLeft w:val="0"/>
          <w:marRight w:val="0"/>
          <w:marTop w:val="0"/>
          <w:marBottom w:val="0"/>
          <w:divBdr>
            <w:top w:val="none" w:sz="0" w:space="0" w:color="auto"/>
            <w:left w:val="none" w:sz="0" w:space="0" w:color="auto"/>
            <w:bottom w:val="none" w:sz="0" w:space="0" w:color="auto"/>
            <w:right w:val="none" w:sz="0" w:space="0" w:color="auto"/>
          </w:divBdr>
        </w:div>
      </w:divsChild>
    </w:div>
    <w:div w:id="558440074">
      <w:bodyDiv w:val="1"/>
      <w:marLeft w:val="0"/>
      <w:marRight w:val="0"/>
      <w:marTop w:val="0"/>
      <w:marBottom w:val="0"/>
      <w:divBdr>
        <w:top w:val="none" w:sz="0" w:space="0" w:color="auto"/>
        <w:left w:val="none" w:sz="0" w:space="0" w:color="auto"/>
        <w:bottom w:val="none" w:sz="0" w:space="0" w:color="auto"/>
        <w:right w:val="none" w:sz="0" w:space="0" w:color="auto"/>
      </w:divBdr>
      <w:divsChild>
        <w:div w:id="1801848635">
          <w:marLeft w:val="0"/>
          <w:marRight w:val="0"/>
          <w:marTop w:val="0"/>
          <w:marBottom w:val="0"/>
          <w:divBdr>
            <w:top w:val="none" w:sz="0" w:space="0" w:color="auto"/>
            <w:left w:val="none" w:sz="0" w:space="0" w:color="auto"/>
            <w:bottom w:val="none" w:sz="0" w:space="0" w:color="auto"/>
            <w:right w:val="none" w:sz="0" w:space="0" w:color="auto"/>
          </w:divBdr>
        </w:div>
        <w:div w:id="1675034672">
          <w:marLeft w:val="0"/>
          <w:marRight w:val="0"/>
          <w:marTop w:val="0"/>
          <w:marBottom w:val="0"/>
          <w:divBdr>
            <w:top w:val="none" w:sz="0" w:space="0" w:color="auto"/>
            <w:left w:val="none" w:sz="0" w:space="0" w:color="auto"/>
            <w:bottom w:val="none" w:sz="0" w:space="0" w:color="auto"/>
            <w:right w:val="none" w:sz="0" w:space="0" w:color="auto"/>
          </w:divBdr>
        </w:div>
        <w:div w:id="1181045713">
          <w:marLeft w:val="0"/>
          <w:marRight w:val="0"/>
          <w:marTop w:val="0"/>
          <w:marBottom w:val="0"/>
          <w:divBdr>
            <w:top w:val="none" w:sz="0" w:space="0" w:color="auto"/>
            <w:left w:val="none" w:sz="0" w:space="0" w:color="auto"/>
            <w:bottom w:val="none" w:sz="0" w:space="0" w:color="auto"/>
            <w:right w:val="none" w:sz="0" w:space="0" w:color="auto"/>
          </w:divBdr>
        </w:div>
        <w:div w:id="729378618">
          <w:marLeft w:val="0"/>
          <w:marRight w:val="0"/>
          <w:marTop w:val="0"/>
          <w:marBottom w:val="0"/>
          <w:divBdr>
            <w:top w:val="none" w:sz="0" w:space="0" w:color="auto"/>
            <w:left w:val="none" w:sz="0" w:space="0" w:color="auto"/>
            <w:bottom w:val="none" w:sz="0" w:space="0" w:color="auto"/>
            <w:right w:val="none" w:sz="0" w:space="0" w:color="auto"/>
          </w:divBdr>
        </w:div>
        <w:div w:id="449010301">
          <w:marLeft w:val="0"/>
          <w:marRight w:val="0"/>
          <w:marTop w:val="0"/>
          <w:marBottom w:val="0"/>
          <w:divBdr>
            <w:top w:val="none" w:sz="0" w:space="0" w:color="auto"/>
            <w:left w:val="none" w:sz="0" w:space="0" w:color="auto"/>
            <w:bottom w:val="none" w:sz="0" w:space="0" w:color="auto"/>
            <w:right w:val="none" w:sz="0" w:space="0" w:color="auto"/>
          </w:divBdr>
        </w:div>
      </w:divsChild>
    </w:div>
    <w:div w:id="601378835">
      <w:bodyDiv w:val="1"/>
      <w:marLeft w:val="0"/>
      <w:marRight w:val="0"/>
      <w:marTop w:val="0"/>
      <w:marBottom w:val="15"/>
      <w:divBdr>
        <w:top w:val="none" w:sz="0" w:space="0" w:color="auto"/>
        <w:left w:val="none" w:sz="0" w:space="0" w:color="auto"/>
        <w:bottom w:val="none" w:sz="0" w:space="0" w:color="auto"/>
        <w:right w:val="none" w:sz="0" w:space="0" w:color="auto"/>
      </w:divBdr>
      <w:divsChild>
        <w:div w:id="1160774892">
          <w:marLeft w:val="0"/>
          <w:marRight w:val="0"/>
          <w:marTop w:val="0"/>
          <w:marBottom w:val="0"/>
          <w:divBdr>
            <w:top w:val="none" w:sz="0" w:space="0" w:color="auto"/>
            <w:left w:val="none" w:sz="0" w:space="0" w:color="auto"/>
            <w:bottom w:val="none" w:sz="0" w:space="0" w:color="auto"/>
            <w:right w:val="none" w:sz="0" w:space="0" w:color="auto"/>
          </w:divBdr>
        </w:div>
        <w:div w:id="1482965877">
          <w:marLeft w:val="0"/>
          <w:marRight w:val="0"/>
          <w:marTop w:val="0"/>
          <w:marBottom w:val="0"/>
          <w:divBdr>
            <w:top w:val="none" w:sz="0" w:space="0" w:color="auto"/>
            <w:left w:val="none" w:sz="0" w:space="0" w:color="auto"/>
            <w:bottom w:val="none" w:sz="0" w:space="0" w:color="auto"/>
            <w:right w:val="none" w:sz="0" w:space="0" w:color="auto"/>
          </w:divBdr>
        </w:div>
        <w:div w:id="2098817689">
          <w:marLeft w:val="0"/>
          <w:marRight w:val="0"/>
          <w:marTop w:val="0"/>
          <w:marBottom w:val="0"/>
          <w:divBdr>
            <w:top w:val="none" w:sz="0" w:space="0" w:color="auto"/>
            <w:left w:val="none" w:sz="0" w:space="0" w:color="auto"/>
            <w:bottom w:val="none" w:sz="0" w:space="0" w:color="auto"/>
            <w:right w:val="none" w:sz="0" w:space="0" w:color="auto"/>
          </w:divBdr>
        </w:div>
        <w:div w:id="396782421">
          <w:marLeft w:val="0"/>
          <w:marRight w:val="0"/>
          <w:marTop w:val="0"/>
          <w:marBottom w:val="0"/>
          <w:divBdr>
            <w:top w:val="none" w:sz="0" w:space="0" w:color="auto"/>
            <w:left w:val="none" w:sz="0" w:space="0" w:color="auto"/>
            <w:bottom w:val="none" w:sz="0" w:space="0" w:color="auto"/>
            <w:right w:val="none" w:sz="0" w:space="0" w:color="auto"/>
          </w:divBdr>
        </w:div>
        <w:div w:id="1180698293">
          <w:marLeft w:val="0"/>
          <w:marRight w:val="0"/>
          <w:marTop w:val="0"/>
          <w:marBottom w:val="0"/>
          <w:divBdr>
            <w:top w:val="none" w:sz="0" w:space="0" w:color="auto"/>
            <w:left w:val="none" w:sz="0" w:space="0" w:color="auto"/>
            <w:bottom w:val="none" w:sz="0" w:space="0" w:color="auto"/>
            <w:right w:val="none" w:sz="0" w:space="0" w:color="auto"/>
          </w:divBdr>
        </w:div>
        <w:div w:id="1322468297">
          <w:marLeft w:val="0"/>
          <w:marRight w:val="0"/>
          <w:marTop w:val="0"/>
          <w:marBottom w:val="0"/>
          <w:divBdr>
            <w:top w:val="none" w:sz="0" w:space="0" w:color="auto"/>
            <w:left w:val="none" w:sz="0" w:space="0" w:color="auto"/>
            <w:bottom w:val="none" w:sz="0" w:space="0" w:color="auto"/>
            <w:right w:val="none" w:sz="0" w:space="0" w:color="auto"/>
          </w:divBdr>
        </w:div>
      </w:divsChild>
    </w:div>
    <w:div w:id="651715037">
      <w:bodyDiv w:val="1"/>
      <w:marLeft w:val="0"/>
      <w:marRight w:val="0"/>
      <w:marTop w:val="0"/>
      <w:marBottom w:val="0"/>
      <w:divBdr>
        <w:top w:val="none" w:sz="0" w:space="0" w:color="auto"/>
        <w:left w:val="none" w:sz="0" w:space="0" w:color="auto"/>
        <w:bottom w:val="none" w:sz="0" w:space="0" w:color="auto"/>
        <w:right w:val="none" w:sz="0" w:space="0" w:color="auto"/>
      </w:divBdr>
      <w:divsChild>
        <w:div w:id="1485272560">
          <w:marLeft w:val="0"/>
          <w:marRight w:val="0"/>
          <w:marTop w:val="0"/>
          <w:marBottom w:val="0"/>
          <w:divBdr>
            <w:top w:val="none" w:sz="0" w:space="0" w:color="auto"/>
            <w:left w:val="none" w:sz="0" w:space="0" w:color="auto"/>
            <w:bottom w:val="none" w:sz="0" w:space="0" w:color="auto"/>
            <w:right w:val="none" w:sz="0" w:space="0" w:color="auto"/>
          </w:divBdr>
        </w:div>
        <w:div w:id="583683593">
          <w:marLeft w:val="0"/>
          <w:marRight w:val="0"/>
          <w:marTop w:val="0"/>
          <w:marBottom w:val="0"/>
          <w:divBdr>
            <w:top w:val="none" w:sz="0" w:space="0" w:color="auto"/>
            <w:left w:val="none" w:sz="0" w:space="0" w:color="auto"/>
            <w:bottom w:val="none" w:sz="0" w:space="0" w:color="auto"/>
            <w:right w:val="none" w:sz="0" w:space="0" w:color="auto"/>
          </w:divBdr>
        </w:div>
        <w:div w:id="1194463895">
          <w:marLeft w:val="0"/>
          <w:marRight w:val="0"/>
          <w:marTop w:val="0"/>
          <w:marBottom w:val="0"/>
          <w:divBdr>
            <w:top w:val="none" w:sz="0" w:space="0" w:color="auto"/>
            <w:left w:val="none" w:sz="0" w:space="0" w:color="auto"/>
            <w:bottom w:val="none" w:sz="0" w:space="0" w:color="auto"/>
            <w:right w:val="none" w:sz="0" w:space="0" w:color="auto"/>
          </w:divBdr>
        </w:div>
        <w:div w:id="817380498">
          <w:marLeft w:val="0"/>
          <w:marRight w:val="0"/>
          <w:marTop w:val="0"/>
          <w:marBottom w:val="0"/>
          <w:divBdr>
            <w:top w:val="none" w:sz="0" w:space="0" w:color="auto"/>
            <w:left w:val="none" w:sz="0" w:space="0" w:color="auto"/>
            <w:bottom w:val="none" w:sz="0" w:space="0" w:color="auto"/>
            <w:right w:val="none" w:sz="0" w:space="0" w:color="auto"/>
          </w:divBdr>
        </w:div>
        <w:div w:id="1149135781">
          <w:marLeft w:val="0"/>
          <w:marRight w:val="0"/>
          <w:marTop w:val="0"/>
          <w:marBottom w:val="0"/>
          <w:divBdr>
            <w:top w:val="none" w:sz="0" w:space="0" w:color="auto"/>
            <w:left w:val="none" w:sz="0" w:space="0" w:color="auto"/>
            <w:bottom w:val="none" w:sz="0" w:space="0" w:color="auto"/>
            <w:right w:val="none" w:sz="0" w:space="0" w:color="auto"/>
          </w:divBdr>
        </w:div>
        <w:div w:id="1022319432">
          <w:marLeft w:val="0"/>
          <w:marRight w:val="0"/>
          <w:marTop w:val="0"/>
          <w:marBottom w:val="0"/>
          <w:divBdr>
            <w:top w:val="none" w:sz="0" w:space="0" w:color="auto"/>
            <w:left w:val="none" w:sz="0" w:space="0" w:color="auto"/>
            <w:bottom w:val="none" w:sz="0" w:space="0" w:color="auto"/>
            <w:right w:val="none" w:sz="0" w:space="0" w:color="auto"/>
          </w:divBdr>
        </w:div>
        <w:div w:id="182865490">
          <w:marLeft w:val="0"/>
          <w:marRight w:val="0"/>
          <w:marTop w:val="0"/>
          <w:marBottom w:val="0"/>
          <w:divBdr>
            <w:top w:val="none" w:sz="0" w:space="0" w:color="auto"/>
            <w:left w:val="none" w:sz="0" w:space="0" w:color="auto"/>
            <w:bottom w:val="none" w:sz="0" w:space="0" w:color="auto"/>
            <w:right w:val="none" w:sz="0" w:space="0" w:color="auto"/>
          </w:divBdr>
        </w:div>
        <w:div w:id="1163547993">
          <w:marLeft w:val="0"/>
          <w:marRight w:val="0"/>
          <w:marTop w:val="0"/>
          <w:marBottom w:val="0"/>
          <w:divBdr>
            <w:top w:val="none" w:sz="0" w:space="0" w:color="auto"/>
            <w:left w:val="none" w:sz="0" w:space="0" w:color="auto"/>
            <w:bottom w:val="none" w:sz="0" w:space="0" w:color="auto"/>
            <w:right w:val="none" w:sz="0" w:space="0" w:color="auto"/>
          </w:divBdr>
        </w:div>
        <w:div w:id="1271283546">
          <w:marLeft w:val="0"/>
          <w:marRight w:val="0"/>
          <w:marTop w:val="0"/>
          <w:marBottom w:val="0"/>
          <w:divBdr>
            <w:top w:val="none" w:sz="0" w:space="0" w:color="auto"/>
            <w:left w:val="none" w:sz="0" w:space="0" w:color="auto"/>
            <w:bottom w:val="none" w:sz="0" w:space="0" w:color="auto"/>
            <w:right w:val="none" w:sz="0" w:space="0" w:color="auto"/>
          </w:divBdr>
        </w:div>
        <w:div w:id="2085491902">
          <w:marLeft w:val="0"/>
          <w:marRight w:val="0"/>
          <w:marTop w:val="0"/>
          <w:marBottom w:val="0"/>
          <w:divBdr>
            <w:top w:val="none" w:sz="0" w:space="0" w:color="auto"/>
            <w:left w:val="none" w:sz="0" w:space="0" w:color="auto"/>
            <w:bottom w:val="none" w:sz="0" w:space="0" w:color="auto"/>
            <w:right w:val="none" w:sz="0" w:space="0" w:color="auto"/>
          </w:divBdr>
        </w:div>
        <w:div w:id="1191450954">
          <w:marLeft w:val="0"/>
          <w:marRight w:val="0"/>
          <w:marTop w:val="0"/>
          <w:marBottom w:val="0"/>
          <w:divBdr>
            <w:top w:val="none" w:sz="0" w:space="0" w:color="auto"/>
            <w:left w:val="none" w:sz="0" w:space="0" w:color="auto"/>
            <w:bottom w:val="none" w:sz="0" w:space="0" w:color="auto"/>
            <w:right w:val="none" w:sz="0" w:space="0" w:color="auto"/>
          </w:divBdr>
        </w:div>
        <w:div w:id="1109160886">
          <w:marLeft w:val="0"/>
          <w:marRight w:val="0"/>
          <w:marTop w:val="0"/>
          <w:marBottom w:val="0"/>
          <w:divBdr>
            <w:top w:val="none" w:sz="0" w:space="0" w:color="auto"/>
            <w:left w:val="none" w:sz="0" w:space="0" w:color="auto"/>
            <w:bottom w:val="none" w:sz="0" w:space="0" w:color="auto"/>
            <w:right w:val="none" w:sz="0" w:space="0" w:color="auto"/>
          </w:divBdr>
        </w:div>
      </w:divsChild>
    </w:div>
    <w:div w:id="715810454">
      <w:bodyDiv w:val="1"/>
      <w:marLeft w:val="0"/>
      <w:marRight w:val="0"/>
      <w:marTop w:val="0"/>
      <w:marBottom w:val="0"/>
      <w:divBdr>
        <w:top w:val="none" w:sz="0" w:space="0" w:color="auto"/>
        <w:left w:val="none" w:sz="0" w:space="0" w:color="auto"/>
        <w:bottom w:val="none" w:sz="0" w:space="0" w:color="auto"/>
        <w:right w:val="none" w:sz="0" w:space="0" w:color="auto"/>
      </w:divBdr>
    </w:div>
    <w:div w:id="809592181">
      <w:bodyDiv w:val="1"/>
      <w:marLeft w:val="0"/>
      <w:marRight w:val="0"/>
      <w:marTop w:val="0"/>
      <w:marBottom w:val="0"/>
      <w:divBdr>
        <w:top w:val="none" w:sz="0" w:space="0" w:color="auto"/>
        <w:left w:val="none" w:sz="0" w:space="0" w:color="auto"/>
        <w:bottom w:val="none" w:sz="0" w:space="0" w:color="auto"/>
        <w:right w:val="none" w:sz="0" w:space="0" w:color="auto"/>
      </w:divBdr>
      <w:divsChild>
        <w:div w:id="1177236932">
          <w:marLeft w:val="0"/>
          <w:marRight w:val="0"/>
          <w:marTop w:val="0"/>
          <w:marBottom w:val="0"/>
          <w:divBdr>
            <w:top w:val="none" w:sz="0" w:space="0" w:color="auto"/>
            <w:left w:val="none" w:sz="0" w:space="0" w:color="auto"/>
            <w:bottom w:val="none" w:sz="0" w:space="0" w:color="auto"/>
            <w:right w:val="none" w:sz="0" w:space="0" w:color="auto"/>
          </w:divBdr>
        </w:div>
      </w:divsChild>
    </w:div>
    <w:div w:id="872035264">
      <w:bodyDiv w:val="1"/>
      <w:marLeft w:val="0"/>
      <w:marRight w:val="0"/>
      <w:marTop w:val="0"/>
      <w:marBottom w:val="0"/>
      <w:divBdr>
        <w:top w:val="none" w:sz="0" w:space="0" w:color="auto"/>
        <w:left w:val="none" w:sz="0" w:space="0" w:color="auto"/>
        <w:bottom w:val="none" w:sz="0" w:space="0" w:color="auto"/>
        <w:right w:val="none" w:sz="0" w:space="0" w:color="auto"/>
      </w:divBdr>
      <w:divsChild>
        <w:div w:id="1617560617">
          <w:marLeft w:val="0"/>
          <w:marRight w:val="0"/>
          <w:marTop w:val="0"/>
          <w:marBottom w:val="0"/>
          <w:divBdr>
            <w:top w:val="none" w:sz="0" w:space="0" w:color="auto"/>
            <w:left w:val="none" w:sz="0" w:space="0" w:color="auto"/>
            <w:bottom w:val="none" w:sz="0" w:space="0" w:color="auto"/>
            <w:right w:val="none" w:sz="0" w:space="0" w:color="auto"/>
          </w:divBdr>
          <w:divsChild>
            <w:div w:id="2076779435">
              <w:marLeft w:val="0"/>
              <w:marRight w:val="0"/>
              <w:marTop w:val="0"/>
              <w:marBottom w:val="0"/>
              <w:divBdr>
                <w:top w:val="none" w:sz="0" w:space="0" w:color="auto"/>
                <w:left w:val="none" w:sz="0" w:space="0" w:color="auto"/>
                <w:bottom w:val="none" w:sz="0" w:space="0" w:color="auto"/>
                <w:right w:val="none" w:sz="0" w:space="0" w:color="auto"/>
              </w:divBdr>
              <w:divsChild>
                <w:div w:id="639578882">
                  <w:marLeft w:val="0"/>
                  <w:marRight w:val="0"/>
                  <w:marTop w:val="0"/>
                  <w:marBottom w:val="0"/>
                  <w:divBdr>
                    <w:top w:val="none" w:sz="0" w:space="0" w:color="auto"/>
                    <w:left w:val="none" w:sz="0" w:space="0" w:color="auto"/>
                    <w:bottom w:val="none" w:sz="0" w:space="0" w:color="auto"/>
                    <w:right w:val="none" w:sz="0" w:space="0" w:color="auto"/>
                  </w:divBdr>
                  <w:divsChild>
                    <w:div w:id="1603145476">
                      <w:marLeft w:val="0"/>
                      <w:marRight w:val="0"/>
                      <w:marTop w:val="0"/>
                      <w:marBottom w:val="0"/>
                      <w:divBdr>
                        <w:top w:val="none" w:sz="0" w:space="0" w:color="auto"/>
                        <w:left w:val="none" w:sz="0" w:space="0" w:color="auto"/>
                        <w:bottom w:val="none" w:sz="0" w:space="0" w:color="auto"/>
                        <w:right w:val="none" w:sz="0" w:space="0" w:color="auto"/>
                      </w:divBdr>
                      <w:divsChild>
                        <w:div w:id="1138183713">
                          <w:marLeft w:val="0"/>
                          <w:marRight w:val="0"/>
                          <w:marTop w:val="0"/>
                          <w:marBottom w:val="0"/>
                          <w:divBdr>
                            <w:top w:val="none" w:sz="0" w:space="0" w:color="auto"/>
                            <w:left w:val="none" w:sz="0" w:space="0" w:color="auto"/>
                            <w:bottom w:val="none" w:sz="0" w:space="0" w:color="auto"/>
                            <w:right w:val="none" w:sz="0" w:space="0" w:color="auto"/>
                          </w:divBdr>
                          <w:divsChild>
                            <w:div w:id="835876464">
                              <w:marLeft w:val="0"/>
                              <w:marRight w:val="0"/>
                              <w:marTop w:val="0"/>
                              <w:marBottom w:val="0"/>
                              <w:divBdr>
                                <w:top w:val="none" w:sz="0" w:space="0" w:color="auto"/>
                                <w:left w:val="none" w:sz="0" w:space="0" w:color="auto"/>
                                <w:bottom w:val="none" w:sz="0" w:space="0" w:color="auto"/>
                                <w:right w:val="none" w:sz="0" w:space="0" w:color="auto"/>
                              </w:divBdr>
                              <w:divsChild>
                                <w:div w:id="1210337390">
                                  <w:marLeft w:val="0"/>
                                  <w:marRight w:val="0"/>
                                  <w:marTop w:val="0"/>
                                  <w:marBottom w:val="0"/>
                                  <w:divBdr>
                                    <w:top w:val="none" w:sz="0" w:space="0" w:color="auto"/>
                                    <w:left w:val="none" w:sz="0" w:space="0" w:color="auto"/>
                                    <w:bottom w:val="none" w:sz="0" w:space="0" w:color="auto"/>
                                    <w:right w:val="none" w:sz="0" w:space="0" w:color="auto"/>
                                  </w:divBdr>
                                  <w:divsChild>
                                    <w:div w:id="18517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464278">
      <w:bodyDiv w:val="1"/>
      <w:marLeft w:val="0"/>
      <w:marRight w:val="0"/>
      <w:marTop w:val="0"/>
      <w:marBottom w:val="0"/>
      <w:divBdr>
        <w:top w:val="none" w:sz="0" w:space="0" w:color="auto"/>
        <w:left w:val="none" w:sz="0" w:space="0" w:color="auto"/>
        <w:bottom w:val="none" w:sz="0" w:space="0" w:color="auto"/>
        <w:right w:val="none" w:sz="0" w:space="0" w:color="auto"/>
      </w:divBdr>
      <w:divsChild>
        <w:div w:id="888497828">
          <w:marLeft w:val="0"/>
          <w:marRight w:val="0"/>
          <w:marTop w:val="0"/>
          <w:marBottom w:val="0"/>
          <w:divBdr>
            <w:top w:val="none" w:sz="0" w:space="0" w:color="auto"/>
            <w:left w:val="none" w:sz="0" w:space="0" w:color="auto"/>
            <w:bottom w:val="none" w:sz="0" w:space="0" w:color="auto"/>
            <w:right w:val="none" w:sz="0" w:space="0" w:color="auto"/>
          </w:divBdr>
          <w:divsChild>
            <w:div w:id="781992425">
              <w:marLeft w:val="0"/>
              <w:marRight w:val="0"/>
              <w:marTop w:val="0"/>
              <w:marBottom w:val="0"/>
              <w:divBdr>
                <w:top w:val="none" w:sz="0" w:space="0" w:color="auto"/>
                <w:left w:val="none" w:sz="0" w:space="0" w:color="auto"/>
                <w:bottom w:val="none" w:sz="0" w:space="0" w:color="auto"/>
                <w:right w:val="none" w:sz="0" w:space="0" w:color="auto"/>
              </w:divBdr>
              <w:divsChild>
                <w:div w:id="177551772">
                  <w:marLeft w:val="0"/>
                  <w:marRight w:val="0"/>
                  <w:marTop w:val="0"/>
                  <w:marBottom w:val="0"/>
                  <w:divBdr>
                    <w:top w:val="none" w:sz="0" w:space="0" w:color="auto"/>
                    <w:left w:val="none" w:sz="0" w:space="0" w:color="auto"/>
                    <w:bottom w:val="none" w:sz="0" w:space="0" w:color="auto"/>
                    <w:right w:val="none" w:sz="0" w:space="0" w:color="auto"/>
                  </w:divBdr>
                  <w:divsChild>
                    <w:div w:id="39324796">
                      <w:marLeft w:val="0"/>
                      <w:marRight w:val="0"/>
                      <w:marTop w:val="0"/>
                      <w:marBottom w:val="0"/>
                      <w:divBdr>
                        <w:top w:val="none" w:sz="0" w:space="0" w:color="auto"/>
                        <w:left w:val="none" w:sz="0" w:space="0" w:color="auto"/>
                        <w:bottom w:val="none" w:sz="0" w:space="0" w:color="auto"/>
                        <w:right w:val="none" w:sz="0" w:space="0" w:color="auto"/>
                      </w:divBdr>
                      <w:divsChild>
                        <w:div w:id="591398762">
                          <w:marLeft w:val="0"/>
                          <w:marRight w:val="0"/>
                          <w:marTop w:val="0"/>
                          <w:marBottom w:val="0"/>
                          <w:divBdr>
                            <w:top w:val="none" w:sz="0" w:space="0" w:color="auto"/>
                            <w:left w:val="none" w:sz="0" w:space="0" w:color="auto"/>
                            <w:bottom w:val="none" w:sz="0" w:space="0" w:color="auto"/>
                            <w:right w:val="none" w:sz="0" w:space="0" w:color="auto"/>
                          </w:divBdr>
                          <w:divsChild>
                            <w:div w:id="314528871">
                              <w:marLeft w:val="0"/>
                              <w:marRight w:val="0"/>
                              <w:marTop w:val="0"/>
                              <w:marBottom w:val="0"/>
                              <w:divBdr>
                                <w:top w:val="none" w:sz="0" w:space="0" w:color="auto"/>
                                <w:left w:val="none" w:sz="0" w:space="0" w:color="auto"/>
                                <w:bottom w:val="none" w:sz="0" w:space="0" w:color="auto"/>
                                <w:right w:val="none" w:sz="0" w:space="0" w:color="auto"/>
                              </w:divBdr>
                              <w:divsChild>
                                <w:div w:id="1761369972">
                                  <w:marLeft w:val="2325"/>
                                  <w:marRight w:val="0"/>
                                  <w:marTop w:val="0"/>
                                  <w:marBottom w:val="0"/>
                                  <w:divBdr>
                                    <w:top w:val="none" w:sz="0" w:space="0" w:color="auto"/>
                                    <w:left w:val="none" w:sz="0" w:space="0" w:color="auto"/>
                                    <w:bottom w:val="none" w:sz="0" w:space="0" w:color="auto"/>
                                    <w:right w:val="none" w:sz="0" w:space="0" w:color="auto"/>
                                  </w:divBdr>
                                  <w:divsChild>
                                    <w:div w:id="68693728">
                                      <w:marLeft w:val="0"/>
                                      <w:marRight w:val="0"/>
                                      <w:marTop w:val="0"/>
                                      <w:marBottom w:val="0"/>
                                      <w:divBdr>
                                        <w:top w:val="none" w:sz="0" w:space="0" w:color="auto"/>
                                        <w:left w:val="none" w:sz="0" w:space="0" w:color="auto"/>
                                        <w:bottom w:val="none" w:sz="0" w:space="0" w:color="auto"/>
                                        <w:right w:val="none" w:sz="0" w:space="0" w:color="auto"/>
                                      </w:divBdr>
                                      <w:divsChild>
                                        <w:div w:id="1408772339">
                                          <w:marLeft w:val="0"/>
                                          <w:marRight w:val="0"/>
                                          <w:marTop w:val="0"/>
                                          <w:marBottom w:val="0"/>
                                          <w:divBdr>
                                            <w:top w:val="none" w:sz="0" w:space="0" w:color="auto"/>
                                            <w:left w:val="none" w:sz="0" w:space="0" w:color="auto"/>
                                            <w:bottom w:val="none" w:sz="0" w:space="0" w:color="auto"/>
                                            <w:right w:val="none" w:sz="0" w:space="0" w:color="auto"/>
                                          </w:divBdr>
                                          <w:divsChild>
                                            <w:div w:id="1477070939">
                                              <w:marLeft w:val="0"/>
                                              <w:marRight w:val="0"/>
                                              <w:marTop w:val="0"/>
                                              <w:marBottom w:val="0"/>
                                              <w:divBdr>
                                                <w:top w:val="none" w:sz="0" w:space="0" w:color="auto"/>
                                                <w:left w:val="none" w:sz="0" w:space="0" w:color="auto"/>
                                                <w:bottom w:val="none" w:sz="0" w:space="0" w:color="auto"/>
                                                <w:right w:val="none" w:sz="0" w:space="0" w:color="auto"/>
                                              </w:divBdr>
                                              <w:divsChild>
                                                <w:div w:id="623773315">
                                                  <w:marLeft w:val="0"/>
                                                  <w:marRight w:val="0"/>
                                                  <w:marTop w:val="0"/>
                                                  <w:marBottom w:val="0"/>
                                                  <w:divBdr>
                                                    <w:top w:val="none" w:sz="0" w:space="0" w:color="auto"/>
                                                    <w:left w:val="none" w:sz="0" w:space="0" w:color="auto"/>
                                                    <w:bottom w:val="none" w:sz="0" w:space="0" w:color="auto"/>
                                                    <w:right w:val="none" w:sz="0" w:space="0" w:color="auto"/>
                                                  </w:divBdr>
                                                  <w:divsChild>
                                                    <w:div w:id="1357197476">
                                                      <w:marLeft w:val="0"/>
                                                      <w:marRight w:val="0"/>
                                                      <w:marTop w:val="0"/>
                                                      <w:marBottom w:val="0"/>
                                                      <w:divBdr>
                                                        <w:top w:val="none" w:sz="0" w:space="0" w:color="auto"/>
                                                        <w:left w:val="none" w:sz="0" w:space="0" w:color="auto"/>
                                                        <w:bottom w:val="none" w:sz="0" w:space="0" w:color="auto"/>
                                                        <w:right w:val="none" w:sz="0" w:space="0" w:color="auto"/>
                                                      </w:divBdr>
                                                      <w:divsChild>
                                                        <w:div w:id="1430080863">
                                                          <w:marLeft w:val="0"/>
                                                          <w:marRight w:val="0"/>
                                                          <w:marTop w:val="0"/>
                                                          <w:marBottom w:val="0"/>
                                                          <w:divBdr>
                                                            <w:top w:val="none" w:sz="0" w:space="0" w:color="auto"/>
                                                            <w:left w:val="none" w:sz="0" w:space="0" w:color="auto"/>
                                                            <w:bottom w:val="none" w:sz="0" w:space="0" w:color="auto"/>
                                                            <w:right w:val="none" w:sz="0" w:space="0" w:color="auto"/>
                                                          </w:divBdr>
                                                          <w:divsChild>
                                                            <w:div w:id="752436011">
                                                              <w:marLeft w:val="0"/>
                                                              <w:marRight w:val="0"/>
                                                              <w:marTop w:val="0"/>
                                                              <w:marBottom w:val="0"/>
                                                              <w:divBdr>
                                                                <w:top w:val="none" w:sz="0" w:space="0" w:color="auto"/>
                                                                <w:left w:val="none" w:sz="0" w:space="0" w:color="auto"/>
                                                                <w:bottom w:val="none" w:sz="0" w:space="0" w:color="auto"/>
                                                                <w:right w:val="none" w:sz="0" w:space="0" w:color="auto"/>
                                                              </w:divBdr>
                                                              <w:divsChild>
                                                                <w:div w:id="9095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1862448">
      <w:bodyDiv w:val="1"/>
      <w:marLeft w:val="0"/>
      <w:marRight w:val="0"/>
      <w:marTop w:val="0"/>
      <w:marBottom w:val="0"/>
      <w:divBdr>
        <w:top w:val="none" w:sz="0" w:space="0" w:color="auto"/>
        <w:left w:val="none" w:sz="0" w:space="0" w:color="auto"/>
        <w:bottom w:val="none" w:sz="0" w:space="0" w:color="auto"/>
        <w:right w:val="none" w:sz="0" w:space="0" w:color="auto"/>
      </w:divBdr>
    </w:div>
    <w:div w:id="1479833807">
      <w:bodyDiv w:val="1"/>
      <w:marLeft w:val="0"/>
      <w:marRight w:val="0"/>
      <w:marTop w:val="0"/>
      <w:marBottom w:val="0"/>
      <w:divBdr>
        <w:top w:val="none" w:sz="0" w:space="0" w:color="auto"/>
        <w:left w:val="none" w:sz="0" w:space="0" w:color="auto"/>
        <w:bottom w:val="none" w:sz="0" w:space="0" w:color="auto"/>
        <w:right w:val="none" w:sz="0" w:space="0" w:color="auto"/>
      </w:divBdr>
      <w:divsChild>
        <w:div w:id="718745612">
          <w:marLeft w:val="0"/>
          <w:marRight w:val="0"/>
          <w:marTop w:val="0"/>
          <w:marBottom w:val="0"/>
          <w:divBdr>
            <w:top w:val="none" w:sz="0" w:space="0" w:color="auto"/>
            <w:left w:val="none" w:sz="0" w:space="0" w:color="auto"/>
            <w:bottom w:val="none" w:sz="0" w:space="0" w:color="auto"/>
            <w:right w:val="none" w:sz="0" w:space="0" w:color="auto"/>
          </w:divBdr>
          <w:divsChild>
            <w:div w:id="1766806018">
              <w:marLeft w:val="0"/>
              <w:marRight w:val="0"/>
              <w:marTop w:val="0"/>
              <w:marBottom w:val="0"/>
              <w:divBdr>
                <w:top w:val="none" w:sz="0" w:space="0" w:color="auto"/>
                <w:left w:val="none" w:sz="0" w:space="0" w:color="auto"/>
                <w:bottom w:val="none" w:sz="0" w:space="0" w:color="auto"/>
                <w:right w:val="none" w:sz="0" w:space="0" w:color="auto"/>
              </w:divBdr>
              <w:divsChild>
                <w:div w:id="2044475635">
                  <w:marLeft w:val="0"/>
                  <w:marRight w:val="0"/>
                  <w:marTop w:val="0"/>
                  <w:marBottom w:val="0"/>
                  <w:divBdr>
                    <w:top w:val="none" w:sz="0" w:space="0" w:color="auto"/>
                    <w:left w:val="none" w:sz="0" w:space="0" w:color="auto"/>
                    <w:bottom w:val="none" w:sz="0" w:space="0" w:color="auto"/>
                    <w:right w:val="none" w:sz="0" w:space="0" w:color="auto"/>
                  </w:divBdr>
                  <w:divsChild>
                    <w:div w:id="11247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494988">
      <w:bodyDiv w:val="1"/>
      <w:marLeft w:val="0"/>
      <w:marRight w:val="0"/>
      <w:marTop w:val="0"/>
      <w:marBottom w:val="0"/>
      <w:divBdr>
        <w:top w:val="none" w:sz="0" w:space="0" w:color="auto"/>
        <w:left w:val="none" w:sz="0" w:space="0" w:color="auto"/>
        <w:bottom w:val="none" w:sz="0" w:space="0" w:color="auto"/>
        <w:right w:val="none" w:sz="0" w:space="0" w:color="auto"/>
      </w:divBdr>
    </w:div>
    <w:div w:id="1828089201">
      <w:bodyDiv w:val="1"/>
      <w:marLeft w:val="0"/>
      <w:marRight w:val="0"/>
      <w:marTop w:val="0"/>
      <w:marBottom w:val="0"/>
      <w:divBdr>
        <w:top w:val="none" w:sz="0" w:space="0" w:color="auto"/>
        <w:left w:val="none" w:sz="0" w:space="0" w:color="auto"/>
        <w:bottom w:val="none" w:sz="0" w:space="0" w:color="auto"/>
        <w:right w:val="none" w:sz="0" w:space="0" w:color="auto"/>
      </w:divBdr>
      <w:divsChild>
        <w:div w:id="2325246">
          <w:marLeft w:val="0"/>
          <w:marRight w:val="0"/>
          <w:marTop w:val="0"/>
          <w:marBottom w:val="0"/>
          <w:divBdr>
            <w:top w:val="none" w:sz="0" w:space="0" w:color="auto"/>
            <w:left w:val="none" w:sz="0" w:space="0" w:color="auto"/>
            <w:bottom w:val="none" w:sz="0" w:space="0" w:color="auto"/>
            <w:right w:val="none" w:sz="0" w:space="0" w:color="auto"/>
          </w:divBdr>
        </w:div>
        <w:div w:id="2084063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ppr.det.qld.gov.au/education/management/Procedure%20Attachments/Flexible%20Arrangements%20for%20School%20Students/MFA-3.PDF"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ppr.det.qld.gov.au/education/management/Procedure%20Attachments/Flexible%20Arrangements%20for%20School%20Students/MFA-3.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pr.det.qld.gov.au/education/management/Procedure%20Attachments/Flexible%20Arrangements%20for%20School%20Students/flexible-arrangements-for-school-student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pr.det.qld.gov.au/education/management/Procedure%20Attachments/Flexible%20Arrangements%20for%20School%20Students/flexible-arrangements-for-school-students.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gislation.qld.gov.au/view/pdf/inforce/current/act-2006-039"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egislation.qld.gov.au/LEGISLTN/CURRENT/E/EducGenPrA06.pdf" TargetMode="External"/><Relationship Id="rId1" Type="http://schemas.openxmlformats.org/officeDocument/2006/relationships/hyperlink" Target="http://www.legislation.qld.gov.au/LEGISLTN/CURRENT/E/EducGenPrA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E8CC0-1BA6-4FFD-9101-4DC3D300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2351</Words>
  <Characters>13401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Helen Boardman</cp:lastModifiedBy>
  <cp:revision>28</cp:revision>
  <cp:lastPrinted>2015-06-23T00:15:00Z</cp:lastPrinted>
  <dcterms:created xsi:type="dcterms:W3CDTF">2015-06-14T12:46:00Z</dcterms:created>
  <dcterms:modified xsi:type="dcterms:W3CDTF">2019-07-17T04:34:00Z</dcterms:modified>
</cp:coreProperties>
</file>