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6" w:rsidRPr="00676BAF" w:rsidRDefault="00F63C6E" w:rsidP="00676BAF">
      <w:pPr>
        <w:jc w:val="both"/>
        <w:rPr>
          <w:rFonts w:ascii="Arial" w:hAnsi="Arial" w:cs="Arial"/>
          <w:sz w:val="22"/>
          <w:szCs w:val="22"/>
        </w:rPr>
      </w:pPr>
      <w:r w:rsidRPr="00676BAF">
        <w:rPr>
          <w:rFonts w:ascii="Arial" w:hAnsi="Arial" w:cs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782144" behindDoc="0" locked="0" layoutInCell="1" allowOverlap="1" wp14:anchorId="2F703459" wp14:editId="7E95167E">
            <wp:simplePos x="0" y="0"/>
            <wp:positionH relativeFrom="column">
              <wp:posOffset>1946910</wp:posOffset>
            </wp:positionH>
            <wp:positionV relativeFrom="paragraph">
              <wp:posOffset>-459740</wp:posOffset>
            </wp:positionV>
            <wp:extent cx="1931670" cy="1017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S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Louise Paschke" w:date="2018-09-11T10:15:00Z">
        <w:r w:rsidRPr="00676BAF" w:rsidDel="009243C9">
          <w:rPr>
            <w:rFonts w:ascii="Arial" w:hAnsi="Arial" w:cs="Arial"/>
            <w:noProof/>
            <w:color w:val="auto"/>
            <w:kern w:val="0"/>
            <w:sz w:val="22"/>
            <w:szCs w:val="22"/>
            <w:lang w:val="en-AU" w:eastAsia="en-AU"/>
            <w:rPrChange w:id="1">
              <w:rPr>
                <w:noProof/>
                <w:lang w:val="en-AU" w:eastAsia="en-AU"/>
              </w:rPr>
            </w:rPrChange>
          </w:rPr>
          <mc:AlternateContent>
            <mc:Choice Requires="wps">
              <w:drawing>
                <wp:anchor distT="36576" distB="36576" distL="36576" distR="36576" simplePos="0" relativeHeight="251665408" behindDoc="0" locked="0" layoutInCell="1" allowOverlap="1" wp14:anchorId="69C554CE" wp14:editId="52534464">
                  <wp:simplePos x="0" y="0"/>
                  <wp:positionH relativeFrom="page">
                    <wp:posOffset>2265680</wp:posOffset>
                  </wp:positionH>
                  <wp:positionV relativeFrom="page">
                    <wp:posOffset>55245</wp:posOffset>
                  </wp:positionV>
                  <wp:extent cx="2527935" cy="1319530"/>
                  <wp:effectExtent l="0" t="0" r="5715" b="0"/>
                  <wp:wrapNone/>
                  <wp:docPr id="56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79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3F0" w:rsidRDefault="005873F0" w:rsidP="005873F0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E"/>
                                  <w:w w:val="90"/>
                                  <w:sz w:val="60"/>
                                  <w:szCs w:val="60"/>
                                  <w:lang w:val="en"/>
                                </w:rPr>
                              </w:pPr>
                              <w:r w:rsidRPr="005873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E"/>
                                  <w:w w:val="90"/>
                                  <w:sz w:val="60"/>
                                  <w:szCs w:val="60"/>
                                  <w:lang w:val="en"/>
                                </w:rPr>
                                <w:t xml:space="preserve">ACCEPTABLE USE OF ICT SERVICES </w:t>
                              </w:r>
                            </w:p>
                            <w:p w:rsidR="00E91EA1" w:rsidRPr="005873F0" w:rsidRDefault="005873F0" w:rsidP="005873F0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E"/>
                                  <w:w w:val="90"/>
                                  <w:sz w:val="60"/>
                                  <w:szCs w:val="60"/>
                                  <w:lang w:val="en"/>
                                </w:rPr>
                              </w:pPr>
                              <w:r w:rsidRPr="005873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E"/>
                                  <w:w w:val="90"/>
                                  <w:sz w:val="60"/>
                                  <w:szCs w:val="60"/>
                                  <w:lang w:val="en"/>
                                </w:rPr>
                                <w:t>POLICY</w:t>
                              </w:r>
                            </w:p>
                            <w:p w:rsidR="00E91EA1" w:rsidRPr="00A41EC7" w:rsidRDefault="00E91EA1" w:rsidP="00E91EA1">
                              <w:pPr>
                                <w:widowControl w:val="0"/>
                                <w:spacing w:line="136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E"/>
                                  <w:w w:val="90"/>
                                  <w:sz w:val="72"/>
                                  <w:szCs w:val="72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C554CE"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6" type="#_x0000_t202" style="position:absolute;left:0;text-align:left;margin-left:178.4pt;margin-top:4.35pt;width:199.05pt;height:10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" filled="f" fillcolor="#fffffe" stroked="f" strokecolor="#212120" insetpen="t">
                  <v:textbox inset="2.88pt,2.88pt,2.88pt,2.88pt">
                    <w:txbxContent>
                      <w:p w:rsidR="005873F0" w:rsidRDefault="005873F0" w:rsidP="005873F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E"/>
                            <w:w w:val="90"/>
                            <w:sz w:val="60"/>
                            <w:szCs w:val="60"/>
                            <w:lang w:val="en"/>
                          </w:rPr>
                        </w:pPr>
                        <w:r w:rsidRPr="005873F0">
                          <w:rPr>
                            <w:rFonts w:asciiTheme="minorHAnsi" w:hAnsiTheme="minorHAnsi" w:cstheme="minorHAnsi"/>
                            <w:b/>
                            <w:bCs/>
                            <w:color w:val="FFFFFE"/>
                            <w:w w:val="90"/>
                            <w:sz w:val="60"/>
                            <w:szCs w:val="60"/>
                            <w:lang w:val="en"/>
                          </w:rPr>
                          <w:t xml:space="preserve">ACCEPTABLE USE OF ICT SERVICES </w:t>
                        </w:r>
                      </w:p>
                      <w:p w:rsidR="00E91EA1" w:rsidRPr="005873F0" w:rsidRDefault="005873F0" w:rsidP="005873F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E"/>
                            <w:w w:val="90"/>
                            <w:sz w:val="60"/>
                            <w:szCs w:val="60"/>
                            <w:lang w:val="en"/>
                          </w:rPr>
                        </w:pPr>
                        <w:r w:rsidRPr="005873F0">
                          <w:rPr>
                            <w:rFonts w:asciiTheme="minorHAnsi" w:hAnsiTheme="minorHAnsi" w:cstheme="minorHAnsi"/>
                            <w:b/>
                            <w:bCs/>
                            <w:color w:val="FFFFFE"/>
                            <w:w w:val="90"/>
                            <w:sz w:val="60"/>
                            <w:szCs w:val="60"/>
                            <w:lang w:val="en"/>
                          </w:rPr>
                          <w:t>POLICY</w:t>
                        </w:r>
                      </w:p>
                      <w:p w:rsidR="00E91EA1" w:rsidRPr="00A41EC7" w:rsidRDefault="00E91EA1" w:rsidP="00E91EA1">
                        <w:pPr>
                          <w:widowControl w:val="0"/>
                          <w:spacing w:line="1360" w:lineRule="exact"/>
                          <w:rPr>
                            <w:rFonts w:ascii="Arial" w:hAnsi="Arial" w:cs="Arial"/>
                            <w:b/>
                            <w:bCs/>
                            <w:color w:val="FFFFFE"/>
                            <w:w w:val="90"/>
                            <w:sz w:val="72"/>
                            <w:szCs w:val="72"/>
                            <w:lang w:val="en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E91EA1" w:rsidRPr="00676BAF" w:rsidDel="009243C9">
          <w:rPr>
            <w:rFonts w:ascii="Arial" w:hAnsi="Arial" w:cs="Arial"/>
            <w:noProof/>
            <w:color w:val="auto"/>
            <w:kern w:val="0"/>
            <w:sz w:val="22"/>
            <w:szCs w:val="22"/>
            <w:lang w:val="en-AU" w:eastAsia="en-AU"/>
            <w:rPrChange w:id="2">
              <w:rPr>
                <w:noProof/>
                <w:lang w:val="en-AU" w:eastAsia="en-A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1628471" wp14:editId="6B7FD7DD">
                  <wp:simplePos x="0" y="0"/>
                  <wp:positionH relativeFrom="page">
                    <wp:posOffset>-5715</wp:posOffset>
                  </wp:positionH>
                  <wp:positionV relativeFrom="page">
                    <wp:posOffset>1044575</wp:posOffset>
                  </wp:positionV>
                  <wp:extent cx="7584440" cy="772795"/>
                  <wp:effectExtent l="0" t="0" r="16510" b="27305"/>
                  <wp:wrapNone/>
                  <wp:docPr id="68" name="Freeform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8444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72400AA" id="Freeform 45" o:spid="_x0000_s1026" style="position:absolute;margin-left:-.45pt;margin-top:82.25pt;width:597.2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" path="m,250c938,,1835,2,2449,54e" filled="f" fillcolor="#fffffe" strokecolor="#fffffe" strokeweight=".17597mm">
                  <v:stroke joinstyle="miter"/>
                  <v:shadow color="#8c8682"/>
                  <v:path arrowok="t" o:connecttype="custom" o:connectlocs="0,772795;7584440,166924" o:connectangles="0,0"/>
                  <w10:wrap anchorx="page" anchory="page"/>
                </v:shape>
              </w:pict>
            </mc:Fallback>
          </mc:AlternateContent>
        </w:r>
      </w:del>
      <w:r w:rsidR="00E91EA1" w:rsidRPr="00676BAF">
        <w:rPr>
          <w:rFonts w:ascii="Arial" w:hAnsi="Arial" w:cs="Arial"/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1C65C0B" wp14:editId="21C5DCB4">
                <wp:simplePos x="0" y="0"/>
                <wp:positionH relativeFrom="page">
                  <wp:posOffset>14321155</wp:posOffset>
                </wp:positionH>
                <wp:positionV relativeFrom="page">
                  <wp:posOffset>9538335</wp:posOffset>
                </wp:positionV>
                <wp:extent cx="685800" cy="291465"/>
                <wp:effectExtent l="0" t="3810" r="444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EA1" w:rsidRDefault="00E91EA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5C0B" id="Text Box 26" o:spid="_x0000_s1027" type="#_x0000_t202" style="position:absolute;left:0;text-align:left;margin-left:1127.65pt;margin-top:751.05pt;width:54pt;height:2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E91EA1" w:rsidRDefault="00E91EA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 w:rsidRPr="00676BAF">
        <w:rPr>
          <w:rFonts w:ascii="Arial" w:hAnsi="Arial" w:cs="Arial"/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B09C8A" wp14:editId="187227FC">
                <wp:simplePos x="0" y="0"/>
                <wp:positionH relativeFrom="page">
                  <wp:posOffset>1308735</wp:posOffset>
                </wp:positionH>
                <wp:positionV relativeFrom="page">
                  <wp:posOffset>6414770</wp:posOffset>
                </wp:positionV>
                <wp:extent cx="685165" cy="290830"/>
                <wp:effectExtent l="3810" t="4445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EA1" w:rsidRDefault="00E91EA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9C8A" id="Text Box 17" o:spid="_x0000_s1028" type="#_x0000_t202" style="position:absolute;left:0;text-align:left;margin-left:103.05pt;margin-top:505.1pt;width:53.95pt;height: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3A/A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91EA1" w:rsidRDefault="00E91EA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 w:rsidRPr="00676BAF">
        <w:rPr>
          <w:rFonts w:ascii="Arial" w:hAnsi="Arial" w:cs="Arial"/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4BDD2" wp14:editId="0FA301E0">
                <wp:simplePos x="0" y="0"/>
                <wp:positionH relativeFrom="page">
                  <wp:posOffset>-81280</wp:posOffset>
                </wp:positionH>
                <wp:positionV relativeFrom="page">
                  <wp:posOffset>1192530</wp:posOffset>
                </wp:positionV>
                <wp:extent cx="7643495" cy="732790"/>
                <wp:effectExtent l="0" t="0" r="14605" b="10160"/>
                <wp:wrapNone/>
                <wp:docPr id="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3495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55B3" id="Freeform 47" o:spid="_x0000_s1026" style="position:absolute;margin-left:-6.4pt;margin-top:93.9pt;width:601.8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643495,231896" o:connectangles="0,0"/>
                <w10:wrap anchorx="page" anchory="page"/>
              </v:shape>
            </w:pict>
          </mc:Fallback>
        </mc:AlternateContent>
      </w:r>
      <w:r w:rsidR="00E91EA1" w:rsidRPr="00676BAF">
        <w:rPr>
          <w:rFonts w:ascii="Arial" w:hAnsi="Arial" w:cs="Arial"/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BA718" wp14:editId="379630D1">
                <wp:simplePos x="0" y="0"/>
                <wp:positionH relativeFrom="page">
                  <wp:posOffset>0</wp:posOffset>
                </wp:positionH>
                <wp:positionV relativeFrom="page">
                  <wp:posOffset>1193470</wp:posOffset>
                </wp:positionV>
                <wp:extent cx="7579104" cy="664845"/>
                <wp:effectExtent l="0" t="0" r="0" b="20955"/>
                <wp:wrapNone/>
                <wp:docPr id="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9104" cy="664845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E36B" id="Freeform 44" o:spid="_x0000_s1026" style="position:absolute;margin-left:0;margin-top:93.95pt;width:596.8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" path="m,215c947,,1842,35,2448,108e" filled="f" fillcolor="#fffffe" strokecolor="#fffffe" strokeweight=".17597mm">
                <v:stroke joinstyle="miter"/>
                <v:shadow color="#8c8682"/>
                <v:path arrowok="t" o:connecttype="custom" o:connectlocs="0,664845;7579104,333969" o:connectangles="0,0"/>
                <w10:wrap anchorx="page" anchory="page"/>
              </v:shape>
            </w:pict>
          </mc:Fallback>
        </mc:AlternateContent>
      </w:r>
      <w:r w:rsidR="00E91EA1" w:rsidRPr="00676BAF">
        <w:rPr>
          <w:rFonts w:ascii="Arial" w:hAnsi="Arial" w:cs="Arial"/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B8763" wp14:editId="5BE5A30D">
                <wp:simplePos x="0" y="0"/>
                <wp:positionH relativeFrom="page">
                  <wp:posOffset>11674285</wp:posOffset>
                </wp:positionH>
                <wp:positionV relativeFrom="page">
                  <wp:posOffset>6174105</wp:posOffset>
                </wp:positionV>
                <wp:extent cx="7248599" cy="45719"/>
                <wp:effectExtent l="1270" t="0" r="0" b="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24859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4BC4" id="Rectangle 31" o:spid="_x0000_s1026" style="position:absolute;margin-left:919.25pt;margin-top:486.15pt;width:570.75pt;height:3.6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" fillcolor="#e36c0a [2409]" stroked="f">
                <w10:wrap anchorx="page" anchory="page"/>
              </v:rect>
            </w:pict>
          </mc:Fallback>
        </mc:AlternateContent>
      </w:r>
      <w:r w:rsidR="00A15505" w:rsidRPr="00676BAF">
        <w:rPr>
          <w:rFonts w:ascii="Arial" w:hAnsi="Arial" w:cs="Arial"/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D0B82" wp14:editId="709F2F46">
                <wp:simplePos x="0" y="0"/>
                <wp:positionH relativeFrom="page">
                  <wp:posOffset>1531620</wp:posOffset>
                </wp:positionH>
                <wp:positionV relativeFrom="page">
                  <wp:posOffset>10824210</wp:posOffset>
                </wp:positionV>
                <wp:extent cx="6024880" cy="734695"/>
                <wp:effectExtent l="0" t="0" r="0" b="82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7346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BE6" id="Rectangle 31" o:spid="_x0000_s1026" style="position:absolute;margin-left:120.6pt;margin-top:852.3pt;width:474.4pt;height:57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" fillcolor="#4bacc6 [3208]" stroked="f">
                <w10:wrap anchorx="page" anchory="page"/>
              </v:rect>
            </w:pict>
          </mc:Fallback>
        </mc:AlternateContent>
      </w:r>
    </w:p>
    <w:p w:rsidR="002A21C6" w:rsidRPr="00676BAF" w:rsidRDefault="002A21C6" w:rsidP="00676BAF">
      <w:pPr>
        <w:jc w:val="both"/>
        <w:rPr>
          <w:rFonts w:ascii="Arial" w:hAnsi="Arial" w:cs="Arial"/>
          <w:sz w:val="22"/>
          <w:szCs w:val="22"/>
        </w:rPr>
      </w:pPr>
    </w:p>
    <w:p w:rsidR="002A21C6" w:rsidRPr="00676BAF" w:rsidRDefault="002A21C6" w:rsidP="00676BAF">
      <w:pPr>
        <w:jc w:val="both"/>
        <w:rPr>
          <w:rFonts w:ascii="Arial" w:hAnsi="Arial" w:cs="Arial"/>
          <w:sz w:val="22"/>
          <w:szCs w:val="22"/>
        </w:rPr>
      </w:pPr>
    </w:p>
    <w:p w:rsidR="009243C9" w:rsidRDefault="009243C9" w:rsidP="00113AB4">
      <w:pPr>
        <w:jc w:val="center"/>
        <w:rPr>
          <w:ins w:id="3" w:author="Louise Paschke" w:date="2018-09-11T10:15:00Z"/>
          <w:rFonts w:ascii="Arial" w:hAnsi="Arial" w:cs="Arial"/>
          <w:b/>
          <w:sz w:val="22"/>
          <w:szCs w:val="22"/>
        </w:rPr>
      </w:pPr>
    </w:p>
    <w:p w:rsidR="007505B5" w:rsidRDefault="007505B5" w:rsidP="00113A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YOS Independent Schools</w:t>
      </w:r>
    </w:p>
    <w:p w:rsidR="009156A6" w:rsidRDefault="00113AB4" w:rsidP="00113AB4">
      <w:pPr>
        <w:jc w:val="center"/>
        <w:rPr>
          <w:rFonts w:ascii="Arial" w:hAnsi="Arial" w:cs="Arial"/>
          <w:b/>
          <w:sz w:val="22"/>
          <w:szCs w:val="22"/>
        </w:rPr>
      </w:pPr>
      <w:r w:rsidRPr="00113AB4">
        <w:rPr>
          <w:rFonts w:ascii="Arial" w:hAnsi="Arial" w:cs="Arial"/>
          <w:b/>
          <w:sz w:val="22"/>
          <w:szCs w:val="22"/>
        </w:rPr>
        <w:t xml:space="preserve">YOS </w:t>
      </w:r>
      <w:r w:rsidR="00F63C6E" w:rsidRPr="00676BAF">
        <w:rPr>
          <w:rFonts w:ascii="Arial" w:hAnsi="Arial" w:cs="Arial"/>
          <w:b/>
          <w:sz w:val="22"/>
          <w:szCs w:val="22"/>
        </w:rPr>
        <w:t>Lawnton</w:t>
      </w:r>
      <w:r w:rsidR="009243C9">
        <w:rPr>
          <w:rFonts w:ascii="Arial" w:hAnsi="Arial" w:cs="Arial"/>
          <w:b/>
          <w:sz w:val="22"/>
          <w:szCs w:val="22"/>
        </w:rPr>
        <w:t xml:space="preserve"> and </w:t>
      </w:r>
      <w:r w:rsidR="00431B24">
        <w:rPr>
          <w:rFonts w:ascii="Arial" w:hAnsi="Arial" w:cs="Arial"/>
          <w:b/>
          <w:sz w:val="22"/>
          <w:szCs w:val="22"/>
        </w:rPr>
        <w:t>Goodna Campuses</w:t>
      </w:r>
    </w:p>
    <w:p w:rsidR="00113AB4" w:rsidRDefault="00113AB4" w:rsidP="00113AB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 Queensland Non-State Independent School)</w:t>
      </w:r>
    </w:p>
    <w:p w:rsidR="009243C9" w:rsidRPr="00676BAF" w:rsidRDefault="009243C9" w:rsidP="00113AB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483"/>
        <w:gridCol w:w="4429"/>
        <w:gridCol w:w="2331"/>
      </w:tblGrid>
      <w:tr w:rsidR="00F63C6E" w:rsidRPr="00676BAF" w:rsidTr="00A25729">
        <w:tc>
          <w:tcPr>
            <w:tcW w:w="3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15" w:rsidRPr="00676BAF" w:rsidRDefault="00F63C6E" w:rsidP="00676BAF">
            <w:pPr>
              <w:keepNext/>
              <w:keepLines/>
              <w:tabs>
                <w:tab w:val="left" w:pos="54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SUBJECT:</w:t>
            </w:r>
          </w:p>
          <w:p w:rsidR="00F63C6E" w:rsidRPr="00676BAF" w:rsidRDefault="00F933CC" w:rsidP="007675B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RISK MANAGEMENT FRAMEWORK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676BAF" w:rsidRDefault="00F63C6E" w:rsidP="00676BAF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</w:t>
            </w:r>
            <w:r w:rsidRPr="00676BA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F63C6E" w:rsidRPr="00676BAF" w:rsidRDefault="007675BD" w:rsidP="0080624D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76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33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RMF201</w:t>
            </w:r>
            <w:r w:rsidR="008062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3C6E" w:rsidRPr="00676BAF" w:rsidTr="00A25729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676BAF" w:rsidRDefault="00F63C6E" w:rsidP="00676BA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Scope of Application: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29" w:rsidRPr="00676BAF" w:rsidRDefault="009D5162" w:rsidP="00676BA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All staff</w:t>
            </w:r>
            <w:r w:rsidR="00451617">
              <w:rPr>
                <w:rFonts w:ascii="Arial" w:eastAsia="Calibri" w:hAnsi="Arial" w:cs="Arial"/>
                <w:sz w:val="22"/>
                <w:szCs w:val="22"/>
              </w:rPr>
              <w:t xml:space="preserve"> and o</w:t>
            </w:r>
            <w:r w:rsidR="00676BAF" w:rsidRPr="00676BAF">
              <w:rPr>
                <w:rFonts w:ascii="Arial" w:eastAsia="Calibri" w:hAnsi="Arial" w:cs="Arial"/>
                <w:sz w:val="22"/>
                <w:szCs w:val="22"/>
              </w:rPr>
              <w:t>ther</w:t>
            </w:r>
            <w:r w:rsidR="00451617">
              <w:rPr>
                <w:rFonts w:ascii="Arial" w:eastAsia="Calibri" w:hAnsi="Arial" w:cs="Arial"/>
                <w:sz w:val="22"/>
                <w:szCs w:val="22"/>
              </w:rPr>
              <w:t xml:space="preserve"> p</w:t>
            </w:r>
            <w:r w:rsidR="00676BAF" w:rsidRPr="00676BAF">
              <w:rPr>
                <w:rFonts w:ascii="Arial" w:eastAsia="Calibri" w:hAnsi="Arial" w:cs="Arial"/>
                <w:sz w:val="22"/>
                <w:szCs w:val="22"/>
              </w:rPr>
              <w:t>ersons at the school, including students and parents</w:t>
            </w:r>
          </w:p>
        </w:tc>
      </w:tr>
      <w:tr w:rsidR="00F63C6E" w:rsidRPr="00676BAF" w:rsidTr="00A25729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676BAF" w:rsidRDefault="00F63C6E" w:rsidP="00676BAF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Filing Instructions: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C9" w:rsidRDefault="00624C30" w:rsidP="009243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  <w:t>F D</w:t>
            </w:r>
            <w:r w:rsidR="009243C9"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  <w:t>rive</w:t>
            </w:r>
          </w:p>
          <w:p w:rsidR="009243C9" w:rsidRDefault="009243C9" w:rsidP="009243C9">
            <w:pPr>
              <w:pStyle w:val="ListParagraph"/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40878">
              <w:rPr>
                <w:rFonts w:ascii="Arial" w:hAnsi="Arial" w:cs="Arial"/>
                <w:sz w:val="20"/>
                <w:szCs w:val="20"/>
                <w:lang w:val="en"/>
              </w:rPr>
              <w:t xml:space="preserve">Management Security – Editable version </w:t>
            </w:r>
          </w:p>
          <w:p w:rsidR="00F63C6E" w:rsidRPr="009243C9" w:rsidRDefault="009243C9" w:rsidP="009243C9">
            <w:pPr>
              <w:pStyle w:val="ListParagraph"/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243C9">
              <w:rPr>
                <w:rFonts w:ascii="Arial" w:hAnsi="Arial" w:cs="Arial"/>
                <w:sz w:val="20"/>
                <w:szCs w:val="20"/>
                <w:lang w:val="en"/>
              </w:rPr>
              <w:t>School folders  - PDF version</w:t>
            </w:r>
          </w:p>
        </w:tc>
      </w:tr>
      <w:tr w:rsidR="00F63C6E" w:rsidRPr="00D9351E" w:rsidTr="00A25729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D9351E" w:rsidRDefault="00F63C6E" w:rsidP="00676BAF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351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Related policies</w:t>
            </w:r>
            <w:r w:rsidR="006F15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legislation</w:t>
            </w:r>
            <w:r w:rsidRPr="00D9351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F63C6E" w:rsidRPr="00D9351E" w:rsidRDefault="00F63C6E" w:rsidP="00676BAF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1E" w:rsidRPr="007505B5" w:rsidRDefault="00D34DDA" w:rsidP="00D9351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AF7098" w:rsidRPr="007505B5">
                <w:rPr>
                  <w:rStyle w:val="Hyperlink"/>
                  <w:rFonts w:ascii="Arial" w:eastAsia="Calibri" w:hAnsi="Arial" w:cs="Arial"/>
                  <w:color w:val="auto"/>
                </w:rPr>
                <w:t>The Salvation Army Australia Eastern Territory Work, Health and Safety Policy</w:t>
              </w:r>
            </w:hyperlink>
          </w:p>
          <w:p w:rsidR="00AF7098" w:rsidRPr="007505B5" w:rsidRDefault="00AF7098" w:rsidP="00D9351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eastAsia="Calibri" w:hAnsi="Arial" w:cs="Arial"/>
              </w:rPr>
            </w:pPr>
            <w:r w:rsidRPr="007505B5">
              <w:rPr>
                <w:rFonts w:ascii="Arial" w:eastAsia="Calibri" w:hAnsi="Arial" w:cs="Arial"/>
              </w:rPr>
              <w:t>All relevant Salvation Army Australia Eastern Territo</w:t>
            </w:r>
            <w:r w:rsidR="00ED4DCD">
              <w:rPr>
                <w:rFonts w:ascii="Arial" w:eastAsia="Calibri" w:hAnsi="Arial" w:cs="Arial"/>
              </w:rPr>
              <w:t>ry WHS Policies accessible from:</w:t>
            </w:r>
          </w:p>
          <w:p w:rsidR="00451617" w:rsidRPr="00D9351E" w:rsidRDefault="00D34DDA" w:rsidP="00D9351E">
            <w:pPr>
              <w:pStyle w:val="ListParagraph"/>
              <w:rPr>
                <w:rFonts w:ascii="Arial" w:eastAsia="Calibri" w:hAnsi="Arial" w:cs="Arial"/>
              </w:rPr>
            </w:pPr>
            <w:hyperlink r:id="rId10" w:history="1">
              <w:r w:rsidR="00AF7098" w:rsidRPr="007505B5">
                <w:rPr>
                  <w:rStyle w:val="Hyperlink"/>
                  <w:rFonts w:ascii="Arial" w:eastAsia="Calibri" w:hAnsi="Arial" w:cs="Arial"/>
                  <w:color w:val="auto"/>
                </w:rPr>
                <w:t xml:space="preserve">The Salvation Army WHS Management System </w:t>
              </w:r>
            </w:hyperlink>
          </w:p>
        </w:tc>
      </w:tr>
      <w:tr w:rsidR="009243C9" w:rsidRPr="00D9351E" w:rsidTr="00ED4DCD">
        <w:trPr>
          <w:trHeight w:val="1546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C9" w:rsidRPr="00D9351E" w:rsidRDefault="009243C9" w:rsidP="00676BAF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Forms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612CED" w:rsidRDefault="00ED4DCD" w:rsidP="00ED4DCD">
            <w:pPr>
              <w:pStyle w:val="ListParagraph"/>
              <w:numPr>
                <w:ilvl w:val="0"/>
                <w:numId w:val="42"/>
              </w:numPr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"http://whs.salvos.net/SiteDBs/THQ/whs/whsmanuals.nsf/0/DF0AC58C851FB9DECA2579190082EDCD/$file/WHS04_004_FORM_02%20Risk%20Assessment%20and%20Control%20Form.pdf" </w:instrText>
            </w:r>
            <w:r>
              <w:rPr>
                <w:rFonts w:ascii="Arial" w:hAnsi="Arial" w:cs="Arial"/>
              </w:rPr>
              <w:fldChar w:fldCharType="separate"/>
            </w:r>
            <w:r w:rsidRPr="00ED4DCD">
              <w:rPr>
                <w:rStyle w:val="Hyperlink"/>
                <w:rFonts w:ascii="Arial" w:hAnsi="Arial" w:cs="Arial"/>
              </w:rPr>
              <w:t xml:space="preserve">Risk </w:t>
            </w:r>
            <w:r w:rsidRPr="00612CED">
              <w:rPr>
                <w:rStyle w:val="Hyperlink"/>
                <w:rFonts w:ascii="Arial" w:hAnsi="Arial" w:cs="Arial"/>
              </w:rPr>
              <w:t>Assessment and Control Form</w:t>
            </w:r>
          </w:p>
          <w:p w:rsidR="00ED4DCD" w:rsidRPr="000B7154" w:rsidRDefault="00ED4DCD" w:rsidP="00ED4DC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"http://whs.salvos.net/SiteDBs/THQ/whs/whsmanuals.nsf/0/6697E880FF4E7290CA25791A00015189/$file/Incident%20and%20Injury%20Report%20Form%20(Editable)%206.5.pdf" </w:instrText>
            </w:r>
            <w:r>
              <w:rPr>
                <w:rFonts w:ascii="Arial" w:hAnsi="Arial" w:cs="Arial"/>
              </w:rPr>
              <w:fldChar w:fldCharType="separate"/>
            </w:r>
            <w:r w:rsidRPr="000B7154">
              <w:rPr>
                <w:rStyle w:val="Hyperlink"/>
                <w:rFonts w:ascii="Arial" w:hAnsi="Arial" w:cs="Arial"/>
              </w:rPr>
              <w:t>Incident &amp; Injury Report Form</w:t>
            </w:r>
          </w:p>
          <w:p w:rsidR="00ED4DCD" w:rsidRDefault="00ED4DCD" w:rsidP="00ED4D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hyperlink r:id="rId11" w:history="1">
              <w:r w:rsidRPr="005E6C06">
                <w:rPr>
                  <w:rStyle w:val="Hyperlink"/>
                  <w:rFonts w:ascii="Arial" w:hAnsi="Arial" w:cs="Arial"/>
                </w:rPr>
                <w:t>Hazard Report Form</w:t>
              </w:r>
            </w:hyperlink>
          </w:p>
          <w:p w:rsidR="00ED4DCD" w:rsidRPr="005E6C06" w:rsidRDefault="00ED4DCD" w:rsidP="00ED4DC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"http://whs.salvos.net/SiteDBs/THQ/whs/whsmanuals.nsf/0/EEFCCD614D3BD71FCA25791A0004FACA/$file/WHS07_007_FORM_02%20Incident%20and%20Injury%20Investigation%20Report.pdf"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Incident and/or</w:t>
            </w:r>
            <w:r w:rsidRPr="005E6C06">
              <w:rPr>
                <w:rStyle w:val="Hyperlink"/>
                <w:rFonts w:ascii="Arial" w:hAnsi="Arial" w:cs="Arial"/>
              </w:rPr>
              <w:t xml:space="preserve"> Injury Investigation Report Form</w:t>
            </w:r>
          </w:p>
          <w:p w:rsidR="00ED4DCD" w:rsidRPr="004B5528" w:rsidRDefault="00ED4DCD" w:rsidP="00ED4DCD">
            <w:r>
              <w:fldChar w:fldCharType="end"/>
            </w:r>
          </w:p>
        </w:tc>
      </w:tr>
    </w:tbl>
    <w:p w:rsidR="0068640D" w:rsidRPr="00D9351E" w:rsidRDefault="0068640D" w:rsidP="004537B9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9243C9" w:rsidRPr="00CE4FEB" w:rsidRDefault="009243C9" w:rsidP="009243C9">
      <w:pPr>
        <w:ind w:lef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4FEB">
        <w:rPr>
          <w:rFonts w:asciiTheme="minorHAnsi" w:hAnsiTheme="minorHAnsi" w:cstheme="minorHAnsi"/>
          <w:b/>
          <w:sz w:val="22"/>
          <w:szCs w:val="22"/>
          <w:u w:val="single"/>
        </w:rPr>
        <w:t>Change record / revision history:</w:t>
      </w:r>
    </w:p>
    <w:p w:rsidR="009243C9" w:rsidRDefault="009243C9" w:rsidP="009243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235"/>
        <w:gridCol w:w="1564"/>
        <w:gridCol w:w="1526"/>
        <w:gridCol w:w="1488"/>
        <w:gridCol w:w="1516"/>
      </w:tblGrid>
      <w:tr w:rsidR="009243C9" w:rsidRPr="00CE4FEB" w:rsidTr="00E55053">
        <w:trPr>
          <w:jc w:val="center"/>
        </w:trPr>
        <w:tc>
          <w:tcPr>
            <w:tcW w:w="914" w:type="dxa"/>
          </w:tcPr>
          <w:p w:rsidR="009243C9" w:rsidRPr="00CE4FEB" w:rsidRDefault="009243C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2495" w:type="dxa"/>
          </w:tcPr>
          <w:p w:rsidR="009243C9" w:rsidRPr="00CE4FEB" w:rsidRDefault="009243C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Prepared/ reviewed by</w:t>
            </w:r>
          </w:p>
        </w:tc>
        <w:tc>
          <w:tcPr>
            <w:tcW w:w="1666" w:type="dxa"/>
          </w:tcPr>
          <w:p w:rsidR="009243C9" w:rsidRPr="00CE4FEB" w:rsidRDefault="009243C9" w:rsidP="00E55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reviewed</w:t>
            </w:r>
          </w:p>
        </w:tc>
        <w:tc>
          <w:tcPr>
            <w:tcW w:w="1625" w:type="dxa"/>
          </w:tcPr>
          <w:p w:rsidR="009243C9" w:rsidRPr="00CE4FEB" w:rsidRDefault="009243C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</w:p>
        </w:tc>
        <w:tc>
          <w:tcPr>
            <w:tcW w:w="1550" w:type="dxa"/>
          </w:tcPr>
          <w:p w:rsidR="009243C9" w:rsidRPr="00CE4FEB" w:rsidRDefault="009243C9" w:rsidP="00E55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Authorised by </w:t>
            </w:r>
          </w:p>
        </w:tc>
        <w:tc>
          <w:tcPr>
            <w:tcW w:w="1606" w:type="dxa"/>
          </w:tcPr>
          <w:p w:rsidR="009243C9" w:rsidRPr="00CE4FEB" w:rsidRDefault="009243C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Review date</w:t>
            </w:r>
          </w:p>
        </w:tc>
      </w:tr>
      <w:tr w:rsidR="009243C9" w:rsidRPr="00CE4FEB" w:rsidTr="00E55053">
        <w:trPr>
          <w:jc w:val="center"/>
        </w:trPr>
        <w:tc>
          <w:tcPr>
            <w:tcW w:w="914" w:type="dxa"/>
          </w:tcPr>
          <w:p w:rsidR="009243C9" w:rsidRPr="00CE4FEB" w:rsidRDefault="009243C9" w:rsidP="008062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0624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9243C9" w:rsidRPr="00CE4FEB" w:rsidRDefault="00D34DDA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Boardman</w:t>
            </w:r>
          </w:p>
        </w:tc>
        <w:tc>
          <w:tcPr>
            <w:tcW w:w="1666" w:type="dxa"/>
          </w:tcPr>
          <w:p w:rsidR="009243C9" w:rsidRPr="00CE4FEB" w:rsidRDefault="0080624D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9243C9">
              <w:rPr>
                <w:rFonts w:asciiTheme="minorHAnsi" w:hAnsiTheme="minorHAnsi" w:cstheme="minorHAnsi"/>
                <w:sz w:val="22"/>
                <w:szCs w:val="22"/>
              </w:rPr>
              <w:t xml:space="preserve"> 2018  </w:t>
            </w:r>
          </w:p>
        </w:tc>
        <w:tc>
          <w:tcPr>
            <w:tcW w:w="162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McGhee</w:t>
            </w:r>
          </w:p>
        </w:tc>
        <w:tc>
          <w:tcPr>
            <w:tcW w:w="1550" w:type="dxa"/>
          </w:tcPr>
          <w:p w:rsidR="009243C9" w:rsidRPr="00CE4FEB" w:rsidRDefault="001C28C0" w:rsidP="00E55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Austin</w:t>
            </w:r>
          </w:p>
        </w:tc>
        <w:tc>
          <w:tcPr>
            <w:tcW w:w="1606" w:type="dxa"/>
          </w:tcPr>
          <w:p w:rsidR="009243C9" w:rsidRPr="00CE4FEB" w:rsidRDefault="0080624D" w:rsidP="00E55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9243C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9243C9" w:rsidRPr="00CE4FEB" w:rsidTr="00E55053">
        <w:trPr>
          <w:jc w:val="center"/>
        </w:trPr>
        <w:tc>
          <w:tcPr>
            <w:tcW w:w="914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3C9" w:rsidRPr="00CE4FEB" w:rsidTr="00E55053">
        <w:trPr>
          <w:jc w:val="center"/>
        </w:trPr>
        <w:tc>
          <w:tcPr>
            <w:tcW w:w="914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3C9" w:rsidRPr="00CE4FEB" w:rsidTr="00E55053">
        <w:trPr>
          <w:jc w:val="center"/>
        </w:trPr>
        <w:tc>
          <w:tcPr>
            <w:tcW w:w="914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9243C9" w:rsidRPr="00CE4FEB" w:rsidRDefault="009243C9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3C9" w:rsidRDefault="009243C9" w:rsidP="009243C9">
      <w:pPr>
        <w:jc w:val="both"/>
        <w:rPr>
          <w:rFonts w:asciiTheme="minorHAnsi" w:eastAsiaTheme="majorEastAsia" w:hAnsiTheme="minorHAnsi" w:cs="Arial"/>
          <w:b/>
          <w:bCs/>
          <w:color w:val="000000" w:themeColor="text1"/>
          <w:kern w:val="0"/>
          <w:sz w:val="24"/>
          <w:szCs w:val="22"/>
          <w:lang w:val="en-AU" w:eastAsia="en-AU"/>
        </w:rPr>
      </w:pPr>
    </w:p>
    <w:p w:rsidR="009243C9" w:rsidRDefault="009243C9" w:rsidP="009243C9">
      <w:pPr>
        <w:jc w:val="both"/>
        <w:rPr>
          <w:rFonts w:asciiTheme="minorHAnsi" w:eastAsiaTheme="majorEastAsia" w:hAnsiTheme="minorHAnsi" w:cs="Arial"/>
          <w:b/>
          <w:bCs/>
          <w:color w:val="000000" w:themeColor="text1"/>
          <w:kern w:val="0"/>
          <w:sz w:val="24"/>
          <w:szCs w:val="22"/>
          <w:lang w:val="en-AU" w:eastAsia="en-AU"/>
        </w:rPr>
      </w:pPr>
    </w:p>
    <w:p w:rsidR="009243C9" w:rsidRDefault="009243C9" w:rsidP="004537B9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31B24" w:rsidRDefault="00431B24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D34DDA" w:rsidRDefault="00D34DDA" w:rsidP="004537B9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783168" behindDoc="1" locked="0" layoutInCell="1" allowOverlap="1" wp14:anchorId="560E60F2" wp14:editId="00AA0879">
            <wp:simplePos x="0" y="0"/>
            <wp:positionH relativeFrom="column">
              <wp:posOffset>4165600</wp:posOffset>
            </wp:positionH>
            <wp:positionV relativeFrom="paragraph">
              <wp:posOffset>-457835</wp:posOffset>
            </wp:positionV>
            <wp:extent cx="1777365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299" y="21368"/>
                <wp:lineTo x="21299" y="0"/>
                <wp:lineTo x="0" y="0"/>
              </wp:wrapPolygon>
            </wp:wrapTight>
            <wp:docPr id="5" name="Picture 5" descr="Image result for Risk manage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sk managemen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B82" w:rsidRDefault="00C03B82" w:rsidP="004537B9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Purpose</w:t>
      </w:r>
    </w:p>
    <w:p w:rsidR="00624C0D" w:rsidRDefault="00C03B82" w:rsidP="004537B9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There are pot</w:t>
      </w:r>
      <w:r w:rsidR="007B7EF5">
        <w:rPr>
          <w:rFonts w:ascii="Arial" w:hAnsi="Arial" w:cs="Arial"/>
          <w:color w:val="auto"/>
          <w:sz w:val="22"/>
          <w:szCs w:val="22"/>
        </w:rPr>
        <w:t>ential risks everywhere, but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243C9" w:rsidRPr="009243C9">
        <w:rPr>
          <w:rFonts w:ascii="Arial" w:hAnsi="Arial" w:cs="Arial"/>
          <w:sz w:val="22"/>
          <w:szCs w:val="22"/>
        </w:rPr>
        <w:t>YOS Independent Schools</w:t>
      </w:r>
      <w:r w:rsidR="009243C9" w:rsidRPr="00BC5707">
        <w:rPr>
          <w:rFonts w:ascii="Arial" w:hAnsi="Arial" w:cs="Arial"/>
          <w:u w:val="single"/>
        </w:rPr>
        <w:t xml:space="preserve"> </w:t>
      </w:r>
      <w:r w:rsidR="00D9351E">
        <w:rPr>
          <w:rFonts w:ascii="Arial" w:hAnsi="Arial" w:cs="Arial"/>
          <w:color w:val="auto"/>
          <w:sz w:val="22"/>
          <w:szCs w:val="22"/>
        </w:rPr>
        <w:t xml:space="preserve">as a program of </w:t>
      </w:r>
      <w:r w:rsidR="00624C0D">
        <w:rPr>
          <w:rFonts w:ascii="Arial" w:hAnsi="Arial" w:cs="Arial"/>
          <w:color w:val="auto"/>
          <w:sz w:val="22"/>
          <w:szCs w:val="22"/>
        </w:rPr>
        <w:t>The Salvation Army is committed to the “assessment and subsequent elimination or control of all identified hazards”</w:t>
      </w:r>
      <w:r w:rsidR="00624C0D">
        <w:rPr>
          <w:rStyle w:val="FootnoteReference"/>
          <w:rFonts w:ascii="Arial" w:hAnsi="Arial" w:cs="Arial"/>
          <w:color w:val="auto"/>
          <w:sz w:val="22"/>
          <w:szCs w:val="22"/>
        </w:rPr>
        <w:footnoteReference w:id="1"/>
      </w:r>
      <w:r w:rsidR="007B7EF5">
        <w:rPr>
          <w:rFonts w:ascii="Arial" w:hAnsi="Arial" w:cs="Arial"/>
          <w:color w:val="auto"/>
          <w:sz w:val="22"/>
          <w:szCs w:val="22"/>
        </w:rPr>
        <w:t xml:space="preserve">. </w:t>
      </w:r>
      <w:r w:rsidR="009243C9" w:rsidRPr="009243C9">
        <w:rPr>
          <w:rFonts w:ascii="Arial" w:hAnsi="Arial" w:cs="Arial"/>
          <w:sz w:val="22"/>
          <w:szCs w:val="22"/>
        </w:rPr>
        <w:t>YOS Independent Schools</w:t>
      </w:r>
      <w:r w:rsidR="009243C9" w:rsidRPr="00BC5707">
        <w:rPr>
          <w:rFonts w:ascii="Arial" w:hAnsi="Arial" w:cs="Arial"/>
          <w:u w:val="single"/>
        </w:rPr>
        <w:t xml:space="preserve"> </w:t>
      </w:r>
      <w:r w:rsidR="00624C0D">
        <w:rPr>
          <w:rFonts w:ascii="Arial" w:hAnsi="Arial" w:cs="Arial"/>
          <w:color w:val="auto"/>
          <w:sz w:val="22"/>
          <w:szCs w:val="22"/>
        </w:rPr>
        <w:t xml:space="preserve">will do everything within reason to protect students, staff and parents from harm while </w:t>
      </w:r>
      <w:r w:rsidR="00945EF6">
        <w:rPr>
          <w:rFonts w:ascii="Arial" w:hAnsi="Arial" w:cs="Arial"/>
          <w:color w:val="auto"/>
          <w:sz w:val="22"/>
          <w:szCs w:val="22"/>
        </w:rPr>
        <w:t xml:space="preserve">they </w:t>
      </w:r>
      <w:r w:rsidR="00B0349E">
        <w:rPr>
          <w:rFonts w:ascii="Arial" w:hAnsi="Arial" w:cs="Arial"/>
          <w:color w:val="auto"/>
          <w:sz w:val="22"/>
          <w:szCs w:val="22"/>
        </w:rPr>
        <w:t xml:space="preserve">are </w:t>
      </w:r>
      <w:r w:rsidR="00624C0D">
        <w:rPr>
          <w:rFonts w:ascii="Arial" w:hAnsi="Arial" w:cs="Arial"/>
          <w:color w:val="auto"/>
          <w:sz w:val="22"/>
          <w:szCs w:val="22"/>
        </w:rPr>
        <w:t xml:space="preserve">accessing the facility and being involved </w:t>
      </w:r>
      <w:r w:rsidR="00414F6D">
        <w:rPr>
          <w:rFonts w:ascii="Arial" w:hAnsi="Arial" w:cs="Arial"/>
          <w:color w:val="auto"/>
          <w:sz w:val="22"/>
          <w:szCs w:val="22"/>
        </w:rPr>
        <w:t xml:space="preserve">in the program. Where it may not be </w:t>
      </w:r>
      <w:r w:rsidR="00B0349E">
        <w:rPr>
          <w:rFonts w:ascii="Arial" w:hAnsi="Arial" w:cs="Arial"/>
          <w:color w:val="auto"/>
          <w:sz w:val="22"/>
          <w:szCs w:val="22"/>
        </w:rPr>
        <w:t>‘</w:t>
      </w:r>
      <w:r w:rsidR="00414F6D">
        <w:rPr>
          <w:rFonts w:ascii="Arial" w:hAnsi="Arial" w:cs="Arial"/>
          <w:color w:val="auto"/>
          <w:sz w:val="22"/>
          <w:szCs w:val="22"/>
        </w:rPr>
        <w:t>reasonably practicable</w:t>
      </w:r>
      <w:r w:rsidR="00B0349E">
        <w:rPr>
          <w:rFonts w:ascii="Arial" w:hAnsi="Arial" w:cs="Arial"/>
          <w:color w:val="auto"/>
          <w:sz w:val="22"/>
          <w:szCs w:val="22"/>
        </w:rPr>
        <w:t>’</w:t>
      </w:r>
      <w:r w:rsidR="00854452">
        <w:rPr>
          <w:rFonts w:ascii="Arial" w:hAnsi="Arial" w:cs="Arial"/>
          <w:color w:val="auto"/>
          <w:sz w:val="22"/>
          <w:szCs w:val="22"/>
        </w:rPr>
        <w:t xml:space="preserve"> to eliminate the risk, control</w:t>
      </w:r>
      <w:r w:rsidR="00B0349E">
        <w:rPr>
          <w:rFonts w:ascii="Arial" w:hAnsi="Arial" w:cs="Arial"/>
          <w:color w:val="auto"/>
          <w:sz w:val="22"/>
          <w:szCs w:val="22"/>
        </w:rPr>
        <w:t>s will be put in place to lessen</w:t>
      </w:r>
      <w:r w:rsidR="00854452">
        <w:rPr>
          <w:rFonts w:ascii="Arial" w:hAnsi="Arial" w:cs="Arial"/>
          <w:color w:val="auto"/>
          <w:sz w:val="22"/>
          <w:szCs w:val="22"/>
        </w:rPr>
        <w:t xml:space="preserve"> the risk of harm to the lowest possible level</w:t>
      </w:r>
      <w:r w:rsidR="00854452">
        <w:rPr>
          <w:rStyle w:val="FootnoteReference"/>
          <w:rFonts w:ascii="Arial" w:hAnsi="Arial" w:cs="Arial"/>
          <w:color w:val="auto"/>
          <w:sz w:val="22"/>
          <w:szCs w:val="22"/>
        </w:rPr>
        <w:footnoteReference w:id="2"/>
      </w:r>
      <w:r w:rsidR="00854452">
        <w:rPr>
          <w:rFonts w:ascii="Arial" w:hAnsi="Arial" w:cs="Arial"/>
          <w:color w:val="auto"/>
          <w:sz w:val="22"/>
          <w:szCs w:val="22"/>
        </w:rPr>
        <w:t xml:space="preserve">. </w:t>
      </w:r>
      <w:r w:rsidR="00414F6D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4" w:name="_GoBack"/>
      <w:bookmarkEnd w:id="4"/>
    </w:p>
    <w:p w:rsidR="00854452" w:rsidRDefault="009243C9" w:rsidP="004537B9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24C0D" w:rsidRDefault="009243C9" w:rsidP="004537B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243C9">
        <w:rPr>
          <w:rFonts w:ascii="Arial" w:hAnsi="Arial" w:cs="Arial"/>
          <w:sz w:val="22"/>
          <w:szCs w:val="22"/>
        </w:rPr>
        <w:t>YOS Independent Schools</w:t>
      </w:r>
      <w:r w:rsidRPr="00BC5707">
        <w:rPr>
          <w:rFonts w:ascii="Arial" w:hAnsi="Arial" w:cs="Arial"/>
          <w:u w:val="single"/>
        </w:rPr>
        <w:t xml:space="preserve"> </w:t>
      </w:r>
      <w:r w:rsidR="00624C0D">
        <w:rPr>
          <w:rFonts w:ascii="Arial" w:hAnsi="Arial" w:cs="Arial"/>
          <w:color w:val="auto"/>
          <w:sz w:val="22"/>
          <w:szCs w:val="22"/>
        </w:rPr>
        <w:t xml:space="preserve">will ensure prompt reporting of hazards and incidents and further Investigation if required.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24C0D" w:rsidRDefault="00624C0D" w:rsidP="004537B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624C0D" w:rsidRDefault="00301947" w:rsidP="004537B9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below Salvation Army Policies and Proced</w:t>
      </w:r>
      <w:r w:rsidR="00CB1F9B">
        <w:rPr>
          <w:rFonts w:ascii="Arial" w:hAnsi="Arial" w:cs="Arial"/>
          <w:color w:val="auto"/>
          <w:sz w:val="22"/>
          <w:szCs w:val="22"/>
        </w:rPr>
        <w:t xml:space="preserve">ures are to be used for the school </w:t>
      </w:r>
      <w:r>
        <w:rPr>
          <w:rFonts w:ascii="Arial" w:hAnsi="Arial" w:cs="Arial"/>
          <w:color w:val="auto"/>
          <w:sz w:val="22"/>
          <w:szCs w:val="22"/>
        </w:rPr>
        <w:t>program</w:t>
      </w:r>
      <w:r w:rsidR="0068640D">
        <w:rPr>
          <w:rFonts w:ascii="Arial" w:hAnsi="Arial" w:cs="Arial"/>
          <w:color w:val="auto"/>
          <w:sz w:val="22"/>
          <w:szCs w:val="22"/>
        </w:rPr>
        <w:t>:</w:t>
      </w:r>
    </w:p>
    <w:p w:rsidR="00F32250" w:rsidRDefault="00F32250" w:rsidP="004537B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F32250" w:rsidRPr="00612CED" w:rsidRDefault="00612CED" w:rsidP="00F32250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"http://whs.salvos.net/SiteDBs/THQ/whs/whsmanuals.nsf/0/A755B6495DB34F43CA2579190082B239/$file/WHS04_004_PROC_03%20Risk%20Assessment%20and%20Control%20Procedure.pdf" </w:instrText>
      </w:r>
      <w:r>
        <w:rPr>
          <w:rFonts w:ascii="Arial" w:hAnsi="Arial" w:cs="Arial"/>
        </w:rPr>
        <w:fldChar w:fldCharType="separate"/>
      </w:r>
      <w:r w:rsidR="00ED4DCD">
        <w:rPr>
          <w:rStyle w:val="Hyperlink"/>
          <w:rFonts w:ascii="Arial" w:hAnsi="Arial" w:cs="Arial"/>
        </w:rPr>
        <w:t>Risk</w:t>
      </w:r>
      <w:r w:rsidR="00F32250" w:rsidRPr="00612CED">
        <w:rPr>
          <w:rStyle w:val="Hyperlink"/>
          <w:rFonts w:ascii="Arial" w:hAnsi="Arial" w:cs="Arial"/>
        </w:rPr>
        <w:t xml:space="preserve"> Assessment and Control Procedure</w:t>
      </w:r>
    </w:p>
    <w:p w:rsidR="00F32250" w:rsidRPr="00612CED" w:rsidRDefault="00612CED" w:rsidP="00F32250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"http://whs.salvos.net/SiteDBs/THQ/whs/whsmanuals.nsf/0/DF0AC58C851FB9DECA2579190082EDCD/$file/WHS04_004_FORM_02%20Risk%20Assessment%20and%20Control%20Form.pdf" </w:instrText>
      </w:r>
      <w:r>
        <w:rPr>
          <w:rFonts w:ascii="Arial" w:hAnsi="Arial" w:cs="Arial"/>
        </w:rPr>
        <w:fldChar w:fldCharType="separate"/>
      </w:r>
      <w:r w:rsidR="00ED4DCD">
        <w:rPr>
          <w:rStyle w:val="Hyperlink"/>
          <w:rFonts w:ascii="Arial" w:hAnsi="Arial" w:cs="Arial"/>
        </w:rPr>
        <w:t>Risk</w:t>
      </w:r>
      <w:r w:rsidR="00F32250" w:rsidRPr="00612CED">
        <w:rPr>
          <w:rStyle w:val="Hyperlink"/>
          <w:rFonts w:ascii="Arial" w:hAnsi="Arial" w:cs="Arial"/>
        </w:rPr>
        <w:t xml:space="preserve"> Assessment and Control Form</w:t>
      </w:r>
    </w:p>
    <w:p w:rsidR="00691123" w:rsidRDefault="00612CED" w:rsidP="004537B9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en-AU"/>
        </w:rPr>
        <w:fldChar w:fldCharType="end"/>
      </w:r>
    </w:p>
    <w:p w:rsidR="00624C0D" w:rsidRPr="0068640D" w:rsidRDefault="00D34DDA" w:rsidP="00624C0D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</w:rPr>
      </w:pPr>
      <w:hyperlink r:id="rId13" w:history="1">
        <w:r w:rsidR="00624C0D" w:rsidRPr="00D9351E">
          <w:rPr>
            <w:rStyle w:val="Hyperlink"/>
            <w:rFonts w:ascii="Arial" w:hAnsi="Arial" w:cs="Arial"/>
          </w:rPr>
          <w:t>Hazard Man</w:t>
        </w:r>
        <w:r w:rsidR="00D9351E" w:rsidRPr="00D9351E">
          <w:rPr>
            <w:rStyle w:val="Hyperlink"/>
            <w:rFonts w:ascii="Arial" w:hAnsi="Arial" w:cs="Arial"/>
          </w:rPr>
          <w:t>agement Policy</w:t>
        </w:r>
      </w:hyperlink>
      <w:r w:rsidR="00D9351E">
        <w:rPr>
          <w:rFonts w:ascii="Arial" w:hAnsi="Arial" w:cs="Arial"/>
        </w:rPr>
        <w:t xml:space="preserve"> </w:t>
      </w:r>
    </w:p>
    <w:p w:rsidR="00691123" w:rsidRPr="00612CED" w:rsidRDefault="00612CED" w:rsidP="00F32250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"http://whs.salvos.net/SiteDBs/THQ/whs/whsmanuals.nsf/0/280C84A796FA305ECA25791900815AE7/$file/WHS04_004_PROC_01%20Hazard%20Management%20Procedure.pdf" </w:instrText>
      </w:r>
      <w:r>
        <w:rPr>
          <w:rFonts w:ascii="Arial" w:hAnsi="Arial" w:cs="Arial"/>
        </w:rPr>
        <w:fldChar w:fldCharType="separate"/>
      </w:r>
      <w:r w:rsidR="0068640D" w:rsidRPr="00612CED">
        <w:rPr>
          <w:rStyle w:val="Hyperlink"/>
          <w:rFonts w:ascii="Arial" w:hAnsi="Arial" w:cs="Arial"/>
        </w:rPr>
        <w:t>Hazard Man</w:t>
      </w:r>
      <w:r w:rsidR="00D9351E" w:rsidRPr="00612CED">
        <w:rPr>
          <w:rStyle w:val="Hyperlink"/>
          <w:rFonts w:ascii="Arial" w:hAnsi="Arial" w:cs="Arial"/>
        </w:rPr>
        <w:t>agement Procedure</w:t>
      </w:r>
    </w:p>
    <w:p w:rsidR="00F32250" w:rsidRPr="00F32250" w:rsidRDefault="00612CED" w:rsidP="00F32250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:rsidR="00854452" w:rsidRPr="002321C1" w:rsidRDefault="002321C1" w:rsidP="00854452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"http://whs.salvos.net/SiteDBs/THQ/whs/whsmanuals.nsf/0/7501005B97440DABCA257919000B605E/$file/WHS07_007_POL_01%20Incident%20and%20Injury%20Report%20Policy.pdf" </w:instrText>
      </w:r>
      <w:r>
        <w:rPr>
          <w:rFonts w:ascii="Arial" w:hAnsi="Arial" w:cs="Arial"/>
        </w:rPr>
        <w:fldChar w:fldCharType="separate"/>
      </w:r>
      <w:r w:rsidR="00ED4DCD">
        <w:rPr>
          <w:rStyle w:val="Hyperlink"/>
          <w:rFonts w:ascii="Arial" w:hAnsi="Arial" w:cs="Arial"/>
        </w:rPr>
        <w:t>Incident and Injury</w:t>
      </w:r>
      <w:r w:rsidR="00624C0D" w:rsidRPr="002321C1">
        <w:rPr>
          <w:rStyle w:val="Hyperlink"/>
          <w:rFonts w:ascii="Arial" w:hAnsi="Arial" w:cs="Arial"/>
        </w:rPr>
        <w:t xml:space="preserve"> Reporting </w:t>
      </w:r>
      <w:r w:rsidR="00691123" w:rsidRPr="002321C1">
        <w:rPr>
          <w:rStyle w:val="Hyperlink"/>
          <w:rFonts w:ascii="Arial" w:hAnsi="Arial" w:cs="Arial"/>
        </w:rPr>
        <w:t>Policy</w:t>
      </w:r>
      <w:r w:rsidR="00B0349E" w:rsidRPr="002321C1">
        <w:rPr>
          <w:rStyle w:val="Hyperlink"/>
          <w:rFonts w:ascii="Arial" w:hAnsi="Arial" w:cs="Arial"/>
        </w:rPr>
        <w:t xml:space="preserve"> </w:t>
      </w:r>
    </w:p>
    <w:p w:rsidR="0068640D" w:rsidRPr="000B7154" w:rsidRDefault="002321C1" w:rsidP="00854452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  <w:r w:rsidR="000B7154">
        <w:rPr>
          <w:rFonts w:ascii="Arial" w:hAnsi="Arial" w:cs="Arial"/>
        </w:rPr>
        <w:fldChar w:fldCharType="begin"/>
      </w:r>
      <w:r w:rsidR="000B7154">
        <w:rPr>
          <w:rFonts w:ascii="Arial" w:hAnsi="Arial" w:cs="Arial"/>
        </w:rPr>
        <w:instrText xml:space="preserve"> HYPERLINK "http://whs.salvos.net/SiteDBs/THQ/whs/whsmanuals.nsf/0/79DB45D07B63AB81CA25791A00004142/$file/WHS07_007_PROC_01%20Incident%20and%20Injury%20Reporting%20Procedure.pdf" </w:instrText>
      </w:r>
      <w:r w:rsidR="000B7154">
        <w:rPr>
          <w:rFonts w:ascii="Arial" w:hAnsi="Arial" w:cs="Arial"/>
        </w:rPr>
        <w:fldChar w:fldCharType="separate"/>
      </w:r>
      <w:r w:rsidR="00ED4DCD">
        <w:rPr>
          <w:rStyle w:val="Hyperlink"/>
          <w:rFonts w:ascii="Arial" w:hAnsi="Arial" w:cs="Arial"/>
        </w:rPr>
        <w:t>Incident and Injury</w:t>
      </w:r>
      <w:r w:rsidR="0068640D" w:rsidRPr="000B7154">
        <w:rPr>
          <w:rStyle w:val="Hyperlink"/>
          <w:rFonts w:ascii="Arial" w:hAnsi="Arial" w:cs="Arial"/>
        </w:rPr>
        <w:t xml:space="preserve"> Rep</w:t>
      </w:r>
      <w:r w:rsidR="00D9351E" w:rsidRPr="000B7154">
        <w:rPr>
          <w:rStyle w:val="Hyperlink"/>
          <w:rFonts w:ascii="Arial" w:hAnsi="Arial" w:cs="Arial"/>
        </w:rPr>
        <w:t>orting Procedure</w:t>
      </w:r>
    </w:p>
    <w:p w:rsidR="00F32250" w:rsidRPr="000B7154" w:rsidRDefault="000B7154" w:rsidP="00F3225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"http://whs.salvos.net/SiteDBs/THQ/whs/whsmanuals.nsf/0/6697E880FF4E7290CA25791A00015189/$file/Incident%20and%20Injury%20Report%20Form%20(Editable)%206.5.pdf" </w:instrText>
      </w:r>
      <w:r>
        <w:rPr>
          <w:rFonts w:ascii="Arial" w:hAnsi="Arial" w:cs="Arial"/>
        </w:rPr>
        <w:fldChar w:fldCharType="separate"/>
      </w:r>
      <w:r w:rsidR="00F32250" w:rsidRPr="000B7154">
        <w:rPr>
          <w:rStyle w:val="Hyperlink"/>
          <w:rFonts w:ascii="Arial" w:hAnsi="Arial" w:cs="Arial"/>
        </w:rPr>
        <w:t>Incident &amp; Injury Report Form</w:t>
      </w:r>
    </w:p>
    <w:p w:rsidR="00691123" w:rsidRPr="00691123" w:rsidRDefault="000B7154" w:rsidP="00691123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:rsidR="00691123" w:rsidRPr="000B7154" w:rsidRDefault="000B7154" w:rsidP="00854452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"http://whs.salvos.net/SiteDBs/THQ/whs/whsmanuals.nsf/0/9FFAD97E11DB6BA0CA25793D007D0C87/$file/WHS07_007_POL_02%20Incident%20and%20Injury%20Investigation%20Policy.pdf" </w:instrText>
      </w:r>
      <w:r>
        <w:rPr>
          <w:rFonts w:ascii="Arial" w:hAnsi="Arial" w:cs="Arial"/>
        </w:rPr>
        <w:fldChar w:fldCharType="separate"/>
      </w:r>
      <w:r w:rsidR="00ED4DCD">
        <w:rPr>
          <w:rStyle w:val="Hyperlink"/>
          <w:rFonts w:ascii="Arial" w:hAnsi="Arial" w:cs="Arial"/>
        </w:rPr>
        <w:t>I</w:t>
      </w:r>
      <w:r w:rsidR="00691123" w:rsidRPr="000B7154">
        <w:rPr>
          <w:rStyle w:val="Hyperlink"/>
          <w:rFonts w:ascii="Arial" w:hAnsi="Arial" w:cs="Arial"/>
        </w:rPr>
        <w:t xml:space="preserve">ncident </w:t>
      </w:r>
      <w:r w:rsidR="00ED4DCD">
        <w:rPr>
          <w:rStyle w:val="Hyperlink"/>
          <w:rFonts w:ascii="Arial" w:hAnsi="Arial" w:cs="Arial"/>
        </w:rPr>
        <w:t xml:space="preserve">and/or Injury </w:t>
      </w:r>
      <w:r w:rsidR="00691123" w:rsidRPr="000B7154">
        <w:rPr>
          <w:rStyle w:val="Hyperlink"/>
          <w:rFonts w:ascii="Arial" w:hAnsi="Arial" w:cs="Arial"/>
        </w:rPr>
        <w:t>Investigation Policy</w:t>
      </w:r>
    </w:p>
    <w:p w:rsidR="00691123" w:rsidRPr="004567F8" w:rsidRDefault="000B7154" w:rsidP="00854452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  <w:r w:rsidR="004567F8">
        <w:rPr>
          <w:rFonts w:ascii="Arial" w:hAnsi="Arial" w:cs="Arial"/>
        </w:rPr>
        <w:fldChar w:fldCharType="begin"/>
      </w:r>
      <w:r w:rsidR="004567F8">
        <w:rPr>
          <w:rFonts w:ascii="Arial" w:hAnsi="Arial" w:cs="Arial"/>
        </w:rPr>
        <w:instrText xml:space="preserve"> HYPERLINK "http://whs.salvos.net/SiteDBs/THQ/whs/whsmanuals.nsf/0/1843C61A474969B5CA25791A0001D512/$file/WHS07_008_PROC_01%20Hazard%20and%20Incident%20Investigation%20Procedure.pdf" </w:instrText>
      </w:r>
      <w:r w:rsidR="004567F8">
        <w:rPr>
          <w:rFonts w:ascii="Arial" w:hAnsi="Arial" w:cs="Arial"/>
        </w:rPr>
        <w:fldChar w:fldCharType="separate"/>
      </w:r>
      <w:r w:rsidR="00691123" w:rsidRPr="004567F8">
        <w:rPr>
          <w:rStyle w:val="Hyperlink"/>
          <w:rFonts w:ascii="Arial" w:hAnsi="Arial" w:cs="Arial"/>
        </w:rPr>
        <w:t xml:space="preserve">Hazard </w:t>
      </w:r>
      <w:r w:rsidR="00ED4DCD">
        <w:rPr>
          <w:rStyle w:val="Hyperlink"/>
          <w:rFonts w:ascii="Arial" w:hAnsi="Arial" w:cs="Arial"/>
        </w:rPr>
        <w:t xml:space="preserve">and Incident </w:t>
      </w:r>
      <w:r w:rsidR="00691123" w:rsidRPr="004567F8">
        <w:rPr>
          <w:rStyle w:val="Hyperlink"/>
          <w:rFonts w:ascii="Arial" w:hAnsi="Arial" w:cs="Arial"/>
        </w:rPr>
        <w:t>Investigation Procedure</w:t>
      </w:r>
    </w:p>
    <w:p w:rsidR="00F32250" w:rsidRPr="005E6C06" w:rsidRDefault="004567F8" w:rsidP="00F3225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</w:rPr>
        <w:fldChar w:fldCharType="end"/>
      </w:r>
      <w:r w:rsidR="005E6C06">
        <w:rPr>
          <w:rFonts w:ascii="Arial" w:hAnsi="Arial" w:cs="Arial"/>
        </w:rPr>
        <w:fldChar w:fldCharType="begin"/>
      </w:r>
      <w:r w:rsidR="005E6C06">
        <w:rPr>
          <w:rFonts w:ascii="Arial" w:hAnsi="Arial" w:cs="Arial"/>
        </w:rPr>
        <w:instrText xml:space="preserve"> HYPERLINK "http://whs.salvos.net/SiteDBs/THQ/whs/whsmanuals.nsf/0/EEFCCD614D3BD71FCA25791A0004FACA/$file/WHS07_007_FORM_02%20Incident%20and%20Injury%20Investigation%20Report.pdf" </w:instrText>
      </w:r>
      <w:r w:rsidR="005E6C06">
        <w:rPr>
          <w:rFonts w:ascii="Arial" w:hAnsi="Arial" w:cs="Arial"/>
        </w:rPr>
        <w:fldChar w:fldCharType="separate"/>
      </w:r>
      <w:r w:rsidR="00ED4DCD">
        <w:rPr>
          <w:rStyle w:val="Hyperlink"/>
          <w:rFonts w:ascii="Arial" w:hAnsi="Arial" w:cs="Arial"/>
        </w:rPr>
        <w:t>Incident and/or</w:t>
      </w:r>
      <w:r w:rsidR="00F32250" w:rsidRPr="005E6C06">
        <w:rPr>
          <w:rStyle w:val="Hyperlink"/>
          <w:rFonts w:ascii="Arial" w:hAnsi="Arial" w:cs="Arial"/>
        </w:rPr>
        <w:t xml:space="preserve"> Injury Investigation Report Form</w:t>
      </w:r>
    </w:p>
    <w:p w:rsidR="005E6C06" w:rsidRPr="005E6C06" w:rsidRDefault="005E6C06" w:rsidP="005E6C06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4" w:history="1">
        <w:r w:rsidRPr="005E6C06">
          <w:rPr>
            <w:rStyle w:val="Hyperlink"/>
            <w:rFonts w:ascii="Arial" w:hAnsi="Arial" w:cs="Arial"/>
          </w:rPr>
          <w:t>Hazard Report Form</w:t>
        </w:r>
      </w:hyperlink>
    </w:p>
    <w:p w:rsidR="00691123" w:rsidRDefault="00691123" w:rsidP="00691123">
      <w:pPr>
        <w:pStyle w:val="ListParagraph"/>
        <w:jc w:val="both"/>
        <w:rPr>
          <w:rFonts w:ascii="Arial" w:hAnsi="Arial" w:cs="Arial"/>
        </w:rPr>
      </w:pPr>
    </w:p>
    <w:p w:rsidR="005E6C06" w:rsidRPr="00691123" w:rsidRDefault="005E6C06" w:rsidP="00691123">
      <w:pPr>
        <w:pStyle w:val="ListParagraph"/>
        <w:jc w:val="both"/>
        <w:rPr>
          <w:rFonts w:ascii="Arial" w:hAnsi="Arial" w:cs="Arial"/>
          <w:b/>
        </w:rPr>
      </w:pPr>
    </w:p>
    <w:p w:rsidR="00F32250" w:rsidRPr="00ED4DCD" w:rsidRDefault="00ED4DCD" w:rsidP="00F32250">
      <w:pPr>
        <w:pStyle w:val="ListParagraph"/>
        <w:numPr>
          <w:ilvl w:val="0"/>
          <w:numId w:val="42"/>
        </w:num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"http://whs.salvos.net/SiteDBs/THQ/whs/whsmanuals.nsf/0/ADE77830434BFB8CCA25791A0001146D/$file/WHS07_007_PROC_03%20Notification%20of%20Incidents%20QLD%20Procedure.pdf" </w:instrText>
      </w:r>
      <w:r>
        <w:rPr>
          <w:rFonts w:ascii="Arial" w:hAnsi="Arial" w:cs="Arial"/>
        </w:rPr>
        <w:fldChar w:fldCharType="separate"/>
      </w:r>
      <w:r w:rsidR="00691123" w:rsidRPr="00ED4DCD">
        <w:rPr>
          <w:rStyle w:val="Hyperlink"/>
          <w:rFonts w:ascii="Arial" w:hAnsi="Arial" w:cs="Arial"/>
        </w:rPr>
        <w:t>Notifications of Incidents Queensland</w:t>
      </w:r>
      <w:r w:rsidR="00F32250" w:rsidRPr="00ED4DCD">
        <w:rPr>
          <w:rStyle w:val="Hyperlink"/>
          <w:rFonts w:ascii="Arial" w:hAnsi="Arial" w:cs="Arial"/>
          <w:b/>
        </w:rPr>
        <w:t xml:space="preserve"> </w:t>
      </w:r>
      <w:r w:rsidR="00F32250" w:rsidRPr="00ED4DCD">
        <w:rPr>
          <w:rStyle w:val="Hyperlink"/>
          <w:rFonts w:ascii="Arial" w:hAnsi="Arial" w:cs="Arial"/>
        </w:rPr>
        <w:t>Procedure</w:t>
      </w:r>
    </w:p>
    <w:p w:rsidR="00B9644B" w:rsidRPr="00B9644B" w:rsidRDefault="00ED4DCD" w:rsidP="00B9644B">
      <w:pPr>
        <w:ind w:left="36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en-AU"/>
        </w:rPr>
        <w:fldChar w:fldCharType="end"/>
      </w:r>
    </w:p>
    <w:p w:rsidR="00624C0D" w:rsidRDefault="00624C0D" w:rsidP="00624C0D">
      <w:pPr>
        <w:jc w:val="both"/>
        <w:rPr>
          <w:rFonts w:ascii="Arial" w:hAnsi="Arial" w:cs="Arial"/>
          <w:sz w:val="22"/>
        </w:rPr>
      </w:pPr>
      <w:r w:rsidRPr="000E3B16">
        <w:rPr>
          <w:rFonts w:ascii="Arial" w:hAnsi="Arial" w:cs="Arial"/>
          <w:sz w:val="22"/>
        </w:rPr>
        <w:t>All thes</w:t>
      </w:r>
      <w:r w:rsidR="0068640D">
        <w:rPr>
          <w:rFonts w:ascii="Arial" w:hAnsi="Arial" w:cs="Arial"/>
          <w:sz w:val="22"/>
        </w:rPr>
        <w:t>e</w:t>
      </w:r>
      <w:r w:rsidR="00F32250">
        <w:rPr>
          <w:rFonts w:ascii="Arial" w:hAnsi="Arial" w:cs="Arial"/>
          <w:sz w:val="22"/>
        </w:rPr>
        <w:t>,</w:t>
      </w:r>
      <w:r w:rsidR="00691123">
        <w:rPr>
          <w:rFonts w:ascii="Arial" w:hAnsi="Arial" w:cs="Arial"/>
          <w:sz w:val="22"/>
        </w:rPr>
        <w:t xml:space="preserve"> plus more</w:t>
      </w:r>
      <w:r w:rsidR="0068640D">
        <w:rPr>
          <w:rFonts w:ascii="Arial" w:hAnsi="Arial" w:cs="Arial"/>
          <w:sz w:val="22"/>
        </w:rPr>
        <w:t xml:space="preserve"> </w:t>
      </w:r>
      <w:r w:rsidR="000E3B16">
        <w:rPr>
          <w:rFonts w:ascii="Arial" w:hAnsi="Arial" w:cs="Arial"/>
          <w:sz w:val="22"/>
        </w:rPr>
        <w:t xml:space="preserve">can be located on </w:t>
      </w:r>
      <w:hyperlink r:id="rId15" w:history="1">
        <w:r w:rsidR="000E3B16" w:rsidRPr="00D9351E">
          <w:rPr>
            <w:rStyle w:val="Hyperlink"/>
            <w:rFonts w:ascii="Arial" w:hAnsi="Arial" w:cs="Arial"/>
            <w:sz w:val="22"/>
          </w:rPr>
          <w:t xml:space="preserve">The Salvation Army </w:t>
        </w:r>
        <w:r w:rsidR="00D9351E" w:rsidRPr="00D9351E">
          <w:rPr>
            <w:rStyle w:val="Hyperlink"/>
            <w:rFonts w:ascii="Arial" w:hAnsi="Arial" w:cs="Arial"/>
            <w:sz w:val="22"/>
          </w:rPr>
          <w:t>WHS Management System</w:t>
        </w:r>
      </w:hyperlink>
      <w:r w:rsidR="00D9351E">
        <w:rPr>
          <w:rFonts w:ascii="Arial" w:hAnsi="Arial" w:cs="Arial"/>
          <w:sz w:val="22"/>
        </w:rPr>
        <w:t xml:space="preserve"> </w:t>
      </w:r>
      <w:r w:rsidR="000E3B16">
        <w:rPr>
          <w:rFonts w:ascii="Arial" w:hAnsi="Arial" w:cs="Arial"/>
          <w:sz w:val="22"/>
        </w:rPr>
        <w:t xml:space="preserve"> </w:t>
      </w:r>
    </w:p>
    <w:p w:rsidR="00D9351E" w:rsidRDefault="00D9351E" w:rsidP="00854452">
      <w:pPr>
        <w:jc w:val="both"/>
        <w:rPr>
          <w:rFonts w:ascii="Arial" w:hAnsi="Arial" w:cs="Arial"/>
          <w:b/>
          <w:sz w:val="22"/>
        </w:rPr>
      </w:pPr>
    </w:p>
    <w:p w:rsidR="00ED4DCD" w:rsidRDefault="00ED4DCD" w:rsidP="00C03B82">
      <w:pPr>
        <w:jc w:val="both"/>
        <w:rPr>
          <w:rFonts w:ascii="Arial" w:hAnsi="Arial" w:cs="Arial"/>
          <w:b/>
          <w:sz w:val="22"/>
        </w:rPr>
      </w:pPr>
    </w:p>
    <w:p w:rsidR="00B0349E" w:rsidRPr="00F32250" w:rsidRDefault="00C03B82" w:rsidP="00C03B82">
      <w:pPr>
        <w:jc w:val="both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b/>
          <w:sz w:val="22"/>
        </w:rPr>
        <w:t>Safety Assessment and Control</w:t>
      </w:r>
    </w:p>
    <w:p w:rsidR="00B0349E" w:rsidRDefault="009243C9" w:rsidP="00C03B8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243C9">
        <w:rPr>
          <w:rFonts w:ascii="Arial" w:hAnsi="Arial" w:cs="Arial"/>
          <w:sz w:val="22"/>
          <w:szCs w:val="22"/>
        </w:rPr>
        <w:t>YOS Independent Schools</w:t>
      </w:r>
      <w:r w:rsidRPr="00BC5707">
        <w:rPr>
          <w:rFonts w:ascii="Arial" w:hAnsi="Arial" w:cs="Arial"/>
          <w:u w:val="single"/>
        </w:rPr>
        <w:t xml:space="preserve"> </w:t>
      </w:r>
      <w:r w:rsidR="00B0349E">
        <w:rPr>
          <w:rFonts w:ascii="Arial" w:hAnsi="Arial" w:cs="Arial"/>
          <w:color w:val="auto"/>
          <w:sz w:val="22"/>
          <w:szCs w:val="22"/>
        </w:rPr>
        <w:t>staff are</w:t>
      </w:r>
      <w:r w:rsidR="00C03B82" w:rsidRPr="00C03B82">
        <w:rPr>
          <w:rFonts w:ascii="Arial" w:hAnsi="Arial" w:cs="Arial"/>
          <w:color w:val="auto"/>
          <w:sz w:val="22"/>
          <w:szCs w:val="22"/>
        </w:rPr>
        <w:t xml:space="preserve"> to ensure the safety of staff, students and other people on site as reasonably possible.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0349E" w:rsidRDefault="00B0349E" w:rsidP="00C03B8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54452" w:rsidRDefault="00854452" w:rsidP="00C03B82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Staff are</w:t>
      </w:r>
      <w:r w:rsidR="00C03B82" w:rsidRPr="00C03B82">
        <w:rPr>
          <w:rFonts w:ascii="Arial" w:hAnsi="Arial" w:cs="Arial"/>
          <w:color w:val="auto"/>
          <w:sz w:val="22"/>
          <w:szCs w:val="22"/>
        </w:rPr>
        <w:t xml:space="preserve"> to complete The Salvation</w:t>
      </w:r>
      <w:r w:rsidR="00C71D8B">
        <w:rPr>
          <w:rFonts w:ascii="Arial" w:hAnsi="Arial" w:cs="Arial"/>
          <w:color w:val="auto"/>
          <w:sz w:val="22"/>
          <w:szCs w:val="22"/>
        </w:rPr>
        <w:t xml:space="preserve"> Army</w:t>
      </w:r>
      <w:r w:rsidR="00C03B82" w:rsidRPr="00C03B82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="0036770A" w:rsidRPr="0036770A">
          <w:rPr>
            <w:rStyle w:val="Hyperlink"/>
            <w:rFonts w:ascii="Arial" w:hAnsi="Arial" w:cs="Arial"/>
            <w:sz w:val="22"/>
            <w:szCs w:val="22"/>
          </w:rPr>
          <w:t>Risk</w:t>
        </w:r>
        <w:r w:rsidR="00C03B82" w:rsidRPr="0036770A">
          <w:rPr>
            <w:rStyle w:val="Hyperlink"/>
            <w:rFonts w:ascii="Arial" w:hAnsi="Arial" w:cs="Arial"/>
            <w:sz w:val="22"/>
            <w:szCs w:val="22"/>
          </w:rPr>
          <w:t xml:space="preserve"> Assessment an</w:t>
        </w:r>
        <w:r w:rsidR="0036770A" w:rsidRPr="0036770A">
          <w:rPr>
            <w:rStyle w:val="Hyperlink"/>
            <w:rFonts w:ascii="Arial" w:hAnsi="Arial" w:cs="Arial"/>
            <w:sz w:val="22"/>
            <w:szCs w:val="22"/>
          </w:rPr>
          <w:t>d Control Form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03B82" w:rsidRPr="00C03B82">
        <w:rPr>
          <w:rFonts w:ascii="Arial" w:hAnsi="Arial" w:cs="Arial"/>
          <w:color w:val="auto"/>
          <w:sz w:val="22"/>
          <w:szCs w:val="22"/>
        </w:rPr>
        <w:t xml:space="preserve">for any activity /extracurricular activity onsite or offsite where possible risks can be foreseen. </w:t>
      </w:r>
    </w:p>
    <w:p w:rsidR="00C71D8B" w:rsidRDefault="00C71D8B" w:rsidP="00C03B8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71D8B" w:rsidRDefault="00882530" w:rsidP="00C03B82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Permission slips </w:t>
      </w:r>
      <w:r w:rsidR="00C71D8B">
        <w:rPr>
          <w:rFonts w:ascii="Arial" w:hAnsi="Arial" w:cs="Arial"/>
          <w:color w:val="auto"/>
          <w:sz w:val="22"/>
          <w:szCs w:val="22"/>
        </w:rPr>
        <w:t>ar</w:t>
      </w:r>
      <w:r w:rsidR="0036770A">
        <w:rPr>
          <w:rFonts w:ascii="Arial" w:hAnsi="Arial" w:cs="Arial"/>
          <w:color w:val="auto"/>
          <w:sz w:val="22"/>
          <w:szCs w:val="22"/>
        </w:rPr>
        <w:t xml:space="preserve">e also required to be signed by </w:t>
      </w:r>
      <w:r w:rsidR="00C71D8B">
        <w:rPr>
          <w:rFonts w:ascii="Arial" w:hAnsi="Arial" w:cs="Arial"/>
          <w:color w:val="auto"/>
          <w:sz w:val="22"/>
          <w:szCs w:val="22"/>
        </w:rPr>
        <w:t>the student</w:t>
      </w:r>
      <w:r w:rsidR="0036770A">
        <w:rPr>
          <w:rFonts w:ascii="Arial" w:hAnsi="Arial" w:cs="Arial"/>
          <w:color w:val="auto"/>
          <w:sz w:val="22"/>
          <w:szCs w:val="22"/>
        </w:rPr>
        <w:t>’</w:t>
      </w:r>
      <w:r w:rsidR="00C71D8B">
        <w:rPr>
          <w:rFonts w:ascii="Arial" w:hAnsi="Arial" w:cs="Arial"/>
          <w:color w:val="auto"/>
          <w:sz w:val="22"/>
          <w:szCs w:val="22"/>
        </w:rPr>
        <w:t xml:space="preserve">s parent/guardian if appropriate. </w:t>
      </w:r>
      <w:r>
        <w:rPr>
          <w:rFonts w:ascii="Arial" w:hAnsi="Arial" w:cs="Arial"/>
          <w:color w:val="auto"/>
          <w:sz w:val="22"/>
          <w:szCs w:val="22"/>
        </w:rPr>
        <w:t>These</w:t>
      </w:r>
      <w:r w:rsidR="0036770A">
        <w:rPr>
          <w:rFonts w:ascii="Arial" w:hAnsi="Arial" w:cs="Arial"/>
          <w:color w:val="auto"/>
          <w:sz w:val="22"/>
          <w:szCs w:val="22"/>
        </w:rPr>
        <w:t xml:space="preserve"> slips are required to have the:</w:t>
      </w:r>
    </w:p>
    <w:p w:rsidR="00882530" w:rsidRDefault="00882530" w:rsidP="00882530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and Time of activity</w:t>
      </w:r>
    </w:p>
    <w:p w:rsidR="00882530" w:rsidRDefault="00882530" w:rsidP="00882530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Where </w:t>
      </w:r>
      <w:r w:rsidR="0036770A">
        <w:rPr>
          <w:rFonts w:ascii="Arial" w:hAnsi="Arial" w:cs="Arial"/>
        </w:rPr>
        <w:t>activity</w:t>
      </w:r>
      <w:r>
        <w:rPr>
          <w:rFonts w:ascii="Arial" w:hAnsi="Arial" w:cs="Arial"/>
        </w:rPr>
        <w:t xml:space="preserve"> will be held</w:t>
      </w:r>
    </w:p>
    <w:p w:rsidR="005355F6" w:rsidRDefault="005355F6" w:rsidP="00882530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of activity</w:t>
      </w:r>
    </w:p>
    <w:p w:rsidR="00691123" w:rsidRPr="0036770A" w:rsidRDefault="00803F6A" w:rsidP="00691123">
      <w:pPr>
        <w:jc w:val="both"/>
        <w:rPr>
          <w:rFonts w:ascii="Arial" w:hAnsi="Arial" w:cs="Arial"/>
          <w:b/>
          <w:i/>
          <w:sz w:val="22"/>
        </w:rPr>
      </w:pPr>
      <w:r w:rsidRPr="0036770A">
        <w:rPr>
          <w:rFonts w:ascii="Arial" w:hAnsi="Arial" w:cs="Arial"/>
          <w:b/>
          <w:i/>
          <w:sz w:val="22"/>
        </w:rPr>
        <w:t>V</w:t>
      </w:r>
      <w:r w:rsidR="00C520D5" w:rsidRPr="0036770A">
        <w:rPr>
          <w:rFonts w:ascii="Arial" w:hAnsi="Arial" w:cs="Arial"/>
          <w:b/>
          <w:i/>
          <w:sz w:val="22"/>
        </w:rPr>
        <w:t>erbal consent</w:t>
      </w:r>
      <w:r w:rsidRPr="0036770A">
        <w:rPr>
          <w:rFonts w:ascii="Arial" w:hAnsi="Arial" w:cs="Arial"/>
          <w:b/>
          <w:i/>
          <w:sz w:val="22"/>
        </w:rPr>
        <w:t xml:space="preserve"> can be taken as</w:t>
      </w:r>
      <w:r w:rsidR="0036770A">
        <w:rPr>
          <w:rFonts w:ascii="Arial" w:hAnsi="Arial" w:cs="Arial"/>
          <w:b/>
          <w:i/>
          <w:sz w:val="22"/>
        </w:rPr>
        <w:t xml:space="preserve"> a</w:t>
      </w:r>
      <w:r w:rsidRPr="0036770A">
        <w:rPr>
          <w:rFonts w:ascii="Arial" w:hAnsi="Arial" w:cs="Arial"/>
          <w:b/>
          <w:i/>
          <w:sz w:val="22"/>
        </w:rPr>
        <w:t xml:space="preserve"> last option with details of phone conversation recorded in students file and on SAMIS</w:t>
      </w:r>
    </w:p>
    <w:p w:rsidR="00803F6A" w:rsidRDefault="00803F6A" w:rsidP="00691123">
      <w:pPr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AF7098" w:rsidRPr="00F32250" w:rsidRDefault="00B0349E" w:rsidP="00F32250">
      <w:pPr>
        <w:pStyle w:val="Heading2"/>
      </w:pPr>
      <w:bookmarkStart w:id="5" w:name="_Toc281477641"/>
      <w:bookmarkStart w:id="6" w:name="_Toc281478565"/>
      <w:bookmarkStart w:id="7" w:name="_Toc359246915"/>
      <w:r>
        <w:t>Hazard Management</w:t>
      </w:r>
    </w:p>
    <w:p w:rsidR="002A078F" w:rsidRDefault="00D34DDA" w:rsidP="00F32250">
      <w:pPr>
        <w:jc w:val="both"/>
        <w:rPr>
          <w:rFonts w:ascii="Arial" w:hAnsi="Arial" w:cs="Arial"/>
          <w:sz w:val="22"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84192" behindDoc="1" locked="0" layoutInCell="1" allowOverlap="1" wp14:anchorId="5C26F764" wp14:editId="5DED9E6E">
            <wp:simplePos x="0" y="0"/>
            <wp:positionH relativeFrom="column">
              <wp:posOffset>4076700</wp:posOffset>
            </wp:positionH>
            <wp:positionV relativeFrom="paragraph">
              <wp:posOffset>404495</wp:posOffset>
            </wp:positionV>
            <wp:extent cx="2088515" cy="2408555"/>
            <wp:effectExtent l="0" t="0" r="6985" b="0"/>
            <wp:wrapTight wrapText="bothSides">
              <wp:wrapPolygon edited="0">
                <wp:start x="0" y="0"/>
                <wp:lineTo x="0" y="21355"/>
                <wp:lineTo x="21475" y="21355"/>
                <wp:lineTo x="21475" y="0"/>
                <wp:lineTo x="0" y="0"/>
              </wp:wrapPolygon>
            </wp:wrapTight>
            <wp:docPr id="6" name="Picture 6" descr="Image result for Risk manage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isk management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3C9" w:rsidRPr="009243C9">
        <w:rPr>
          <w:rFonts w:ascii="Arial" w:hAnsi="Arial" w:cs="Arial"/>
          <w:sz w:val="22"/>
          <w:szCs w:val="22"/>
        </w:rPr>
        <w:t>YOS Independent Schools</w:t>
      </w:r>
      <w:r w:rsidR="009243C9" w:rsidRPr="00BC5707">
        <w:rPr>
          <w:rFonts w:ascii="Arial" w:hAnsi="Arial" w:cs="Arial"/>
          <w:u w:val="single"/>
        </w:rPr>
        <w:t xml:space="preserve"> </w:t>
      </w:r>
      <w:r w:rsidR="00BF3DB9">
        <w:rPr>
          <w:rFonts w:ascii="Arial" w:hAnsi="Arial" w:cs="Arial"/>
          <w:sz w:val="22"/>
          <w:lang w:val="en-AU" w:eastAsia="en-AU"/>
        </w:rPr>
        <w:t>will endeavour to identify, assess, control and e</w:t>
      </w:r>
      <w:r w:rsidR="00F32250">
        <w:rPr>
          <w:rFonts w:ascii="Arial" w:hAnsi="Arial" w:cs="Arial"/>
          <w:sz w:val="22"/>
          <w:lang w:val="en-AU" w:eastAsia="en-AU"/>
        </w:rPr>
        <w:t xml:space="preserve">valuate any hazards that arise in consultation of the Hazard and Risk Management Policy and Procedure mentioned at the beginning of this document. </w:t>
      </w:r>
      <w:r w:rsidR="009243C9">
        <w:rPr>
          <w:rFonts w:ascii="Arial" w:hAnsi="Arial" w:cs="Arial"/>
          <w:sz w:val="22"/>
          <w:lang w:val="en-AU" w:eastAsia="en-AU"/>
        </w:rPr>
        <w:t xml:space="preserve"> </w:t>
      </w:r>
    </w:p>
    <w:p w:rsidR="00F32250" w:rsidRPr="002A078F" w:rsidRDefault="00F32250" w:rsidP="00F32250">
      <w:pPr>
        <w:jc w:val="both"/>
        <w:rPr>
          <w:rFonts w:ascii="Arial" w:hAnsi="Arial" w:cs="Arial"/>
          <w:sz w:val="22"/>
          <w:lang w:val="en-AU" w:eastAsia="en-AU"/>
        </w:rPr>
      </w:pPr>
    </w:p>
    <w:p w:rsidR="00F32250" w:rsidRPr="00F32250" w:rsidRDefault="00F32250" w:rsidP="00F32250">
      <w:pPr>
        <w:pStyle w:val="Heading2"/>
      </w:pPr>
      <w:r>
        <w:t xml:space="preserve">Accident, </w:t>
      </w:r>
      <w:r w:rsidR="00C03B82" w:rsidRPr="00B0349E">
        <w:t>Injury</w:t>
      </w:r>
      <w:bookmarkEnd w:id="5"/>
      <w:bookmarkEnd w:id="6"/>
      <w:bookmarkEnd w:id="7"/>
      <w:r>
        <w:t xml:space="preserve"> or Critical Incidents</w:t>
      </w:r>
    </w:p>
    <w:p w:rsidR="00C03B82" w:rsidRDefault="00C03B82" w:rsidP="00C03B8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  <w:r w:rsidRPr="00C03B82">
        <w:rPr>
          <w:rFonts w:ascii="Arial" w:hAnsi="Arial" w:cs="Arial"/>
          <w:color w:val="auto"/>
          <w:sz w:val="22"/>
          <w:szCs w:val="22"/>
          <w:lang w:val="en-AU"/>
        </w:rPr>
        <w:t>Where possible, staff must attempt to prevent accidents and injury to staff, volunteers and service users in accordance with the requirements of the Workplace Health and Safety Act.</w:t>
      </w:r>
      <w:r w:rsidR="00D34DDA" w:rsidRPr="00D34DDA">
        <w:t xml:space="preserve"> </w:t>
      </w:r>
    </w:p>
    <w:p w:rsidR="00F32250" w:rsidRDefault="00F32250" w:rsidP="00C03B8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</w:p>
    <w:p w:rsidR="00F32250" w:rsidRDefault="00F32250" w:rsidP="00F3225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  <w:r w:rsidRPr="00C71D8B">
        <w:rPr>
          <w:rFonts w:ascii="Arial" w:hAnsi="Arial" w:cs="Arial"/>
          <w:color w:val="auto"/>
          <w:sz w:val="22"/>
          <w:szCs w:val="22"/>
          <w:lang w:val="en-AU"/>
        </w:rPr>
        <w:t>If any client under the age of 16 years is hospitalised, staff must endeavour to inform their legal guardian as soon as practicable</w:t>
      </w:r>
      <w:r>
        <w:rPr>
          <w:rFonts w:ascii="Arial" w:hAnsi="Arial" w:cs="Arial"/>
          <w:color w:val="auto"/>
          <w:sz w:val="22"/>
          <w:szCs w:val="22"/>
          <w:lang w:val="en-AU"/>
        </w:rPr>
        <w:t xml:space="preserve"> and if appropriate and be prepared to travel in the ambulance if required. </w:t>
      </w:r>
    </w:p>
    <w:p w:rsidR="00F32250" w:rsidRDefault="00F32250" w:rsidP="00F3225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</w:p>
    <w:p w:rsidR="00F32250" w:rsidRDefault="00F32250" w:rsidP="00F3225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D8B">
        <w:rPr>
          <w:rFonts w:ascii="Arial" w:hAnsi="Arial" w:cs="Arial"/>
          <w:sz w:val="22"/>
        </w:rPr>
        <w:t xml:space="preserve">All </w:t>
      </w:r>
      <w:r>
        <w:rPr>
          <w:rFonts w:ascii="Arial" w:hAnsi="Arial" w:cs="Arial"/>
          <w:sz w:val="22"/>
        </w:rPr>
        <w:t>accidents, i</w:t>
      </w:r>
      <w:r w:rsidRPr="00C71D8B">
        <w:rPr>
          <w:rFonts w:ascii="Arial" w:hAnsi="Arial" w:cs="Arial"/>
          <w:sz w:val="22"/>
        </w:rPr>
        <w:t>njuries</w:t>
      </w:r>
      <w:r>
        <w:rPr>
          <w:rFonts w:ascii="Arial" w:hAnsi="Arial" w:cs="Arial"/>
          <w:sz w:val="22"/>
        </w:rPr>
        <w:t xml:space="preserve"> or critical incidents</w:t>
      </w:r>
      <w:r w:rsidRPr="00C71D8B">
        <w:rPr>
          <w:rFonts w:ascii="Arial" w:hAnsi="Arial" w:cs="Arial"/>
          <w:sz w:val="22"/>
        </w:rPr>
        <w:t xml:space="preserve"> must be recorded through the relevant f</w:t>
      </w:r>
      <w:r>
        <w:rPr>
          <w:rFonts w:ascii="Arial" w:hAnsi="Arial" w:cs="Arial"/>
          <w:sz w:val="22"/>
        </w:rPr>
        <w:t xml:space="preserve">orms, listed as links at the beginning of this policy, </w:t>
      </w:r>
      <w:r w:rsidRPr="00C71D8B">
        <w:rPr>
          <w:rFonts w:ascii="Arial" w:hAnsi="Arial" w:cs="Arial"/>
          <w:sz w:val="22"/>
        </w:rPr>
        <w:t>as soon as possible and not later than 24 hours after the event</w:t>
      </w:r>
      <w:r>
        <w:rPr>
          <w:rFonts w:ascii="Arial" w:hAnsi="Arial" w:cs="Arial"/>
          <w:sz w:val="22"/>
        </w:rPr>
        <w:t>,</w:t>
      </w:r>
      <w:r w:rsidRPr="00C71D8B">
        <w:rPr>
          <w:rFonts w:ascii="Arial" w:hAnsi="Arial" w:cs="Arial"/>
          <w:sz w:val="22"/>
        </w:rPr>
        <w:t xml:space="preserve"> to the Principal. </w:t>
      </w:r>
    </w:p>
    <w:p w:rsidR="00F32250" w:rsidRDefault="00F32250" w:rsidP="00F3225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B1F9B" w:rsidRPr="009243C9" w:rsidRDefault="00F32250" w:rsidP="009243C9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Flow chart follows outlining steps:</w:t>
      </w:r>
    </w:p>
    <w:p w:rsidR="00CB1F9B" w:rsidRDefault="00CB1F9B" w:rsidP="00F32250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</w:p>
    <w:p w:rsidR="00D34DDA" w:rsidRPr="00F32250" w:rsidRDefault="00D34DDA" w:rsidP="00D34DD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8"/>
          <w:szCs w:val="22"/>
          <w:lang w:val="en-AU"/>
        </w:rPr>
      </w:pPr>
      <w:r w:rsidRPr="00F32250">
        <w:rPr>
          <w:rFonts w:ascii="Arial" w:hAnsi="Arial" w:cs="Arial"/>
          <w:color w:val="auto"/>
          <w:sz w:val="28"/>
          <w:szCs w:val="22"/>
          <w:lang w:val="en-AU"/>
        </w:rPr>
        <w:lastRenderedPageBreak/>
        <w:t>Steps to follow for Accidents, Injury or Critical Incidents</w:t>
      </w:r>
    </w:p>
    <w:p w:rsidR="00F32250" w:rsidRPr="00C03B82" w:rsidRDefault="00F32250" w:rsidP="00F32250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  <w:lang w:val="en-AU"/>
        </w:rPr>
      </w:pPr>
    </w:p>
    <w:p w:rsidR="00AF7098" w:rsidRPr="00C03B82" w:rsidRDefault="004546CB" w:rsidP="004546CB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noProof/>
          <w:color w:val="000000"/>
          <w:sz w:val="22"/>
          <w:szCs w:val="22"/>
          <w:lang w:val="en-AU" w:eastAsia="en-AU"/>
        </w:rPr>
        <w:drawing>
          <wp:inline distT="0" distB="0" distL="0" distR="0" wp14:anchorId="4F6C6A9E" wp14:editId="0D43178D">
            <wp:extent cx="5732890" cy="4428877"/>
            <wp:effectExtent l="0" t="0" r="39370" b="1016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03B82" w:rsidRPr="00C03B82" w:rsidRDefault="00C03B82" w:rsidP="00C03B82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AU"/>
        </w:rPr>
      </w:pPr>
    </w:p>
    <w:p w:rsidR="004546CB" w:rsidRDefault="004546CB" w:rsidP="00B034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</w:p>
    <w:p w:rsidR="004546CB" w:rsidRDefault="004546CB" w:rsidP="00B034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en-AU"/>
        </w:rPr>
      </w:pPr>
    </w:p>
    <w:sectPr w:rsidR="004546CB" w:rsidSect="00C4229D">
      <w:footerReference w:type="default" r:id="rId2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A8" w:rsidRDefault="008B71A8" w:rsidP="00664A4A">
      <w:r>
        <w:separator/>
      </w:r>
    </w:p>
  </w:endnote>
  <w:endnote w:type="continuationSeparator" w:id="0">
    <w:p w:rsidR="008B71A8" w:rsidRDefault="008B71A8" w:rsidP="0066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37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4CB" w:rsidRDefault="00CA74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74CB" w:rsidRDefault="00CA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A8" w:rsidRDefault="008B71A8" w:rsidP="00664A4A">
      <w:r>
        <w:separator/>
      </w:r>
    </w:p>
  </w:footnote>
  <w:footnote w:type="continuationSeparator" w:id="0">
    <w:p w:rsidR="008B71A8" w:rsidRDefault="008B71A8" w:rsidP="00664A4A">
      <w:r>
        <w:continuationSeparator/>
      </w:r>
    </w:p>
  </w:footnote>
  <w:footnote w:id="1">
    <w:p w:rsidR="00624C0D" w:rsidRPr="00854452" w:rsidRDefault="00624C0D" w:rsidP="00854452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FootnoteReference"/>
        </w:rPr>
        <w:footnoteRef/>
      </w:r>
      <w:r>
        <w:t xml:space="preserve"> The Salvation Army </w:t>
      </w:r>
      <w:r w:rsidRPr="00624C0D">
        <w:rPr>
          <w:color w:val="auto"/>
          <w:szCs w:val="22"/>
        </w:rPr>
        <w:t xml:space="preserve">WHS Procedure P4-03 – Safety </w:t>
      </w:r>
      <w:r>
        <w:rPr>
          <w:color w:val="auto"/>
          <w:szCs w:val="22"/>
        </w:rPr>
        <w:t>Assessment &amp; Control</w:t>
      </w:r>
    </w:p>
  </w:footnote>
  <w:footnote w:id="2">
    <w:p w:rsidR="00854452" w:rsidRDefault="00854452">
      <w:pPr>
        <w:pStyle w:val="FootnoteText"/>
      </w:pPr>
      <w:r>
        <w:rPr>
          <w:rStyle w:val="FootnoteReference"/>
        </w:rPr>
        <w:footnoteRef/>
      </w:r>
      <w:r>
        <w:t xml:space="preserve"> The Salvation Army WHS Procedure P4-01 – Hazard Management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703"/>
    <w:multiLevelType w:val="hybridMultilevel"/>
    <w:tmpl w:val="07DAB89E"/>
    <w:lvl w:ilvl="0" w:tplc="2778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290"/>
    <w:multiLevelType w:val="hybridMultilevel"/>
    <w:tmpl w:val="9B7C90F0"/>
    <w:lvl w:ilvl="0" w:tplc="DE8C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7EC9"/>
    <w:multiLevelType w:val="hybridMultilevel"/>
    <w:tmpl w:val="FCBE880A"/>
    <w:lvl w:ilvl="0" w:tplc="647C4ED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072"/>
    <w:multiLevelType w:val="hybridMultilevel"/>
    <w:tmpl w:val="9FF4D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3ECA"/>
    <w:multiLevelType w:val="hybridMultilevel"/>
    <w:tmpl w:val="346095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E76"/>
    <w:multiLevelType w:val="hybridMultilevel"/>
    <w:tmpl w:val="F2DA5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0005"/>
    <w:multiLevelType w:val="hybridMultilevel"/>
    <w:tmpl w:val="C49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33A4"/>
    <w:multiLevelType w:val="hybridMultilevel"/>
    <w:tmpl w:val="B7DC2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6620"/>
    <w:multiLevelType w:val="hybridMultilevel"/>
    <w:tmpl w:val="C4766F68"/>
    <w:lvl w:ilvl="0" w:tplc="4D88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57B"/>
    <w:multiLevelType w:val="hybridMultilevel"/>
    <w:tmpl w:val="7286F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85B44"/>
    <w:multiLevelType w:val="hybridMultilevel"/>
    <w:tmpl w:val="FDCE5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BFA"/>
    <w:multiLevelType w:val="hybridMultilevel"/>
    <w:tmpl w:val="9E7A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8312E"/>
    <w:multiLevelType w:val="hybridMultilevel"/>
    <w:tmpl w:val="3760B4CC"/>
    <w:lvl w:ilvl="0" w:tplc="4BF6A4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7443"/>
    <w:multiLevelType w:val="hybridMultilevel"/>
    <w:tmpl w:val="AB86B44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0A5B61"/>
    <w:multiLevelType w:val="hybridMultilevel"/>
    <w:tmpl w:val="B9FC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11C02"/>
    <w:multiLevelType w:val="hybridMultilevel"/>
    <w:tmpl w:val="7862AB90"/>
    <w:lvl w:ilvl="0" w:tplc="D53CF6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4696"/>
    <w:multiLevelType w:val="hybridMultilevel"/>
    <w:tmpl w:val="6E34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843EB"/>
    <w:multiLevelType w:val="hybridMultilevel"/>
    <w:tmpl w:val="9DD6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3604C"/>
    <w:multiLevelType w:val="hybridMultilevel"/>
    <w:tmpl w:val="820430EE"/>
    <w:lvl w:ilvl="0" w:tplc="AF6A159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45ECC"/>
    <w:multiLevelType w:val="hybridMultilevel"/>
    <w:tmpl w:val="F820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E15"/>
    <w:multiLevelType w:val="hybridMultilevel"/>
    <w:tmpl w:val="DB68D06A"/>
    <w:lvl w:ilvl="0" w:tplc="E5B8505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5D3AA3"/>
    <w:multiLevelType w:val="hybridMultilevel"/>
    <w:tmpl w:val="7C8C6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E09F5"/>
    <w:multiLevelType w:val="hybridMultilevel"/>
    <w:tmpl w:val="5E240E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F7FE3"/>
    <w:multiLevelType w:val="hybridMultilevel"/>
    <w:tmpl w:val="FF7A8D90"/>
    <w:lvl w:ilvl="0" w:tplc="4344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4401"/>
    <w:multiLevelType w:val="hybridMultilevel"/>
    <w:tmpl w:val="A5C62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F4DED"/>
    <w:multiLevelType w:val="hybridMultilevel"/>
    <w:tmpl w:val="C05046C0"/>
    <w:lvl w:ilvl="0" w:tplc="C3868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57B9F"/>
    <w:multiLevelType w:val="hybridMultilevel"/>
    <w:tmpl w:val="BF2E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75D86"/>
    <w:multiLevelType w:val="hybridMultilevel"/>
    <w:tmpl w:val="5606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E350F"/>
    <w:multiLevelType w:val="hybridMultilevel"/>
    <w:tmpl w:val="6F22F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33F9F"/>
    <w:multiLevelType w:val="hybridMultilevel"/>
    <w:tmpl w:val="E49497CE"/>
    <w:lvl w:ilvl="0" w:tplc="84EC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95037"/>
    <w:multiLevelType w:val="hybridMultilevel"/>
    <w:tmpl w:val="EE28FE18"/>
    <w:lvl w:ilvl="0" w:tplc="DC4008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5BA"/>
    <w:multiLevelType w:val="hybridMultilevel"/>
    <w:tmpl w:val="8CECD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D4DEF"/>
    <w:multiLevelType w:val="hybridMultilevel"/>
    <w:tmpl w:val="AB86B44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4F79CD"/>
    <w:multiLevelType w:val="hybridMultilevel"/>
    <w:tmpl w:val="010C7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7119A"/>
    <w:multiLevelType w:val="hybridMultilevel"/>
    <w:tmpl w:val="E3F27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A5D08"/>
    <w:multiLevelType w:val="hybridMultilevel"/>
    <w:tmpl w:val="7968FC3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5B8505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F0948"/>
    <w:multiLevelType w:val="hybridMultilevel"/>
    <w:tmpl w:val="D7B49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56531"/>
    <w:multiLevelType w:val="hybridMultilevel"/>
    <w:tmpl w:val="D0004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712C0"/>
    <w:multiLevelType w:val="hybridMultilevel"/>
    <w:tmpl w:val="EA905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84A22"/>
    <w:multiLevelType w:val="hybridMultilevel"/>
    <w:tmpl w:val="89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57939"/>
    <w:multiLevelType w:val="hybridMultilevel"/>
    <w:tmpl w:val="F7E80C18"/>
    <w:lvl w:ilvl="0" w:tplc="1C42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AC0"/>
    <w:multiLevelType w:val="hybridMultilevel"/>
    <w:tmpl w:val="A2E011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51521"/>
    <w:multiLevelType w:val="hybridMultilevel"/>
    <w:tmpl w:val="AAE0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10F0E"/>
    <w:multiLevelType w:val="hybridMultilevel"/>
    <w:tmpl w:val="6C520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26F76"/>
    <w:multiLevelType w:val="hybridMultilevel"/>
    <w:tmpl w:val="99A8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07B3"/>
    <w:multiLevelType w:val="hybridMultilevel"/>
    <w:tmpl w:val="191E18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5B8505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F68BB"/>
    <w:multiLevelType w:val="hybridMultilevel"/>
    <w:tmpl w:val="C4466B6A"/>
    <w:lvl w:ilvl="0" w:tplc="26A2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D6C12"/>
    <w:multiLevelType w:val="hybridMultilevel"/>
    <w:tmpl w:val="7CCE8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47"/>
  </w:num>
  <w:num w:numId="4">
    <w:abstractNumId w:val="38"/>
  </w:num>
  <w:num w:numId="5">
    <w:abstractNumId w:val="3"/>
  </w:num>
  <w:num w:numId="6">
    <w:abstractNumId w:val="28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23"/>
  </w:num>
  <w:num w:numId="16">
    <w:abstractNumId w:val="25"/>
  </w:num>
  <w:num w:numId="17">
    <w:abstractNumId w:val="18"/>
  </w:num>
  <w:num w:numId="18">
    <w:abstractNumId w:val="36"/>
  </w:num>
  <w:num w:numId="19">
    <w:abstractNumId w:val="24"/>
  </w:num>
  <w:num w:numId="20">
    <w:abstractNumId w:val="46"/>
  </w:num>
  <w:num w:numId="21">
    <w:abstractNumId w:val="4"/>
  </w:num>
  <w:num w:numId="22">
    <w:abstractNumId w:val="16"/>
  </w:num>
  <w:num w:numId="23">
    <w:abstractNumId w:val="21"/>
  </w:num>
  <w:num w:numId="24">
    <w:abstractNumId w:val="9"/>
  </w:num>
  <w:num w:numId="25">
    <w:abstractNumId w:val="40"/>
  </w:num>
  <w:num w:numId="26">
    <w:abstractNumId w:val="42"/>
  </w:num>
  <w:num w:numId="27">
    <w:abstractNumId w:val="2"/>
  </w:num>
  <w:num w:numId="28">
    <w:abstractNumId w:val="13"/>
  </w:num>
  <w:num w:numId="29">
    <w:abstractNumId w:val="32"/>
  </w:num>
  <w:num w:numId="30">
    <w:abstractNumId w:val="15"/>
  </w:num>
  <w:num w:numId="31">
    <w:abstractNumId w:val="29"/>
  </w:num>
  <w:num w:numId="32">
    <w:abstractNumId w:val="43"/>
  </w:num>
  <w:num w:numId="33">
    <w:abstractNumId w:val="10"/>
  </w:num>
  <w:num w:numId="34">
    <w:abstractNumId w:val="7"/>
  </w:num>
  <w:num w:numId="35">
    <w:abstractNumId w:val="39"/>
  </w:num>
  <w:num w:numId="36">
    <w:abstractNumId w:val="33"/>
  </w:num>
  <w:num w:numId="37">
    <w:abstractNumId w:val="45"/>
  </w:num>
  <w:num w:numId="38">
    <w:abstractNumId w:val="20"/>
  </w:num>
  <w:num w:numId="39">
    <w:abstractNumId w:val="22"/>
  </w:num>
  <w:num w:numId="40">
    <w:abstractNumId w:val="35"/>
  </w:num>
  <w:num w:numId="41">
    <w:abstractNumId w:val="41"/>
  </w:num>
  <w:num w:numId="42">
    <w:abstractNumId w:val="27"/>
  </w:num>
  <w:num w:numId="43">
    <w:abstractNumId w:val="12"/>
  </w:num>
  <w:num w:numId="44">
    <w:abstractNumId w:val="14"/>
  </w:num>
  <w:num w:numId="45">
    <w:abstractNumId w:val="5"/>
  </w:num>
  <w:num w:numId="46">
    <w:abstractNumId w:val="31"/>
  </w:num>
  <w:num w:numId="47">
    <w:abstractNumId w:val="34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1"/>
    <w:rsid w:val="00001124"/>
    <w:rsid w:val="00001D19"/>
    <w:rsid w:val="00001FDA"/>
    <w:rsid w:val="00012D46"/>
    <w:rsid w:val="00022D64"/>
    <w:rsid w:val="000247EE"/>
    <w:rsid w:val="00024920"/>
    <w:rsid w:val="00036687"/>
    <w:rsid w:val="00037A0C"/>
    <w:rsid w:val="000401AA"/>
    <w:rsid w:val="00043567"/>
    <w:rsid w:val="00057814"/>
    <w:rsid w:val="00064CDD"/>
    <w:rsid w:val="00070436"/>
    <w:rsid w:val="00070770"/>
    <w:rsid w:val="00071FF5"/>
    <w:rsid w:val="0007294C"/>
    <w:rsid w:val="00073652"/>
    <w:rsid w:val="00086FDD"/>
    <w:rsid w:val="00091D0A"/>
    <w:rsid w:val="0009431F"/>
    <w:rsid w:val="00096C89"/>
    <w:rsid w:val="000A6EEB"/>
    <w:rsid w:val="000B284C"/>
    <w:rsid w:val="000B7154"/>
    <w:rsid w:val="000B7962"/>
    <w:rsid w:val="000E3B16"/>
    <w:rsid w:val="000E66D9"/>
    <w:rsid w:val="001131E5"/>
    <w:rsid w:val="00113AB4"/>
    <w:rsid w:val="00115669"/>
    <w:rsid w:val="00121F50"/>
    <w:rsid w:val="00124E1F"/>
    <w:rsid w:val="00125FDF"/>
    <w:rsid w:val="0012616D"/>
    <w:rsid w:val="00131841"/>
    <w:rsid w:val="001670A8"/>
    <w:rsid w:val="00177324"/>
    <w:rsid w:val="001979AD"/>
    <w:rsid w:val="001A671D"/>
    <w:rsid w:val="001B1A72"/>
    <w:rsid w:val="001C28C0"/>
    <w:rsid w:val="001D3FDF"/>
    <w:rsid w:val="001D58BF"/>
    <w:rsid w:val="001D6AB4"/>
    <w:rsid w:val="001E2B49"/>
    <w:rsid w:val="001E2B75"/>
    <w:rsid w:val="001F205E"/>
    <w:rsid w:val="001F32A2"/>
    <w:rsid w:val="00200D0A"/>
    <w:rsid w:val="0020209A"/>
    <w:rsid w:val="00202861"/>
    <w:rsid w:val="00204C85"/>
    <w:rsid w:val="00211BFD"/>
    <w:rsid w:val="002142A8"/>
    <w:rsid w:val="002321C1"/>
    <w:rsid w:val="00265912"/>
    <w:rsid w:val="00266318"/>
    <w:rsid w:val="00267395"/>
    <w:rsid w:val="002749D4"/>
    <w:rsid w:val="002752AF"/>
    <w:rsid w:val="00292BF6"/>
    <w:rsid w:val="002967D4"/>
    <w:rsid w:val="002A078F"/>
    <w:rsid w:val="002A21C6"/>
    <w:rsid w:val="002B546B"/>
    <w:rsid w:val="002B6A04"/>
    <w:rsid w:val="002C04E2"/>
    <w:rsid w:val="002C4A6F"/>
    <w:rsid w:val="002C5C9E"/>
    <w:rsid w:val="002D5F19"/>
    <w:rsid w:val="002E4465"/>
    <w:rsid w:val="002F25A5"/>
    <w:rsid w:val="002F5806"/>
    <w:rsid w:val="0030144E"/>
    <w:rsid w:val="00301947"/>
    <w:rsid w:val="00315509"/>
    <w:rsid w:val="00325F6C"/>
    <w:rsid w:val="00326B96"/>
    <w:rsid w:val="00332D69"/>
    <w:rsid w:val="00340130"/>
    <w:rsid w:val="003545D9"/>
    <w:rsid w:val="00364C2D"/>
    <w:rsid w:val="0036770A"/>
    <w:rsid w:val="0037398B"/>
    <w:rsid w:val="00382177"/>
    <w:rsid w:val="00391E29"/>
    <w:rsid w:val="00392114"/>
    <w:rsid w:val="00396A7D"/>
    <w:rsid w:val="00397761"/>
    <w:rsid w:val="003A0E04"/>
    <w:rsid w:val="003A57E9"/>
    <w:rsid w:val="003B0AFF"/>
    <w:rsid w:val="003B6360"/>
    <w:rsid w:val="003C113C"/>
    <w:rsid w:val="003C7B00"/>
    <w:rsid w:val="003D39CB"/>
    <w:rsid w:val="003E334C"/>
    <w:rsid w:val="003F4010"/>
    <w:rsid w:val="003F5704"/>
    <w:rsid w:val="0040734F"/>
    <w:rsid w:val="0040797C"/>
    <w:rsid w:val="004110E5"/>
    <w:rsid w:val="00414B45"/>
    <w:rsid w:val="00414F6D"/>
    <w:rsid w:val="004151C6"/>
    <w:rsid w:val="00417AD2"/>
    <w:rsid w:val="00431B24"/>
    <w:rsid w:val="00451617"/>
    <w:rsid w:val="00452803"/>
    <w:rsid w:val="004537B9"/>
    <w:rsid w:val="004546CB"/>
    <w:rsid w:val="00455BBE"/>
    <w:rsid w:val="004567F8"/>
    <w:rsid w:val="00457A5E"/>
    <w:rsid w:val="00460450"/>
    <w:rsid w:val="00460517"/>
    <w:rsid w:val="00462D8C"/>
    <w:rsid w:val="0049738A"/>
    <w:rsid w:val="004A686C"/>
    <w:rsid w:val="004B1B2C"/>
    <w:rsid w:val="004B37B8"/>
    <w:rsid w:val="004B3FEC"/>
    <w:rsid w:val="004B5528"/>
    <w:rsid w:val="004B59E7"/>
    <w:rsid w:val="004C233C"/>
    <w:rsid w:val="004C34D0"/>
    <w:rsid w:val="004C521D"/>
    <w:rsid w:val="004D0F93"/>
    <w:rsid w:val="004D1D7A"/>
    <w:rsid w:val="004D1FE9"/>
    <w:rsid w:val="004E59AD"/>
    <w:rsid w:val="004F0F77"/>
    <w:rsid w:val="0050282D"/>
    <w:rsid w:val="00507DBA"/>
    <w:rsid w:val="005148DA"/>
    <w:rsid w:val="005150AA"/>
    <w:rsid w:val="0052208A"/>
    <w:rsid w:val="0052215A"/>
    <w:rsid w:val="00523636"/>
    <w:rsid w:val="00527D5D"/>
    <w:rsid w:val="005330D0"/>
    <w:rsid w:val="005355F6"/>
    <w:rsid w:val="00544EF1"/>
    <w:rsid w:val="00554F14"/>
    <w:rsid w:val="00563629"/>
    <w:rsid w:val="00570A00"/>
    <w:rsid w:val="00571000"/>
    <w:rsid w:val="005732E2"/>
    <w:rsid w:val="005867C0"/>
    <w:rsid w:val="005873F0"/>
    <w:rsid w:val="005932C5"/>
    <w:rsid w:val="00594D1A"/>
    <w:rsid w:val="005A02FB"/>
    <w:rsid w:val="005A7E94"/>
    <w:rsid w:val="005C34AA"/>
    <w:rsid w:val="005C71DE"/>
    <w:rsid w:val="005D03AD"/>
    <w:rsid w:val="005D7E74"/>
    <w:rsid w:val="005E6C06"/>
    <w:rsid w:val="006004CB"/>
    <w:rsid w:val="006027F2"/>
    <w:rsid w:val="00612CED"/>
    <w:rsid w:val="00614ABB"/>
    <w:rsid w:val="006154A1"/>
    <w:rsid w:val="006243F4"/>
    <w:rsid w:val="00624C0D"/>
    <w:rsid w:val="00624C30"/>
    <w:rsid w:val="00626AF4"/>
    <w:rsid w:val="00626C6B"/>
    <w:rsid w:val="00632982"/>
    <w:rsid w:val="006403F6"/>
    <w:rsid w:val="006413DC"/>
    <w:rsid w:val="00650DD1"/>
    <w:rsid w:val="006511BE"/>
    <w:rsid w:val="00662C79"/>
    <w:rsid w:val="006646E0"/>
    <w:rsid w:val="00664A4A"/>
    <w:rsid w:val="00670ED1"/>
    <w:rsid w:val="00676BAF"/>
    <w:rsid w:val="00676DB1"/>
    <w:rsid w:val="006840BD"/>
    <w:rsid w:val="0068640D"/>
    <w:rsid w:val="00686BD5"/>
    <w:rsid w:val="00691123"/>
    <w:rsid w:val="006A1244"/>
    <w:rsid w:val="006A165A"/>
    <w:rsid w:val="006A29D4"/>
    <w:rsid w:val="006A432F"/>
    <w:rsid w:val="006A49D6"/>
    <w:rsid w:val="006B07B1"/>
    <w:rsid w:val="006C5867"/>
    <w:rsid w:val="006C6809"/>
    <w:rsid w:val="006D0E22"/>
    <w:rsid w:val="006D40FC"/>
    <w:rsid w:val="006E3FFD"/>
    <w:rsid w:val="006E79FB"/>
    <w:rsid w:val="006F159E"/>
    <w:rsid w:val="006F6621"/>
    <w:rsid w:val="00703E0A"/>
    <w:rsid w:val="00707BDD"/>
    <w:rsid w:val="007114D7"/>
    <w:rsid w:val="007166EB"/>
    <w:rsid w:val="007229EF"/>
    <w:rsid w:val="00727B41"/>
    <w:rsid w:val="0073763E"/>
    <w:rsid w:val="007376C9"/>
    <w:rsid w:val="00737901"/>
    <w:rsid w:val="00743361"/>
    <w:rsid w:val="00743BF6"/>
    <w:rsid w:val="007505B5"/>
    <w:rsid w:val="00751C5D"/>
    <w:rsid w:val="007675BD"/>
    <w:rsid w:val="00774EEC"/>
    <w:rsid w:val="007821B9"/>
    <w:rsid w:val="00787BDE"/>
    <w:rsid w:val="007B7EF5"/>
    <w:rsid w:val="007D53C7"/>
    <w:rsid w:val="007E2706"/>
    <w:rsid w:val="007E480F"/>
    <w:rsid w:val="007F0CF2"/>
    <w:rsid w:val="007F1859"/>
    <w:rsid w:val="00802A22"/>
    <w:rsid w:val="00803F6A"/>
    <w:rsid w:val="0080624D"/>
    <w:rsid w:val="008120EF"/>
    <w:rsid w:val="008147D4"/>
    <w:rsid w:val="00823FA6"/>
    <w:rsid w:val="00827656"/>
    <w:rsid w:val="00834E17"/>
    <w:rsid w:val="008403BC"/>
    <w:rsid w:val="0084552E"/>
    <w:rsid w:val="00850041"/>
    <w:rsid w:val="008500AC"/>
    <w:rsid w:val="00854452"/>
    <w:rsid w:val="00862A26"/>
    <w:rsid w:val="00864820"/>
    <w:rsid w:val="008649B7"/>
    <w:rsid w:val="00872929"/>
    <w:rsid w:val="0088118A"/>
    <w:rsid w:val="00882530"/>
    <w:rsid w:val="00896335"/>
    <w:rsid w:val="008A02F2"/>
    <w:rsid w:val="008A1D68"/>
    <w:rsid w:val="008A1F01"/>
    <w:rsid w:val="008B05FE"/>
    <w:rsid w:val="008B4153"/>
    <w:rsid w:val="008B71A8"/>
    <w:rsid w:val="008B743F"/>
    <w:rsid w:val="008C28F4"/>
    <w:rsid w:val="008D4257"/>
    <w:rsid w:val="008E0615"/>
    <w:rsid w:val="008F28E0"/>
    <w:rsid w:val="008F34E9"/>
    <w:rsid w:val="00900F9B"/>
    <w:rsid w:val="0090267B"/>
    <w:rsid w:val="0090399A"/>
    <w:rsid w:val="00913973"/>
    <w:rsid w:val="009156A6"/>
    <w:rsid w:val="00923961"/>
    <w:rsid w:val="009243C9"/>
    <w:rsid w:val="00934AB6"/>
    <w:rsid w:val="00937B12"/>
    <w:rsid w:val="0094242D"/>
    <w:rsid w:val="00945EF6"/>
    <w:rsid w:val="009547D5"/>
    <w:rsid w:val="00956175"/>
    <w:rsid w:val="00956349"/>
    <w:rsid w:val="0095737A"/>
    <w:rsid w:val="009611F6"/>
    <w:rsid w:val="00963048"/>
    <w:rsid w:val="00963700"/>
    <w:rsid w:val="009637A1"/>
    <w:rsid w:val="00964554"/>
    <w:rsid w:val="00973A41"/>
    <w:rsid w:val="009973A9"/>
    <w:rsid w:val="009A0A4A"/>
    <w:rsid w:val="009A66C2"/>
    <w:rsid w:val="009A7EB4"/>
    <w:rsid w:val="009B1B01"/>
    <w:rsid w:val="009B49D9"/>
    <w:rsid w:val="009B7AF8"/>
    <w:rsid w:val="009C2A32"/>
    <w:rsid w:val="009D2C93"/>
    <w:rsid w:val="009D5162"/>
    <w:rsid w:val="009E0397"/>
    <w:rsid w:val="009F29CC"/>
    <w:rsid w:val="00A0290A"/>
    <w:rsid w:val="00A039D8"/>
    <w:rsid w:val="00A059EC"/>
    <w:rsid w:val="00A1259C"/>
    <w:rsid w:val="00A15505"/>
    <w:rsid w:val="00A177DB"/>
    <w:rsid w:val="00A25729"/>
    <w:rsid w:val="00A30944"/>
    <w:rsid w:val="00A41EC7"/>
    <w:rsid w:val="00A44B5E"/>
    <w:rsid w:val="00A61D6F"/>
    <w:rsid w:val="00A8107A"/>
    <w:rsid w:val="00A8167A"/>
    <w:rsid w:val="00A8416B"/>
    <w:rsid w:val="00A8450E"/>
    <w:rsid w:val="00A87CE7"/>
    <w:rsid w:val="00A94A24"/>
    <w:rsid w:val="00AA2806"/>
    <w:rsid w:val="00AB5084"/>
    <w:rsid w:val="00AC2A30"/>
    <w:rsid w:val="00AC2A78"/>
    <w:rsid w:val="00AC6FD8"/>
    <w:rsid w:val="00AC726D"/>
    <w:rsid w:val="00AD06B0"/>
    <w:rsid w:val="00AD0EF7"/>
    <w:rsid w:val="00AD4665"/>
    <w:rsid w:val="00AD6952"/>
    <w:rsid w:val="00AE46D1"/>
    <w:rsid w:val="00AE7645"/>
    <w:rsid w:val="00AF7098"/>
    <w:rsid w:val="00B014C2"/>
    <w:rsid w:val="00B0349E"/>
    <w:rsid w:val="00B10763"/>
    <w:rsid w:val="00B15B47"/>
    <w:rsid w:val="00B356F6"/>
    <w:rsid w:val="00B446F2"/>
    <w:rsid w:val="00B52344"/>
    <w:rsid w:val="00B536A1"/>
    <w:rsid w:val="00B615D1"/>
    <w:rsid w:val="00B83815"/>
    <w:rsid w:val="00B86AF3"/>
    <w:rsid w:val="00B9644B"/>
    <w:rsid w:val="00B97D66"/>
    <w:rsid w:val="00BA0823"/>
    <w:rsid w:val="00BA146A"/>
    <w:rsid w:val="00BA2072"/>
    <w:rsid w:val="00BB3C8D"/>
    <w:rsid w:val="00BC4BF9"/>
    <w:rsid w:val="00BC731A"/>
    <w:rsid w:val="00BC7CC8"/>
    <w:rsid w:val="00BE627D"/>
    <w:rsid w:val="00BE6733"/>
    <w:rsid w:val="00BF08C8"/>
    <w:rsid w:val="00BF1874"/>
    <w:rsid w:val="00BF3DB9"/>
    <w:rsid w:val="00BF4B75"/>
    <w:rsid w:val="00C03375"/>
    <w:rsid w:val="00C03B82"/>
    <w:rsid w:val="00C07A3C"/>
    <w:rsid w:val="00C138FE"/>
    <w:rsid w:val="00C22EA3"/>
    <w:rsid w:val="00C248EF"/>
    <w:rsid w:val="00C31495"/>
    <w:rsid w:val="00C3243E"/>
    <w:rsid w:val="00C4120C"/>
    <w:rsid w:val="00C4229D"/>
    <w:rsid w:val="00C45AEE"/>
    <w:rsid w:val="00C47B50"/>
    <w:rsid w:val="00C520D5"/>
    <w:rsid w:val="00C526D6"/>
    <w:rsid w:val="00C60A0F"/>
    <w:rsid w:val="00C66003"/>
    <w:rsid w:val="00C71D8B"/>
    <w:rsid w:val="00C74F34"/>
    <w:rsid w:val="00C86926"/>
    <w:rsid w:val="00C937EE"/>
    <w:rsid w:val="00CA579E"/>
    <w:rsid w:val="00CA74CB"/>
    <w:rsid w:val="00CB171D"/>
    <w:rsid w:val="00CB1F9B"/>
    <w:rsid w:val="00CC5A98"/>
    <w:rsid w:val="00CD0950"/>
    <w:rsid w:val="00CE24EF"/>
    <w:rsid w:val="00CF608A"/>
    <w:rsid w:val="00D01AE8"/>
    <w:rsid w:val="00D02F43"/>
    <w:rsid w:val="00D0675C"/>
    <w:rsid w:val="00D14628"/>
    <w:rsid w:val="00D21E8A"/>
    <w:rsid w:val="00D225DE"/>
    <w:rsid w:val="00D226D8"/>
    <w:rsid w:val="00D34DDA"/>
    <w:rsid w:val="00D37470"/>
    <w:rsid w:val="00D461DB"/>
    <w:rsid w:val="00D47963"/>
    <w:rsid w:val="00D56B46"/>
    <w:rsid w:val="00D747A6"/>
    <w:rsid w:val="00D76206"/>
    <w:rsid w:val="00D875E3"/>
    <w:rsid w:val="00D91082"/>
    <w:rsid w:val="00D9351E"/>
    <w:rsid w:val="00D97EC0"/>
    <w:rsid w:val="00DA0E1C"/>
    <w:rsid w:val="00DB0BAF"/>
    <w:rsid w:val="00DB6CAF"/>
    <w:rsid w:val="00DC1708"/>
    <w:rsid w:val="00DC5029"/>
    <w:rsid w:val="00DD7249"/>
    <w:rsid w:val="00DF4AD9"/>
    <w:rsid w:val="00E002D1"/>
    <w:rsid w:val="00E1189C"/>
    <w:rsid w:val="00E13418"/>
    <w:rsid w:val="00E16AE9"/>
    <w:rsid w:val="00E241AA"/>
    <w:rsid w:val="00E316B7"/>
    <w:rsid w:val="00E35DBD"/>
    <w:rsid w:val="00E4182F"/>
    <w:rsid w:val="00E54451"/>
    <w:rsid w:val="00E54E46"/>
    <w:rsid w:val="00E55591"/>
    <w:rsid w:val="00E64B5F"/>
    <w:rsid w:val="00E67041"/>
    <w:rsid w:val="00E72094"/>
    <w:rsid w:val="00E84DC7"/>
    <w:rsid w:val="00E91EA1"/>
    <w:rsid w:val="00EA1D66"/>
    <w:rsid w:val="00EA23B8"/>
    <w:rsid w:val="00EB3EA8"/>
    <w:rsid w:val="00EB78A3"/>
    <w:rsid w:val="00EC60E6"/>
    <w:rsid w:val="00ED4DCD"/>
    <w:rsid w:val="00ED6BCD"/>
    <w:rsid w:val="00EE2B26"/>
    <w:rsid w:val="00EE3355"/>
    <w:rsid w:val="00F00826"/>
    <w:rsid w:val="00F02B06"/>
    <w:rsid w:val="00F1115D"/>
    <w:rsid w:val="00F16EDB"/>
    <w:rsid w:val="00F223AD"/>
    <w:rsid w:val="00F25E5C"/>
    <w:rsid w:val="00F32250"/>
    <w:rsid w:val="00F354D0"/>
    <w:rsid w:val="00F47B25"/>
    <w:rsid w:val="00F56A5A"/>
    <w:rsid w:val="00F63C6E"/>
    <w:rsid w:val="00F70CBB"/>
    <w:rsid w:val="00F72019"/>
    <w:rsid w:val="00F74976"/>
    <w:rsid w:val="00F81882"/>
    <w:rsid w:val="00F820B8"/>
    <w:rsid w:val="00F933CC"/>
    <w:rsid w:val="00F97916"/>
    <w:rsid w:val="00FA7FB8"/>
    <w:rsid w:val="00FB512A"/>
    <w:rsid w:val="00FB518B"/>
    <w:rsid w:val="00FB621C"/>
    <w:rsid w:val="00FB6D32"/>
    <w:rsid w:val="00FC10FC"/>
    <w:rsid w:val="00FC2425"/>
    <w:rsid w:val="00FC4902"/>
    <w:rsid w:val="00FD6B3C"/>
    <w:rsid w:val="00FE55C4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55C6"/>
  <w15:docId w15:val="{81EF10D6-2A2D-402B-B10A-B053FE9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A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0"/>
    <w:pPr>
      <w:spacing w:before="480" w:line="276" w:lineRule="auto"/>
      <w:contextualSpacing/>
      <w:outlineLvl w:val="0"/>
    </w:pPr>
    <w:rPr>
      <w:rFonts w:ascii="Cambria" w:hAnsi="Cambria"/>
      <w:b/>
      <w:bCs/>
      <w:color w:val="auto"/>
      <w:kern w:val="0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349E"/>
    <w:pPr>
      <w:shd w:val="clear" w:color="auto" w:fill="FFFFFF" w:themeFill="background1"/>
      <w:tabs>
        <w:tab w:val="left" w:pos="2479"/>
      </w:tabs>
      <w:contextualSpacing/>
      <w:jc w:val="both"/>
      <w:outlineLvl w:val="1"/>
    </w:pPr>
    <w:rPr>
      <w:rFonts w:ascii="Arial" w:eastAsiaTheme="majorEastAsia" w:hAnsi="Arial" w:cs="Arial"/>
      <w:b/>
      <w:bCs/>
      <w:color w:val="auto"/>
      <w:kern w:val="0"/>
      <w:sz w:val="22"/>
      <w:szCs w:val="2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5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14D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041"/>
    <w:pPr>
      <w:spacing w:after="0" w:line="240" w:lineRule="auto"/>
    </w:pPr>
    <w:rPr>
      <w:rFonts w:eastAsia="Microsoft JhengHe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98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paragraph" w:customStyle="1" w:styleId="Title1">
    <w:name w:val="Title1"/>
    <w:basedOn w:val="Normal"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character" w:customStyle="1" w:styleId="text">
    <w:name w:val="text"/>
    <w:basedOn w:val="DefaultParagraphFont"/>
    <w:rsid w:val="00527D5D"/>
  </w:style>
  <w:style w:type="character" w:customStyle="1" w:styleId="small-caps">
    <w:name w:val="small-caps"/>
    <w:basedOn w:val="DefaultParagraphFont"/>
    <w:rsid w:val="00527D5D"/>
  </w:style>
  <w:style w:type="character" w:customStyle="1" w:styleId="passage-display-bcv">
    <w:name w:val="passage-display-bcv"/>
    <w:basedOn w:val="DefaultParagraphFont"/>
    <w:rsid w:val="00527D5D"/>
  </w:style>
  <w:style w:type="character" w:customStyle="1" w:styleId="passage-display-version">
    <w:name w:val="passage-display-version"/>
    <w:basedOn w:val="DefaultParagraphFont"/>
    <w:rsid w:val="00A8416B"/>
  </w:style>
  <w:style w:type="paragraph" w:customStyle="1" w:styleId="font8">
    <w:name w:val="font_8"/>
    <w:basedOn w:val="Normal"/>
    <w:rsid w:val="004151C6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873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0A00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0349E"/>
    <w:rPr>
      <w:rFonts w:ascii="Arial" w:eastAsiaTheme="majorEastAsia" w:hAnsi="Arial" w:cs="Arial"/>
      <w:b/>
      <w:bCs/>
      <w:shd w:val="clear" w:color="auto" w:fill="FFFFFF" w:themeFill="background1"/>
      <w:lang w:eastAsia="en-AU"/>
    </w:rPr>
  </w:style>
  <w:style w:type="character" w:customStyle="1" w:styleId="StyleBookmanOldStyle10ptBold">
    <w:name w:val="Style Bookman Old Style 10 pt Bold"/>
    <w:rsid w:val="00570A00"/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570A00"/>
    <w:pPr>
      <w:spacing w:after="120"/>
    </w:pPr>
    <w:rPr>
      <w:rFonts w:ascii="Calibri Light" w:eastAsiaTheme="minorEastAsia" w:hAnsi="Calibri Light" w:cstheme="minorBidi"/>
      <w:color w:val="auto"/>
      <w:kern w:val="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570A00"/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64C2D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4C2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64C2D"/>
    <w:pPr>
      <w:tabs>
        <w:tab w:val="center" w:pos="4153"/>
        <w:tab w:val="right" w:pos="8306"/>
      </w:tabs>
      <w:spacing w:after="120" w:line="276" w:lineRule="auto"/>
    </w:pPr>
    <w:rPr>
      <w:rFonts w:ascii="Arial" w:eastAsiaTheme="minorEastAsia" w:hAnsi="Arial" w:cstheme="minorBidi"/>
      <w:color w:val="auto"/>
      <w:kern w:val="0"/>
      <w:sz w:val="16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64C2D"/>
    <w:rPr>
      <w:rFonts w:ascii="Arial" w:eastAsiaTheme="minorEastAsia" w:hAnsi="Arial"/>
      <w:sz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6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25729"/>
  </w:style>
  <w:style w:type="paragraph" w:styleId="FootnoteText">
    <w:name w:val="footnote text"/>
    <w:basedOn w:val="Normal"/>
    <w:link w:val="FootnoteTextChar"/>
    <w:uiPriority w:val="99"/>
    <w:semiHidden/>
    <w:unhideWhenUsed/>
    <w:rsid w:val="00624C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C0D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4C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5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8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hs.salvos.net/sitedbs/thq/whs/whsmanuals.nsf/0/1DBD6A59A7E63A9CCA257919000C9D32/$file/WHS04_004_POL_01%20Hazard%20Management%20Policy.pdf" TargetMode="Externa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hs.salvos.net/SiteDBs/THQ/whs/whsmanuals.nsf/0/DF0AC58C851FB9DECA2579190082EDCD/$file/WHS04_004_FORM_02%20Risk%20Assessment%20and%20Control%20Form.pdf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s.salvos.net/SiteDBs/THQ/whs/whsmanuals.nsf/0/EB9A6015C6880E84CA258035001DD816/$file/WHS07_007_FORM_03%20Hazard%20Report%20Form%201.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hs.salvos.net/sitedbs/thq/whs/whsmanuals.ns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hs.salvos.net/sitedbs/thq/whs/whsmanuals.nsf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whs.salvos.net/sitedbs/thq/whs/whsmanuals.nsf/0/DF08F0C977D50B2ECA257D330000219A/$file/WHS01_001_POL_01%20Work%20Health%20and%20Safety%20Policy.pdf" TargetMode="External"/><Relationship Id="rId14" Type="http://schemas.openxmlformats.org/officeDocument/2006/relationships/hyperlink" Target="http://whs.salvos.net/SiteDBs/THQ/whs/whsmanuals.nsf/0/EB9A6015C6880E84CA258035001DD816/$file/WHS07_007_FORM_03%20Hazard%20Report%20Form%201.2.pdf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7785BB-6597-4189-9D5D-58CD4350A5B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7550D4CF-4774-47CF-A53D-B9537A148896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1</a:t>
          </a:r>
        </a:p>
      </dgm:t>
    </dgm:pt>
    <dgm:pt modelId="{385C70DC-91D5-47CE-AFFA-33BDF0017CE2}" type="parTrans" cxnId="{A9B60DFA-C319-42F0-882D-8A5042197762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8007AA37-9D8B-48AA-85E1-BAD1E992344D}" type="sibTrans" cxnId="{A9B60DFA-C319-42F0-882D-8A5042197762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660024B6-A3EE-41E9-A563-83321E38E4EA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 If required, emergency services and support staff should be contacted</a:t>
          </a:r>
        </a:p>
      </dgm:t>
    </dgm:pt>
    <dgm:pt modelId="{7A1E6305-712E-4710-8D20-8D403D5801BA}" type="parTrans" cxnId="{4D3EF565-20AE-4E98-BFEB-751E75254663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AA82DA3D-D017-4ECE-A37E-1A36D52F9CC4}" type="sibTrans" cxnId="{4D3EF565-20AE-4E98-BFEB-751E75254663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8FB51D3C-219A-4932-AD71-AF5323C454D4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2</a:t>
          </a:r>
        </a:p>
      </dgm:t>
    </dgm:pt>
    <dgm:pt modelId="{E50D6F2A-DA78-452B-BB61-44B9FF71EFCC}" type="parTrans" cxnId="{2A4E72D9-7042-4B67-937D-08E5CFF2EEE5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30B24D5D-D0C9-49B7-BCA5-133C5D286999}" type="sibTrans" cxnId="{2A4E72D9-7042-4B67-937D-08E5CFF2EEE5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52370845-BE78-462A-8BF6-DD0E717678EF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 Appropriately trained staff should provide initial assistance as necessary, while taking precautions to ensure their own safety</a:t>
          </a:r>
        </a:p>
      </dgm:t>
    </dgm:pt>
    <dgm:pt modelId="{0020B60D-9D20-4F30-ABF1-66653951533D}" type="parTrans" cxnId="{C54709CF-7292-4F54-934F-B65666A827CE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3B2E1EB8-CDA2-43CB-A959-A1AD28127C2F}" type="sibTrans" cxnId="{C54709CF-7292-4F54-934F-B65666A827CE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0E1D3C67-FF80-4A92-A6BD-BF85E5E44846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3</a:t>
          </a:r>
        </a:p>
      </dgm:t>
    </dgm:pt>
    <dgm:pt modelId="{AC9973D1-FFFB-4BDD-AF29-840CBD24BDDC}" type="parTrans" cxnId="{076166EB-54BF-479F-947D-147A16A5BEEC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0F7D9C8D-E467-4C43-B54F-90D373D14B8C}" type="sibTrans" cxnId="{076166EB-54BF-479F-947D-147A16A5BEEC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6B0EC30E-4F2B-4A37-A9F0-0F3A7A684A22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Complete Hazard/Incident &amp; Injury Report and if required the Hazard/Incident &amp; Injury Investigation Report</a:t>
          </a:r>
        </a:p>
      </dgm:t>
    </dgm:pt>
    <dgm:pt modelId="{3C152C24-F089-463B-94F4-589F0CF82984}" type="parTrans" cxnId="{3EDA6536-C8F1-4C9B-8236-46FC02BE617C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1BA54C39-5F8F-4B05-BE44-2B1CF5536A7C}" type="sibTrans" cxnId="{3EDA6536-C8F1-4C9B-8236-46FC02BE617C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782FAE63-C82E-4658-99A3-BA0C48AF1AA1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The accident area must be secured to prevent further injury and ensure that other personnel are safe and not interfering with first aid response</a:t>
          </a:r>
        </a:p>
      </dgm:t>
    </dgm:pt>
    <dgm:pt modelId="{B524A5DE-F084-4C15-898A-FD13BA6D81E1}" type="parTrans" cxnId="{8847525A-4232-4CE8-9BCD-473874596121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E9CAA1CC-9D51-4B5B-A21D-33CDDD4EC1D3}" type="sibTrans" cxnId="{8847525A-4232-4CE8-9BCD-473874596121}">
      <dgm:prSet/>
      <dgm:spPr/>
      <dgm:t>
        <a:bodyPr/>
        <a:lstStyle/>
        <a:p>
          <a:endParaRPr lang="en-AU" sz="1100">
            <a:latin typeface="Arial" pitchFamily="34" charset="0"/>
            <a:cs typeface="Arial" pitchFamily="34" charset="0"/>
          </a:endParaRPr>
        </a:p>
      </dgm:t>
    </dgm:pt>
    <dgm:pt modelId="{3FFC7204-EA1F-4F8D-9EC5-A560F5624302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 Adhere to Individual Health Plans if required</a:t>
          </a:r>
        </a:p>
      </dgm:t>
    </dgm:pt>
    <dgm:pt modelId="{A9F3DC67-1BF3-4FB9-B68B-D68B6B72084F}" type="parTrans" cxnId="{E7472EA2-19C6-4B0C-ADF4-A1DF465A19C9}">
      <dgm:prSet/>
      <dgm:spPr/>
      <dgm:t>
        <a:bodyPr/>
        <a:lstStyle/>
        <a:p>
          <a:endParaRPr lang="en-AU"/>
        </a:p>
      </dgm:t>
    </dgm:pt>
    <dgm:pt modelId="{45F7A24B-8960-4D4D-93AC-3D07023924F1}" type="sibTrans" cxnId="{E7472EA2-19C6-4B0C-ADF4-A1DF465A19C9}">
      <dgm:prSet/>
      <dgm:spPr/>
      <dgm:t>
        <a:bodyPr/>
        <a:lstStyle/>
        <a:p>
          <a:endParaRPr lang="en-AU"/>
        </a:p>
      </dgm:t>
    </dgm:pt>
    <dgm:pt modelId="{CB3738E4-48D3-45A3-B790-294E6DBF6C3B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 Communicate with emergency services  on site when required </a:t>
          </a:r>
        </a:p>
      </dgm:t>
    </dgm:pt>
    <dgm:pt modelId="{EFAE6624-A8D7-4200-AE7A-1A6AAAC1468A}" type="parTrans" cxnId="{65C16DD8-F884-4334-9560-FECB52EE0C7A}">
      <dgm:prSet/>
      <dgm:spPr/>
      <dgm:t>
        <a:bodyPr/>
        <a:lstStyle/>
        <a:p>
          <a:endParaRPr lang="en-AU"/>
        </a:p>
      </dgm:t>
    </dgm:pt>
    <dgm:pt modelId="{A634DF9B-F9B4-4410-AE77-968C0E19F874}" type="sibTrans" cxnId="{65C16DD8-F884-4334-9560-FECB52EE0C7A}">
      <dgm:prSet/>
      <dgm:spPr/>
      <dgm:t>
        <a:bodyPr/>
        <a:lstStyle/>
        <a:p>
          <a:endParaRPr lang="en-AU"/>
        </a:p>
      </dgm:t>
    </dgm:pt>
    <dgm:pt modelId="{A99DE802-C2C2-4222-84E1-FFB454EEEFF4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Conduct any follow up/debriefing  for staff and students necessary to the situation</a:t>
          </a:r>
        </a:p>
      </dgm:t>
    </dgm:pt>
    <dgm:pt modelId="{9080EEAB-7337-4BD4-AA7E-5B7B87892649}" type="parTrans" cxnId="{76A19EE0-F5D8-4DD4-94C6-01FC1A347E67}">
      <dgm:prSet/>
      <dgm:spPr/>
      <dgm:t>
        <a:bodyPr/>
        <a:lstStyle/>
        <a:p>
          <a:endParaRPr lang="en-AU"/>
        </a:p>
      </dgm:t>
    </dgm:pt>
    <dgm:pt modelId="{96301DEF-1C87-4655-8FA0-13639FC60E6C}" type="sibTrans" cxnId="{76A19EE0-F5D8-4DD4-94C6-01FC1A347E67}">
      <dgm:prSet/>
      <dgm:spPr/>
      <dgm:t>
        <a:bodyPr/>
        <a:lstStyle/>
        <a:p>
          <a:endParaRPr lang="en-AU"/>
        </a:p>
      </dgm:t>
    </dgm:pt>
    <dgm:pt modelId="{0E2DA800-7FF3-40C1-8AFF-7EF1B8370C45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 Contact Parents/guardian if appropriate</a:t>
          </a:r>
        </a:p>
      </dgm:t>
    </dgm:pt>
    <dgm:pt modelId="{C2E1C7A8-4A66-491B-9C58-796DDDE2171C}" type="parTrans" cxnId="{6F4CC98F-309F-404E-A1C7-DA7749771486}">
      <dgm:prSet/>
      <dgm:spPr/>
      <dgm:t>
        <a:bodyPr/>
        <a:lstStyle/>
        <a:p>
          <a:endParaRPr lang="en-AU"/>
        </a:p>
      </dgm:t>
    </dgm:pt>
    <dgm:pt modelId="{462D202C-E6E3-48D3-840E-5F69BE6C9A2B}" type="sibTrans" cxnId="{6F4CC98F-309F-404E-A1C7-DA7749771486}">
      <dgm:prSet/>
      <dgm:spPr/>
      <dgm:t>
        <a:bodyPr/>
        <a:lstStyle/>
        <a:p>
          <a:endParaRPr lang="en-AU"/>
        </a:p>
      </dgm:t>
    </dgm:pt>
    <dgm:pt modelId="{46A3E899-1EA6-4CDB-886A-3B138BFF329A}">
      <dgm:prSet phldrT="[Text]" custT="1"/>
      <dgm:spPr/>
      <dgm:t>
        <a:bodyPr/>
        <a:lstStyle/>
        <a:p>
          <a:r>
            <a:rPr lang="en-AU" sz="1100">
              <a:latin typeface="Arial" pitchFamily="34" charset="0"/>
              <a:cs typeface="Arial" pitchFamily="34" charset="0"/>
            </a:rPr>
            <a:t>Save form on F:drive, print copy and place in students file and email Principal notifying of incident</a:t>
          </a:r>
        </a:p>
      </dgm:t>
    </dgm:pt>
    <dgm:pt modelId="{D0EE2DA1-372A-4964-8A00-0BB09912CE27}" type="parTrans" cxnId="{597CD15C-906E-4E46-9D7A-84B6421EBDAF}">
      <dgm:prSet/>
      <dgm:spPr/>
      <dgm:t>
        <a:bodyPr/>
        <a:lstStyle/>
        <a:p>
          <a:endParaRPr lang="en-US"/>
        </a:p>
      </dgm:t>
    </dgm:pt>
    <dgm:pt modelId="{9C9AE77D-BCAD-4367-A325-D112BDF5F7B7}" type="sibTrans" cxnId="{597CD15C-906E-4E46-9D7A-84B6421EBDAF}">
      <dgm:prSet/>
      <dgm:spPr/>
      <dgm:t>
        <a:bodyPr/>
        <a:lstStyle/>
        <a:p>
          <a:endParaRPr lang="en-US"/>
        </a:p>
      </dgm:t>
    </dgm:pt>
    <dgm:pt modelId="{E7FA8CA5-3529-4FC1-BC2A-F2A6C1B321FB}" type="pres">
      <dgm:prSet presAssocID="{707785BB-6597-4189-9D5D-58CD4350A5B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6883BDBF-3060-46E0-A683-267899478231}" type="pres">
      <dgm:prSet presAssocID="{7550D4CF-4774-47CF-A53D-B9537A148896}" presName="composite" presStyleCnt="0"/>
      <dgm:spPr/>
    </dgm:pt>
    <dgm:pt modelId="{A9D55E2A-7A82-4E58-BF11-BFBEBC70B2AB}" type="pres">
      <dgm:prSet presAssocID="{7550D4CF-4774-47CF-A53D-B9537A14889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D78A7D2-4BB9-452C-832D-D826B3306AC4}" type="pres">
      <dgm:prSet presAssocID="{7550D4CF-4774-47CF-A53D-B9537A14889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F2A6DE4-618D-44AF-BF41-E9BD905D0EBA}" type="pres">
      <dgm:prSet presAssocID="{8007AA37-9D8B-48AA-85E1-BAD1E992344D}" presName="sp" presStyleCnt="0"/>
      <dgm:spPr/>
    </dgm:pt>
    <dgm:pt modelId="{D62EFC89-D4E8-48B4-A201-19DE60FAF6DA}" type="pres">
      <dgm:prSet presAssocID="{8FB51D3C-219A-4932-AD71-AF5323C454D4}" presName="composite" presStyleCnt="0"/>
      <dgm:spPr/>
    </dgm:pt>
    <dgm:pt modelId="{D25B24CA-514A-4959-BD06-AF3B4C0760F5}" type="pres">
      <dgm:prSet presAssocID="{8FB51D3C-219A-4932-AD71-AF5323C454D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2F9648E-3BCA-404F-B71D-EC51B1882DAC}" type="pres">
      <dgm:prSet presAssocID="{8FB51D3C-219A-4932-AD71-AF5323C454D4}" presName="descendantText" presStyleLbl="alignAcc1" presStyleIdx="1" presStyleCnt="3" custScaleY="123765" custLinFactNeighborX="0" custLinFactNeighborY="190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772EC88-EC90-4115-8080-0D13523C4988}" type="pres">
      <dgm:prSet presAssocID="{30B24D5D-D0C9-49B7-BCA5-133C5D286999}" presName="sp" presStyleCnt="0"/>
      <dgm:spPr/>
    </dgm:pt>
    <dgm:pt modelId="{6310E46D-8A26-4FC3-8B75-D7EFC647006D}" type="pres">
      <dgm:prSet presAssocID="{0E1D3C67-FF80-4A92-A6BD-BF85E5E44846}" presName="composite" presStyleCnt="0"/>
      <dgm:spPr/>
    </dgm:pt>
    <dgm:pt modelId="{9A8B2B57-22A0-44DC-96A7-C0E7BC25D5B7}" type="pres">
      <dgm:prSet presAssocID="{0E1D3C67-FF80-4A92-A6BD-BF85E5E4484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D9C6E9F-2A81-4FC5-80F1-514E0F8F6C4E}" type="pres">
      <dgm:prSet presAssocID="{0E1D3C67-FF80-4A92-A6BD-BF85E5E44846}" presName="descendantText" presStyleLbl="alignAcc1" presStyleIdx="2" presStyleCnt="3" custScaleY="12425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9C17C3F-B0D0-48DA-9229-12D4CD06D78D}" type="presOf" srcId="{0E1D3C67-FF80-4A92-A6BD-BF85E5E44846}" destId="{9A8B2B57-22A0-44DC-96A7-C0E7BC25D5B7}" srcOrd="0" destOrd="0" presId="urn:microsoft.com/office/officeart/2005/8/layout/chevron2"/>
    <dgm:cxn modelId="{B056E5EA-E780-4763-8494-01157F071D3A}" type="presOf" srcId="{660024B6-A3EE-41E9-A563-83321E38E4EA}" destId="{8D78A7D2-4BB9-452C-832D-D826B3306AC4}" srcOrd="0" destOrd="0" presId="urn:microsoft.com/office/officeart/2005/8/layout/chevron2"/>
    <dgm:cxn modelId="{FA190E53-C0BD-42E7-A2A1-430516DEAA9E}" type="presOf" srcId="{CB3738E4-48D3-45A3-B790-294E6DBF6C3B}" destId="{C2F9648E-3BCA-404F-B71D-EC51B1882DAC}" srcOrd="0" destOrd="2" presId="urn:microsoft.com/office/officeart/2005/8/layout/chevron2"/>
    <dgm:cxn modelId="{D9D1B3E6-E182-4423-AB48-FF8FC09EAB17}" type="presOf" srcId="{0E2DA800-7FF3-40C1-8AFF-7EF1B8370C45}" destId="{C2F9648E-3BCA-404F-B71D-EC51B1882DAC}" srcOrd="0" destOrd="3" presId="urn:microsoft.com/office/officeart/2005/8/layout/chevron2"/>
    <dgm:cxn modelId="{65C16DD8-F884-4334-9560-FECB52EE0C7A}" srcId="{8FB51D3C-219A-4932-AD71-AF5323C454D4}" destId="{CB3738E4-48D3-45A3-B790-294E6DBF6C3B}" srcOrd="2" destOrd="0" parTransId="{EFAE6624-A8D7-4200-AE7A-1A6AAAC1468A}" sibTransId="{A634DF9B-F9B4-4410-AE77-968C0E19F874}"/>
    <dgm:cxn modelId="{2A4E72D9-7042-4B67-937D-08E5CFF2EEE5}" srcId="{707785BB-6597-4189-9D5D-58CD4350A5BE}" destId="{8FB51D3C-219A-4932-AD71-AF5323C454D4}" srcOrd="1" destOrd="0" parTransId="{E50D6F2A-DA78-452B-BB61-44B9FF71EFCC}" sibTransId="{30B24D5D-D0C9-49B7-BCA5-133C5D286999}"/>
    <dgm:cxn modelId="{6C4F00D6-EC9D-4F9C-9638-3A30792231F6}" type="presOf" srcId="{46A3E899-1EA6-4CDB-886A-3B138BFF329A}" destId="{1D9C6E9F-2A81-4FC5-80F1-514E0F8F6C4E}" srcOrd="0" destOrd="1" presId="urn:microsoft.com/office/officeart/2005/8/layout/chevron2"/>
    <dgm:cxn modelId="{E7472EA2-19C6-4B0C-ADF4-A1DF465A19C9}" srcId="{8FB51D3C-219A-4932-AD71-AF5323C454D4}" destId="{3FFC7204-EA1F-4F8D-9EC5-A560F5624302}" srcOrd="1" destOrd="0" parTransId="{A9F3DC67-1BF3-4FB9-B68B-D68B6B72084F}" sibTransId="{45F7A24B-8960-4D4D-93AC-3D07023924F1}"/>
    <dgm:cxn modelId="{415BF130-96F1-4AE0-89B1-3C40A80FCACE}" type="presOf" srcId="{A99DE802-C2C2-4222-84E1-FFB454EEEFF4}" destId="{1D9C6E9F-2A81-4FC5-80F1-514E0F8F6C4E}" srcOrd="0" destOrd="2" presId="urn:microsoft.com/office/officeart/2005/8/layout/chevron2"/>
    <dgm:cxn modelId="{3EDA6536-C8F1-4C9B-8236-46FC02BE617C}" srcId="{0E1D3C67-FF80-4A92-A6BD-BF85E5E44846}" destId="{6B0EC30E-4F2B-4A37-A9F0-0F3A7A684A22}" srcOrd="0" destOrd="0" parTransId="{3C152C24-F089-463B-94F4-589F0CF82984}" sibTransId="{1BA54C39-5F8F-4B05-BE44-2B1CF5536A7C}"/>
    <dgm:cxn modelId="{C54709CF-7292-4F54-934F-B65666A827CE}" srcId="{8FB51D3C-219A-4932-AD71-AF5323C454D4}" destId="{52370845-BE78-462A-8BF6-DD0E717678EF}" srcOrd="0" destOrd="0" parTransId="{0020B60D-9D20-4F30-ABF1-66653951533D}" sibTransId="{3B2E1EB8-CDA2-43CB-A959-A1AD28127C2F}"/>
    <dgm:cxn modelId="{6F4CC98F-309F-404E-A1C7-DA7749771486}" srcId="{8FB51D3C-219A-4932-AD71-AF5323C454D4}" destId="{0E2DA800-7FF3-40C1-8AFF-7EF1B8370C45}" srcOrd="3" destOrd="0" parTransId="{C2E1C7A8-4A66-491B-9C58-796DDDE2171C}" sibTransId="{462D202C-E6E3-48D3-840E-5F69BE6C9A2B}"/>
    <dgm:cxn modelId="{4D3EF565-20AE-4E98-BFEB-751E75254663}" srcId="{7550D4CF-4774-47CF-A53D-B9537A148896}" destId="{660024B6-A3EE-41E9-A563-83321E38E4EA}" srcOrd="0" destOrd="0" parTransId="{7A1E6305-712E-4710-8D20-8D403D5801BA}" sibTransId="{AA82DA3D-D017-4ECE-A37E-1A36D52F9CC4}"/>
    <dgm:cxn modelId="{34D1057B-EF24-48F2-9000-03DE0C7347B2}" type="presOf" srcId="{6B0EC30E-4F2B-4A37-A9F0-0F3A7A684A22}" destId="{1D9C6E9F-2A81-4FC5-80F1-514E0F8F6C4E}" srcOrd="0" destOrd="0" presId="urn:microsoft.com/office/officeart/2005/8/layout/chevron2"/>
    <dgm:cxn modelId="{597CD15C-906E-4E46-9D7A-84B6421EBDAF}" srcId="{0E1D3C67-FF80-4A92-A6BD-BF85E5E44846}" destId="{46A3E899-1EA6-4CDB-886A-3B138BFF329A}" srcOrd="1" destOrd="0" parTransId="{D0EE2DA1-372A-4964-8A00-0BB09912CE27}" sibTransId="{9C9AE77D-BCAD-4367-A325-D112BDF5F7B7}"/>
    <dgm:cxn modelId="{076166EB-54BF-479F-947D-147A16A5BEEC}" srcId="{707785BB-6597-4189-9D5D-58CD4350A5BE}" destId="{0E1D3C67-FF80-4A92-A6BD-BF85E5E44846}" srcOrd="2" destOrd="0" parTransId="{AC9973D1-FFFB-4BDD-AF29-840CBD24BDDC}" sibTransId="{0F7D9C8D-E467-4C43-B54F-90D373D14B8C}"/>
    <dgm:cxn modelId="{6D8507CE-E9E4-4A01-B1F0-657A46428D6E}" type="presOf" srcId="{707785BB-6597-4189-9D5D-58CD4350A5BE}" destId="{E7FA8CA5-3529-4FC1-BC2A-F2A6C1B321FB}" srcOrd="0" destOrd="0" presId="urn:microsoft.com/office/officeart/2005/8/layout/chevron2"/>
    <dgm:cxn modelId="{8847525A-4232-4CE8-9BCD-473874596121}" srcId="{7550D4CF-4774-47CF-A53D-B9537A148896}" destId="{782FAE63-C82E-4658-99A3-BA0C48AF1AA1}" srcOrd="1" destOrd="0" parTransId="{B524A5DE-F084-4C15-898A-FD13BA6D81E1}" sibTransId="{E9CAA1CC-9D51-4B5B-A21D-33CDDD4EC1D3}"/>
    <dgm:cxn modelId="{CEDDDD4A-4204-4CF6-B115-88026760D89D}" type="presOf" srcId="{52370845-BE78-462A-8BF6-DD0E717678EF}" destId="{C2F9648E-3BCA-404F-B71D-EC51B1882DAC}" srcOrd="0" destOrd="0" presId="urn:microsoft.com/office/officeart/2005/8/layout/chevron2"/>
    <dgm:cxn modelId="{A9B60DFA-C319-42F0-882D-8A5042197762}" srcId="{707785BB-6597-4189-9D5D-58CD4350A5BE}" destId="{7550D4CF-4774-47CF-A53D-B9537A148896}" srcOrd="0" destOrd="0" parTransId="{385C70DC-91D5-47CE-AFFA-33BDF0017CE2}" sibTransId="{8007AA37-9D8B-48AA-85E1-BAD1E992344D}"/>
    <dgm:cxn modelId="{3AC07384-E7B8-486F-BC85-5077F9EF895E}" type="presOf" srcId="{782FAE63-C82E-4658-99A3-BA0C48AF1AA1}" destId="{8D78A7D2-4BB9-452C-832D-D826B3306AC4}" srcOrd="0" destOrd="1" presId="urn:microsoft.com/office/officeart/2005/8/layout/chevron2"/>
    <dgm:cxn modelId="{257A0419-A0A7-4871-85DA-4826AEEC12A1}" type="presOf" srcId="{7550D4CF-4774-47CF-A53D-B9537A148896}" destId="{A9D55E2A-7A82-4E58-BF11-BFBEBC70B2AB}" srcOrd="0" destOrd="0" presId="urn:microsoft.com/office/officeart/2005/8/layout/chevron2"/>
    <dgm:cxn modelId="{76A19EE0-F5D8-4DD4-94C6-01FC1A347E67}" srcId="{0E1D3C67-FF80-4A92-A6BD-BF85E5E44846}" destId="{A99DE802-C2C2-4222-84E1-FFB454EEEFF4}" srcOrd="2" destOrd="0" parTransId="{9080EEAB-7337-4BD4-AA7E-5B7B87892649}" sibTransId="{96301DEF-1C87-4655-8FA0-13639FC60E6C}"/>
    <dgm:cxn modelId="{F8841BD7-69AC-4472-A6F9-DB830ADF02CF}" type="presOf" srcId="{3FFC7204-EA1F-4F8D-9EC5-A560F5624302}" destId="{C2F9648E-3BCA-404F-B71D-EC51B1882DAC}" srcOrd="0" destOrd="1" presId="urn:microsoft.com/office/officeart/2005/8/layout/chevron2"/>
    <dgm:cxn modelId="{C5E22EA0-DE84-4A3D-8E4B-141FAF668D84}" type="presOf" srcId="{8FB51D3C-219A-4932-AD71-AF5323C454D4}" destId="{D25B24CA-514A-4959-BD06-AF3B4C0760F5}" srcOrd="0" destOrd="0" presId="urn:microsoft.com/office/officeart/2005/8/layout/chevron2"/>
    <dgm:cxn modelId="{D1B39BC1-6329-4D11-99D3-379D6E31F76E}" type="presParOf" srcId="{E7FA8CA5-3529-4FC1-BC2A-F2A6C1B321FB}" destId="{6883BDBF-3060-46E0-A683-267899478231}" srcOrd="0" destOrd="0" presId="urn:microsoft.com/office/officeart/2005/8/layout/chevron2"/>
    <dgm:cxn modelId="{89FE9FAA-998B-4AD5-8F72-9D51BE961B2F}" type="presParOf" srcId="{6883BDBF-3060-46E0-A683-267899478231}" destId="{A9D55E2A-7A82-4E58-BF11-BFBEBC70B2AB}" srcOrd="0" destOrd="0" presId="urn:microsoft.com/office/officeart/2005/8/layout/chevron2"/>
    <dgm:cxn modelId="{3E4ABF01-CEB0-4A31-A2D2-4AD3ED75E52D}" type="presParOf" srcId="{6883BDBF-3060-46E0-A683-267899478231}" destId="{8D78A7D2-4BB9-452C-832D-D826B3306AC4}" srcOrd="1" destOrd="0" presId="urn:microsoft.com/office/officeart/2005/8/layout/chevron2"/>
    <dgm:cxn modelId="{C592D097-25C2-4434-981B-1452DCC68289}" type="presParOf" srcId="{E7FA8CA5-3529-4FC1-BC2A-F2A6C1B321FB}" destId="{7F2A6DE4-618D-44AF-BF41-E9BD905D0EBA}" srcOrd="1" destOrd="0" presId="urn:microsoft.com/office/officeart/2005/8/layout/chevron2"/>
    <dgm:cxn modelId="{FD8F72A4-EF9F-4996-B33F-FE06281700CD}" type="presParOf" srcId="{E7FA8CA5-3529-4FC1-BC2A-F2A6C1B321FB}" destId="{D62EFC89-D4E8-48B4-A201-19DE60FAF6DA}" srcOrd="2" destOrd="0" presId="urn:microsoft.com/office/officeart/2005/8/layout/chevron2"/>
    <dgm:cxn modelId="{572F8BDF-962C-4B26-8A95-445DF8B1B41B}" type="presParOf" srcId="{D62EFC89-D4E8-48B4-A201-19DE60FAF6DA}" destId="{D25B24CA-514A-4959-BD06-AF3B4C0760F5}" srcOrd="0" destOrd="0" presId="urn:microsoft.com/office/officeart/2005/8/layout/chevron2"/>
    <dgm:cxn modelId="{2C504224-546F-43E1-A583-BC5D165C2AEB}" type="presParOf" srcId="{D62EFC89-D4E8-48B4-A201-19DE60FAF6DA}" destId="{C2F9648E-3BCA-404F-B71D-EC51B1882DAC}" srcOrd="1" destOrd="0" presId="urn:microsoft.com/office/officeart/2005/8/layout/chevron2"/>
    <dgm:cxn modelId="{73D63F5E-F2A1-428D-B0D6-757B8AC93328}" type="presParOf" srcId="{E7FA8CA5-3529-4FC1-BC2A-F2A6C1B321FB}" destId="{1772EC88-EC90-4115-8080-0D13523C4988}" srcOrd="3" destOrd="0" presId="urn:microsoft.com/office/officeart/2005/8/layout/chevron2"/>
    <dgm:cxn modelId="{8BADB019-B22D-476E-AF35-5CE039958BB9}" type="presParOf" srcId="{E7FA8CA5-3529-4FC1-BC2A-F2A6C1B321FB}" destId="{6310E46D-8A26-4FC3-8B75-D7EFC647006D}" srcOrd="4" destOrd="0" presId="urn:microsoft.com/office/officeart/2005/8/layout/chevron2"/>
    <dgm:cxn modelId="{4914E032-DB72-4BD3-833E-971B73ECCEB5}" type="presParOf" srcId="{6310E46D-8A26-4FC3-8B75-D7EFC647006D}" destId="{9A8B2B57-22A0-44DC-96A7-C0E7BC25D5B7}" srcOrd="0" destOrd="0" presId="urn:microsoft.com/office/officeart/2005/8/layout/chevron2"/>
    <dgm:cxn modelId="{7FDD8F02-C616-4A65-A7BD-FCB0F8D481E1}" type="presParOf" srcId="{6310E46D-8A26-4FC3-8B75-D7EFC647006D}" destId="{1D9C6E9F-2A81-4FC5-80F1-514E0F8F6C4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D55E2A-7A82-4E58-BF11-BFBEBC70B2AB}">
      <dsp:nvSpPr>
        <dsp:cNvPr id="0" name=""/>
        <dsp:cNvSpPr/>
      </dsp:nvSpPr>
      <dsp:spPr>
        <a:xfrm rot="5400000">
          <a:off x="-225872" y="246226"/>
          <a:ext cx="1505816" cy="10540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latin typeface="Arial" pitchFamily="34" charset="0"/>
              <a:cs typeface="Arial" pitchFamily="34" charset="0"/>
            </a:rPr>
            <a:t>1</a:t>
          </a:r>
        </a:p>
      </dsp:txBody>
      <dsp:txXfrm rot="-5400000">
        <a:off x="1" y="547390"/>
        <a:ext cx="1054071" cy="451745"/>
      </dsp:txXfrm>
    </dsp:sp>
    <dsp:sp modelId="{8D78A7D2-4BB9-452C-832D-D826B3306AC4}">
      <dsp:nvSpPr>
        <dsp:cNvPr id="0" name=""/>
        <dsp:cNvSpPr/>
      </dsp:nvSpPr>
      <dsp:spPr>
        <a:xfrm rot="5400000">
          <a:off x="2904090" y="-1829664"/>
          <a:ext cx="978780" cy="4678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 If required, emergency services and support staff should be contacted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The accident area must be secured to prevent further injury and ensure that other personnel are safe and not interfering with first aid response</a:t>
          </a:r>
        </a:p>
      </dsp:txBody>
      <dsp:txXfrm rot="-5400000">
        <a:off x="1054071" y="68135"/>
        <a:ext cx="4631038" cy="883220"/>
      </dsp:txXfrm>
    </dsp:sp>
    <dsp:sp modelId="{D25B24CA-514A-4959-BD06-AF3B4C0760F5}">
      <dsp:nvSpPr>
        <dsp:cNvPr id="0" name=""/>
        <dsp:cNvSpPr/>
      </dsp:nvSpPr>
      <dsp:spPr>
        <a:xfrm rot="5400000">
          <a:off x="-225872" y="1686215"/>
          <a:ext cx="1505816" cy="10540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latin typeface="Arial" pitchFamily="34" charset="0"/>
              <a:cs typeface="Arial" pitchFamily="34" charset="0"/>
            </a:rPr>
            <a:t>2</a:t>
          </a:r>
        </a:p>
      </dsp:txBody>
      <dsp:txXfrm rot="-5400000">
        <a:off x="1" y="1987379"/>
        <a:ext cx="1054071" cy="451745"/>
      </dsp:txXfrm>
    </dsp:sp>
    <dsp:sp modelId="{C2F9648E-3BCA-404F-B71D-EC51B1882DAC}">
      <dsp:nvSpPr>
        <dsp:cNvPr id="0" name=""/>
        <dsp:cNvSpPr/>
      </dsp:nvSpPr>
      <dsp:spPr>
        <a:xfrm rot="5400000">
          <a:off x="2787786" y="-371068"/>
          <a:ext cx="1211388" cy="4678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 Appropriately trained staff should provide initial assistance as necessary, while taking precautions to ensure their own safety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 Adhere to Individual Health Plans if required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 Communicate with emergency services  on site when required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 Contact Parents/guardian if appropriate</a:t>
          </a:r>
        </a:p>
      </dsp:txBody>
      <dsp:txXfrm rot="-5400000">
        <a:off x="1054072" y="1421781"/>
        <a:ext cx="4619683" cy="1093118"/>
      </dsp:txXfrm>
    </dsp:sp>
    <dsp:sp modelId="{9A8B2B57-22A0-44DC-96A7-C0E7BC25D5B7}">
      <dsp:nvSpPr>
        <dsp:cNvPr id="0" name=""/>
        <dsp:cNvSpPr/>
      </dsp:nvSpPr>
      <dsp:spPr>
        <a:xfrm rot="5400000">
          <a:off x="-225872" y="3128578"/>
          <a:ext cx="1505816" cy="10540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latin typeface="Arial" pitchFamily="34" charset="0"/>
              <a:cs typeface="Arial" pitchFamily="34" charset="0"/>
            </a:rPr>
            <a:t>3</a:t>
          </a:r>
        </a:p>
      </dsp:txBody>
      <dsp:txXfrm rot="-5400000">
        <a:off x="1" y="3429742"/>
        <a:ext cx="1054071" cy="451745"/>
      </dsp:txXfrm>
    </dsp:sp>
    <dsp:sp modelId="{1D9C6E9F-2A81-4FC5-80F1-514E0F8F6C4E}">
      <dsp:nvSpPr>
        <dsp:cNvPr id="0" name=""/>
        <dsp:cNvSpPr/>
      </dsp:nvSpPr>
      <dsp:spPr>
        <a:xfrm rot="5400000">
          <a:off x="2785413" y="1052687"/>
          <a:ext cx="1216135" cy="4678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Complete Hazard/Incident &amp; Injury Report and if required the Hazard/Incident &amp; Injury Investigation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Save form on F:drive, print copy and place in students file and email Principal notifying of incident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" pitchFamily="34" charset="0"/>
              <a:cs typeface="Arial" pitchFamily="34" charset="0"/>
            </a:rPr>
            <a:t>Conduct any follow up/debriefing  for staff and students necessary to the situation</a:t>
          </a:r>
        </a:p>
      </dsp:txBody>
      <dsp:txXfrm rot="-5400000">
        <a:off x="1054072" y="2843396"/>
        <a:ext cx="4619451" cy="1097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DEA9-50CC-4839-9246-456AEEC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Boardman</cp:lastModifiedBy>
  <cp:revision>15</cp:revision>
  <cp:lastPrinted>2015-05-20T04:32:00Z</cp:lastPrinted>
  <dcterms:created xsi:type="dcterms:W3CDTF">2018-09-11T00:24:00Z</dcterms:created>
  <dcterms:modified xsi:type="dcterms:W3CDTF">2019-07-17T05:27:00Z</dcterms:modified>
</cp:coreProperties>
</file>